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464BAB39" w:rsidR="00653854" w:rsidRPr="00CD5631" w:rsidRDefault="007B188A" w:rsidP="00CD5631">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653854" w:rsidRPr="00CB7115">
        <w:rPr>
          <w:rFonts w:ascii="GHEA Grapalat" w:hAnsi="GHEA Grapalat" w:cs="Sylfaen"/>
          <w:i/>
          <w:sz w:val="16"/>
        </w:rPr>
        <w:t xml:space="preserve">Հավելված N </w:t>
      </w:r>
      <w:r w:rsidR="00653854">
        <w:rPr>
          <w:rFonts w:ascii="GHEA Grapalat" w:hAnsi="GHEA Grapalat" w:cs="Sylfaen"/>
          <w:i/>
          <w:sz w:val="16"/>
          <w:lang w:val="hy-AM"/>
        </w:rPr>
        <w:t>2</w:t>
      </w:r>
    </w:p>
    <w:p w14:paraId="6CB9A063" w14:textId="77777777" w:rsidR="00653854" w:rsidRPr="00CB7115" w:rsidRDefault="00653854" w:rsidP="00CD5631">
      <w:pPr>
        <w:pStyle w:val="BodyText"/>
        <w:spacing w:after="0"/>
        <w:ind w:firstLine="567"/>
        <w:jc w:val="right"/>
        <w:rPr>
          <w:rFonts w:ascii="GHEA Grapalat" w:hAnsi="GHEA Grapalat" w:cs="Sylfaen"/>
          <w:i/>
          <w:sz w:val="16"/>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p>
    <w:p w14:paraId="28C78C3C" w14:textId="121E1D42" w:rsidR="00096865" w:rsidRPr="005E1F72" w:rsidRDefault="00653854" w:rsidP="00CD563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-ի </w:t>
      </w:r>
      <w:r w:rsidRPr="00CB7115">
        <w:rPr>
          <w:rFonts w:ascii="GHEA Grapalat" w:hAnsi="GHEA Grapalat" w:cs="Sylfaen"/>
          <w:i/>
          <w:sz w:val="16"/>
        </w:rPr>
        <w:t xml:space="preserve">N  </w:t>
      </w:r>
      <w:r w:rsidRPr="00CB7115">
        <w:rPr>
          <w:rFonts w:ascii="GHEA Grapalat" w:hAnsi="GHEA Grapalat" w:cs="Sylfaen"/>
          <w:i/>
          <w:sz w:val="16"/>
          <w:lang w:val="hy-AM"/>
        </w:rPr>
        <w:t xml:space="preserve">  </w:t>
      </w:r>
      <w:r w:rsidR="00E714E1">
        <w:rPr>
          <w:rFonts w:ascii="GHEA Grapalat" w:hAnsi="GHEA Grapalat" w:cs="Sylfaen"/>
          <w:i/>
          <w:sz w:val="16"/>
          <w:lang w:val="hy-AM"/>
        </w:rPr>
        <w:t>139</w:t>
      </w:r>
      <w:r w:rsidRPr="00CB7115">
        <w:rPr>
          <w:rFonts w:ascii="GHEA Grapalat" w:hAnsi="GHEA Grapalat" w:cs="Sylfaen"/>
          <w:i/>
          <w:sz w:val="16"/>
          <w:lang w:val="hy-AM"/>
        </w:rPr>
        <w:t xml:space="preserve"> -</w:t>
      </w:r>
      <w:r w:rsidRPr="00CB7115">
        <w:rPr>
          <w:rFonts w:ascii="GHEA Grapalat" w:hAnsi="GHEA Grapalat" w:cs="Sylfaen"/>
          <w:i/>
          <w:sz w:val="16"/>
        </w:rPr>
        <w:t>Ա  հրամանի</w:t>
      </w:r>
      <w:r>
        <w:rPr>
          <w:rFonts w:ascii="GHEA Grapalat" w:hAnsi="GHEA Grapalat" w:cs="Sylfaen"/>
          <w:i/>
          <w:sz w:val="16"/>
        </w:rPr>
        <w:t xml:space="preserve">    </w:t>
      </w:r>
    </w:p>
    <w:p w14:paraId="0A5B91ED" w14:textId="77777777" w:rsidR="00096865" w:rsidRPr="005E1F72" w:rsidRDefault="00096865" w:rsidP="00CD5631">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53F4171F" w14:textId="77777777" w:rsidR="00642EFE" w:rsidRPr="005E1F72" w:rsidRDefault="00642EFE" w:rsidP="00FE5420">
      <w:pPr>
        <w:pStyle w:val="BodyTextIndent"/>
        <w:spacing w:line="240" w:lineRule="auto"/>
        <w:ind w:firstLine="0"/>
        <w:jc w:val="center"/>
        <w:rPr>
          <w:rFonts w:ascii="GHEA Grapalat" w:hAnsi="GHEA Grapalat"/>
          <w:i w:val="0"/>
          <w:lang w:val="af-ZA"/>
        </w:rPr>
      </w:pPr>
      <w:r w:rsidRPr="005E1F72">
        <w:rPr>
          <w:rFonts w:ascii="GHEA Grapalat" w:hAnsi="GHEA Grapalat"/>
          <w:i w:val="0"/>
          <w:lang w:val="af-ZA"/>
        </w:rPr>
        <w:t>ՀԱՅՏԱՐԱՐՈՒԹՅՈՒՆ</w:t>
      </w:r>
    </w:p>
    <w:p w14:paraId="53A47512" w14:textId="491BC5C6" w:rsidR="00642EFE" w:rsidRDefault="001243BC" w:rsidP="00FE5420">
      <w:pPr>
        <w:pStyle w:val="BodyTextIndent"/>
        <w:spacing w:line="240" w:lineRule="auto"/>
        <w:ind w:firstLine="0"/>
        <w:jc w:val="center"/>
        <w:rPr>
          <w:rFonts w:ascii="GHEA Grapalat" w:hAnsi="GHEA Grapalat"/>
          <w:i w:val="0"/>
          <w:lang w:val="hy-AM"/>
        </w:rPr>
      </w:pPr>
      <w:r>
        <w:rPr>
          <w:rFonts w:ascii="GHEA Grapalat" w:hAnsi="GHEA Grapalat"/>
          <w:i w:val="0"/>
          <w:lang w:val="hy-AM"/>
        </w:rPr>
        <w:t>ԳՆԱՆՇՄԱՆ ՀԱՐՑՄԱՆ</w:t>
      </w:r>
      <w:r w:rsidR="00642EFE" w:rsidRPr="005E1F72">
        <w:rPr>
          <w:rFonts w:ascii="GHEA Grapalat" w:hAnsi="GHEA Grapalat"/>
          <w:i w:val="0"/>
          <w:lang w:val="af-ZA"/>
        </w:rPr>
        <w:t xml:space="preserve"> ՄԱՍԻՆ</w:t>
      </w:r>
    </w:p>
    <w:p w14:paraId="0A82AA70" w14:textId="77777777" w:rsidR="00892CD8" w:rsidRPr="00892CD8" w:rsidRDefault="00892CD8" w:rsidP="00FE5420">
      <w:pPr>
        <w:pStyle w:val="BodyTextIndent"/>
        <w:spacing w:line="240" w:lineRule="auto"/>
        <w:ind w:firstLine="0"/>
        <w:jc w:val="center"/>
        <w:rPr>
          <w:rFonts w:ascii="GHEA Grapalat" w:hAnsi="GHEA Grapalat"/>
          <w:i w:val="0"/>
          <w:lang w:val="hy-AM"/>
        </w:rPr>
      </w:pPr>
    </w:p>
    <w:p w14:paraId="672C1A57" w14:textId="77777777" w:rsidR="00642EFE" w:rsidRPr="005E1F72" w:rsidRDefault="00642EFE" w:rsidP="00FE5420">
      <w:pPr>
        <w:pStyle w:val="BodyTextIndent"/>
        <w:spacing w:line="240" w:lineRule="auto"/>
        <w:ind w:firstLine="0"/>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17B0D657" w:rsidR="0091042F" w:rsidRDefault="00642EFE" w:rsidP="00FE5420">
      <w:pPr>
        <w:pStyle w:val="BodyTextIndent"/>
        <w:spacing w:line="240" w:lineRule="auto"/>
        <w:ind w:firstLine="0"/>
        <w:jc w:val="center"/>
        <w:rPr>
          <w:rFonts w:ascii="GHEA Grapalat" w:hAnsi="GHEA Grapalat"/>
          <w:b/>
          <w:i w:val="0"/>
          <w:lang w:val="af-ZA"/>
        </w:rPr>
      </w:pPr>
      <w:r w:rsidRPr="001A3C44">
        <w:rPr>
          <w:rFonts w:ascii="GHEA Grapalat" w:hAnsi="GHEA Grapalat"/>
          <w:b/>
          <w:i w:val="0"/>
          <w:lang w:val="af-ZA"/>
        </w:rPr>
        <w:t>20</w:t>
      </w:r>
      <w:r w:rsidR="00BC25DE" w:rsidRPr="001A3C44">
        <w:rPr>
          <w:rFonts w:ascii="GHEA Grapalat" w:hAnsi="GHEA Grapalat"/>
          <w:b/>
          <w:i w:val="0"/>
          <w:lang w:val="af-ZA"/>
        </w:rPr>
        <w:t>22</w:t>
      </w:r>
      <w:r w:rsidRPr="001A3C44">
        <w:rPr>
          <w:rFonts w:ascii="GHEA Grapalat" w:hAnsi="GHEA Grapalat"/>
          <w:b/>
          <w:i w:val="0"/>
          <w:lang w:val="af-ZA"/>
        </w:rPr>
        <w:t xml:space="preserve"> թվականի </w:t>
      </w:r>
      <w:r w:rsidR="00A76C15" w:rsidRPr="001A3C44">
        <w:rPr>
          <w:rFonts w:ascii="GHEA Grapalat" w:hAnsi="GHEA Grapalat"/>
          <w:b/>
          <w:i w:val="0"/>
          <w:lang w:val="af-ZA"/>
        </w:rPr>
        <w:t>«</w:t>
      </w:r>
      <w:r w:rsidR="005A6481">
        <w:rPr>
          <w:rFonts w:ascii="GHEA Grapalat" w:hAnsi="GHEA Grapalat"/>
          <w:b/>
          <w:i w:val="0"/>
          <w:lang w:val="hy-AM"/>
        </w:rPr>
        <w:t>ապրիլի</w:t>
      </w:r>
      <w:r w:rsidR="003C53D4" w:rsidRPr="001A3C44">
        <w:rPr>
          <w:rFonts w:ascii="GHEA Grapalat" w:hAnsi="GHEA Grapalat"/>
          <w:b/>
          <w:i w:val="0"/>
          <w:lang w:val="af-ZA"/>
        </w:rPr>
        <w:t>»</w:t>
      </w:r>
      <w:r w:rsidRPr="001A3C44">
        <w:rPr>
          <w:rFonts w:ascii="GHEA Grapalat" w:hAnsi="GHEA Grapalat"/>
          <w:b/>
          <w:i w:val="0"/>
          <w:lang w:val="af-ZA"/>
        </w:rPr>
        <w:t xml:space="preserve"> </w:t>
      </w:r>
      <w:r w:rsidR="003C53D4" w:rsidRPr="001A3C44">
        <w:rPr>
          <w:rFonts w:ascii="GHEA Grapalat" w:hAnsi="GHEA Grapalat"/>
          <w:b/>
          <w:i w:val="0"/>
          <w:lang w:val="af-ZA"/>
        </w:rPr>
        <w:t>«</w:t>
      </w:r>
      <w:r w:rsidR="005A6481">
        <w:rPr>
          <w:rFonts w:ascii="GHEA Grapalat" w:hAnsi="GHEA Grapalat"/>
          <w:b/>
          <w:i w:val="0"/>
          <w:lang w:val="hy-AM"/>
        </w:rPr>
        <w:t>29</w:t>
      </w:r>
      <w:r w:rsidR="003C53D4" w:rsidRPr="001A3C44">
        <w:rPr>
          <w:rFonts w:ascii="GHEA Grapalat" w:hAnsi="GHEA Grapalat"/>
          <w:b/>
          <w:i w:val="0"/>
          <w:lang w:val="af-ZA"/>
        </w:rPr>
        <w:t>»</w:t>
      </w:r>
      <w:r w:rsidR="005A6481">
        <w:rPr>
          <w:rFonts w:ascii="GHEA Grapalat" w:hAnsi="GHEA Grapalat"/>
          <w:b/>
          <w:i w:val="0"/>
          <w:lang w:val="hy-AM"/>
        </w:rPr>
        <w:t>-ի</w:t>
      </w:r>
      <w:r w:rsidRPr="001A3C44">
        <w:rPr>
          <w:rFonts w:ascii="GHEA Grapalat" w:hAnsi="GHEA Grapalat"/>
          <w:b/>
          <w:i w:val="0"/>
          <w:lang w:val="af-ZA"/>
        </w:rPr>
        <w:t xml:space="preserve"> </w:t>
      </w:r>
      <w:r w:rsidR="00A76C15" w:rsidRPr="001A3C44">
        <w:rPr>
          <w:rFonts w:ascii="GHEA Grapalat" w:hAnsi="GHEA Grapalat"/>
          <w:b/>
          <w:i w:val="0"/>
          <w:lang w:val="af-ZA"/>
        </w:rPr>
        <w:t>«</w:t>
      </w:r>
      <w:r w:rsidR="00D85569">
        <w:rPr>
          <w:rFonts w:ascii="GHEA Grapalat" w:hAnsi="GHEA Grapalat"/>
          <w:b/>
          <w:i w:val="0"/>
          <w:lang w:val="hy-AM"/>
        </w:rPr>
        <w:t>1</w:t>
      </w:r>
      <w:r w:rsidR="00A76C15" w:rsidRPr="001A3C44">
        <w:rPr>
          <w:rFonts w:ascii="GHEA Grapalat" w:hAnsi="GHEA Grapalat"/>
          <w:b/>
          <w:i w:val="0"/>
          <w:lang w:val="af-ZA"/>
        </w:rPr>
        <w:t>»</w:t>
      </w:r>
      <w:r w:rsidR="003C53D4" w:rsidRPr="001A3C44">
        <w:rPr>
          <w:rFonts w:ascii="GHEA Grapalat" w:hAnsi="GHEA Grapalat"/>
          <w:b/>
          <w:i w:val="0"/>
          <w:lang w:val="af-ZA"/>
        </w:rPr>
        <w:t xml:space="preserve"> </w:t>
      </w:r>
      <w:r w:rsidRPr="001A3C44">
        <w:rPr>
          <w:rFonts w:ascii="GHEA Grapalat" w:hAnsi="GHEA Grapalat"/>
          <w:b/>
          <w:i w:val="0"/>
          <w:lang w:val="af-ZA"/>
        </w:rPr>
        <w:t xml:space="preserve">որոշմամբ </w:t>
      </w:r>
    </w:p>
    <w:p w14:paraId="070A8814" w14:textId="77777777" w:rsidR="00FE5420" w:rsidRPr="001A3C44" w:rsidRDefault="00FE5420" w:rsidP="00FE5420">
      <w:pPr>
        <w:pStyle w:val="BodyTextIndent"/>
        <w:spacing w:line="240" w:lineRule="auto"/>
        <w:ind w:firstLine="0"/>
        <w:jc w:val="center"/>
        <w:rPr>
          <w:rFonts w:ascii="GHEA Grapalat" w:hAnsi="GHEA Grapalat"/>
          <w:b/>
          <w:i w:val="0"/>
          <w:lang w:val="af-ZA"/>
        </w:rPr>
      </w:pPr>
    </w:p>
    <w:p w14:paraId="12027994" w14:textId="0D9422DF" w:rsidR="0091042F" w:rsidRPr="005E1F72" w:rsidRDefault="00496E18" w:rsidP="00FE5420">
      <w:pPr>
        <w:pStyle w:val="BodyTextIndent"/>
        <w:spacing w:line="240" w:lineRule="auto"/>
        <w:ind w:firstLine="0"/>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1A3C44" w:rsidRPr="001A3C44">
        <w:rPr>
          <w:rFonts w:ascii="GHEA Grapalat" w:hAnsi="GHEA Grapalat"/>
          <w:b/>
          <w:i w:val="0"/>
          <w:lang w:val="af-ZA"/>
        </w:rPr>
        <w:t>ՀՀ ԱՄՎՀ ԳՀԱՇՁԲ</w:t>
      </w:r>
      <w:r w:rsidR="00FE5420">
        <w:rPr>
          <w:rFonts w:ascii="GHEA Grapalat" w:hAnsi="GHEA Grapalat"/>
          <w:b/>
          <w:i w:val="0"/>
          <w:lang w:val="af-ZA"/>
        </w:rPr>
        <w:t xml:space="preserve"> </w:t>
      </w:r>
      <w:r w:rsidR="001A3C44" w:rsidRPr="001A3C44">
        <w:rPr>
          <w:rFonts w:ascii="GHEA Grapalat" w:hAnsi="GHEA Grapalat"/>
          <w:b/>
          <w:i w:val="0"/>
          <w:lang w:val="af-ZA"/>
        </w:rPr>
        <w:t>22/1</w:t>
      </w:r>
      <w:r w:rsidR="00316381" w:rsidRPr="005E1F72">
        <w:rPr>
          <w:rFonts w:ascii="GHEA Grapalat" w:hAnsi="GHEA Grapalat"/>
          <w:i w:val="0"/>
          <w:lang w:val="af-ZA"/>
        </w:rPr>
        <w:t xml:space="preserve"> </w:t>
      </w:r>
      <w:r w:rsidR="009F18D0" w:rsidRPr="005E1F72">
        <w:rPr>
          <w:rFonts w:ascii="GHEA Grapalat" w:hAnsi="GHEA Grapalat"/>
          <w:i w:val="0"/>
          <w:u w:val="single"/>
          <w:lang w:val="af-ZA"/>
        </w:rPr>
        <w:t xml:space="preserve">      </w:t>
      </w:r>
    </w:p>
    <w:p w14:paraId="03FECCBB" w14:textId="77777777" w:rsidR="0091042F" w:rsidRPr="005E1F72" w:rsidRDefault="0091042F" w:rsidP="00CD5631">
      <w:pPr>
        <w:pStyle w:val="BodyTextIndent"/>
        <w:spacing w:line="240" w:lineRule="auto"/>
        <w:rPr>
          <w:rFonts w:ascii="GHEA Grapalat" w:hAnsi="GHEA Grapalat"/>
          <w:i w:val="0"/>
          <w:lang w:val="af-ZA"/>
        </w:rPr>
      </w:pPr>
    </w:p>
    <w:p w14:paraId="5BC6110F" w14:textId="591F0735" w:rsidR="00642EFE" w:rsidRPr="005E1F72" w:rsidRDefault="00642EFE"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3E51C2" w:rsidRPr="00D24CA5">
        <w:rPr>
          <w:rFonts w:ascii="GHEA Grapalat" w:hAnsi="GHEA Grapalat"/>
          <w:b/>
          <w:i w:val="0"/>
          <w:lang w:val="hy-AM"/>
        </w:rPr>
        <w:t>Վաղարշապատի համայնքապետարան</w:t>
      </w:r>
      <w:r w:rsidR="00FE5420">
        <w:rPr>
          <w:rFonts w:ascii="GHEA Grapalat" w:hAnsi="GHEA Grapalat"/>
          <w:b/>
          <w:i w:val="0"/>
          <w:lang w:val="hy-AM"/>
        </w:rPr>
        <w:t>ը</w:t>
      </w:r>
      <w:r w:rsidRPr="005E1F72">
        <w:rPr>
          <w:rFonts w:ascii="GHEA Grapalat" w:hAnsi="GHEA Grapalat"/>
          <w:i w:val="0"/>
          <w:lang w:val="af-ZA"/>
        </w:rPr>
        <w:t>, որը գտնվում է</w:t>
      </w:r>
      <w:r w:rsidR="003E51C2" w:rsidRPr="003E51C2">
        <w:rPr>
          <w:rFonts w:ascii="GHEA Grapalat" w:hAnsi="GHEA Grapalat"/>
          <w:b/>
          <w:i w:val="0"/>
          <w:lang w:val="hy-AM"/>
        </w:rPr>
        <w:t xml:space="preserve"> </w:t>
      </w:r>
      <w:r w:rsidR="00FE5420">
        <w:rPr>
          <w:rFonts w:ascii="GHEA Grapalat" w:hAnsi="GHEA Grapalat"/>
          <w:b/>
          <w:i w:val="0"/>
          <w:lang w:val="hy-AM"/>
        </w:rPr>
        <w:t xml:space="preserve">ՀՀ, Արմավիրի մարզ, </w:t>
      </w:r>
      <w:r w:rsidR="003E51C2" w:rsidRPr="00D24CA5">
        <w:rPr>
          <w:rFonts w:ascii="GHEA Grapalat" w:hAnsi="GHEA Grapalat"/>
          <w:b/>
          <w:i w:val="0"/>
          <w:lang w:val="hy-AM"/>
        </w:rPr>
        <w:t>ք</w:t>
      </w:r>
      <w:r w:rsidR="003E51C2" w:rsidRPr="00D24CA5">
        <w:rPr>
          <w:rFonts w:ascii="Cambria Math" w:hAnsi="Cambria Math" w:cs="Cambria Math"/>
          <w:b/>
          <w:i w:val="0"/>
          <w:lang w:val="hy-AM"/>
        </w:rPr>
        <w:t>․</w:t>
      </w:r>
      <w:r w:rsidR="003E51C2" w:rsidRPr="00D24CA5">
        <w:rPr>
          <w:rFonts w:ascii="GHEA Grapalat" w:hAnsi="GHEA Grapalat"/>
          <w:b/>
          <w:i w:val="0"/>
          <w:lang w:val="hy-AM"/>
        </w:rPr>
        <w:t xml:space="preserve"> </w:t>
      </w:r>
      <w:r w:rsidR="003E51C2" w:rsidRPr="00D24CA5">
        <w:rPr>
          <w:rFonts w:ascii="GHEA Grapalat" w:hAnsi="GHEA Grapalat" w:cs="GHEA Grapalat"/>
          <w:b/>
          <w:i w:val="0"/>
          <w:lang w:val="hy-AM"/>
        </w:rPr>
        <w:t>Էջմիածին</w:t>
      </w:r>
      <w:r w:rsidR="003E51C2" w:rsidRPr="00D24CA5">
        <w:rPr>
          <w:rFonts w:ascii="GHEA Grapalat" w:hAnsi="GHEA Grapalat"/>
          <w:b/>
          <w:i w:val="0"/>
          <w:lang w:val="hy-AM"/>
        </w:rPr>
        <w:t xml:space="preserve">, </w:t>
      </w:r>
      <w:r w:rsidR="003E51C2" w:rsidRPr="00D24CA5">
        <w:rPr>
          <w:rFonts w:ascii="GHEA Grapalat" w:hAnsi="GHEA Grapalat" w:cs="GHEA Grapalat"/>
          <w:b/>
          <w:i w:val="0"/>
          <w:lang w:val="hy-AM"/>
        </w:rPr>
        <w:t>Սբ</w:t>
      </w:r>
      <w:r w:rsidR="003E51C2" w:rsidRPr="00D24CA5">
        <w:rPr>
          <w:rFonts w:ascii="Cambria Math" w:hAnsi="Cambria Math" w:cs="Cambria Math"/>
          <w:b/>
          <w:i w:val="0"/>
          <w:lang w:val="hy-AM"/>
        </w:rPr>
        <w:t>․</w:t>
      </w:r>
      <w:r w:rsidR="003E51C2" w:rsidRPr="00D24CA5">
        <w:rPr>
          <w:rFonts w:ascii="GHEA Grapalat" w:hAnsi="GHEA Grapalat"/>
          <w:b/>
          <w:i w:val="0"/>
          <w:lang w:val="hy-AM"/>
        </w:rPr>
        <w:t xml:space="preserve"> </w:t>
      </w:r>
      <w:r w:rsidR="003E51C2" w:rsidRPr="00D24CA5">
        <w:rPr>
          <w:rFonts w:ascii="GHEA Grapalat" w:hAnsi="GHEA Grapalat" w:cs="GHEA Grapalat"/>
          <w:b/>
          <w:i w:val="0"/>
          <w:lang w:val="hy-AM"/>
        </w:rPr>
        <w:t>Մ</w:t>
      </w:r>
      <w:r w:rsidR="003E51C2" w:rsidRPr="00D24CA5">
        <w:rPr>
          <w:rFonts w:ascii="Cambria Math" w:hAnsi="Cambria Math" w:cs="Cambria Math"/>
          <w:b/>
          <w:i w:val="0"/>
          <w:lang w:val="hy-AM"/>
        </w:rPr>
        <w:t>․</w:t>
      </w:r>
      <w:r w:rsidR="003E51C2" w:rsidRPr="00D24CA5">
        <w:rPr>
          <w:rFonts w:ascii="GHEA Grapalat" w:hAnsi="GHEA Grapalat"/>
          <w:b/>
          <w:i w:val="0"/>
          <w:lang w:val="hy-AM"/>
        </w:rPr>
        <w:t xml:space="preserve"> </w:t>
      </w:r>
      <w:r w:rsidR="003E51C2" w:rsidRPr="00D24CA5">
        <w:rPr>
          <w:rFonts w:ascii="GHEA Grapalat" w:hAnsi="GHEA Grapalat" w:cs="GHEA Grapalat"/>
          <w:b/>
          <w:i w:val="0"/>
          <w:lang w:val="hy-AM"/>
        </w:rPr>
        <w:t>Մաշտոց</w:t>
      </w:r>
      <w:r w:rsidR="003E51C2" w:rsidRPr="00D24CA5">
        <w:rPr>
          <w:rFonts w:ascii="GHEA Grapalat" w:hAnsi="GHEA Grapalat"/>
          <w:b/>
          <w:i w:val="0"/>
          <w:lang w:val="hy-AM"/>
        </w:rPr>
        <w:t xml:space="preserve"> 0</w:t>
      </w:r>
      <w:r w:rsidR="003E51C2">
        <w:rPr>
          <w:rFonts w:ascii="GHEA Grapalat" w:hAnsi="GHEA Grapalat"/>
          <w:i w:val="0"/>
          <w:lang w:val="hy-AM"/>
        </w:rPr>
        <w:t xml:space="preserve"> հասցեում</w:t>
      </w:r>
      <w:r w:rsidR="00D24824">
        <w:rPr>
          <w:rFonts w:ascii="GHEA Grapalat" w:hAnsi="GHEA Grapalat"/>
          <w:i w:val="0"/>
          <w:lang w:val="hy-AM"/>
        </w:rPr>
        <w:t xml:space="preserve">, </w:t>
      </w:r>
      <w:r w:rsidR="003E51C2">
        <w:rPr>
          <w:rFonts w:ascii="GHEA Grapalat" w:hAnsi="GHEA Grapalat"/>
          <w:i w:val="0"/>
          <w:lang w:val="af-ZA"/>
        </w:rPr>
        <w:t xml:space="preserve">հայտարարում է </w:t>
      </w:r>
      <w:r w:rsidR="003E51C2">
        <w:rPr>
          <w:rFonts w:ascii="GHEA Grapalat" w:hAnsi="GHEA Grapalat"/>
          <w:i w:val="0"/>
          <w:lang w:val="hy-AM"/>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1FC03C54" w:rsidR="00496E18" w:rsidRPr="001243BC" w:rsidRDefault="00496E18" w:rsidP="00D24824">
      <w:pPr>
        <w:pStyle w:val="BodyTextIndent"/>
        <w:spacing w:line="240" w:lineRule="auto"/>
        <w:ind w:firstLine="567"/>
        <w:rPr>
          <w:rFonts w:ascii="GHEA Grapalat" w:hAnsi="GHEA Grapalat"/>
          <w:i w:val="0"/>
          <w:lang w:val="af-ZA"/>
        </w:rPr>
      </w:pP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3E51C2" w:rsidRPr="00D24824">
        <w:rPr>
          <w:rFonts w:ascii="GHEA Grapalat" w:hAnsi="GHEA Grapalat"/>
          <w:b/>
          <w:i w:val="0"/>
          <w:lang w:val="hy-AM"/>
        </w:rPr>
        <w:t>Վաղարշապատի համայնքապետարանի</w:t>
      </w:r>
      <w:r w:rsidR="00D24824" w:rsidRPr="00D24824">
        <w:rPr>
          <w:rFonts w:ascii="GHEA Grapalat" w:hAnsi="GHEA Grapalat"/>
          <w:b/>
          <w:i w:val="0"/>
          <w:lang w:val="hy-AM"/>
        </w:rPr>
        <w:t xml:space="preserve"> </w:t>
      </w:r>
      <w:r w:rsidR="005A6481">
        <w:rPr>
          <w:rFonts w:ascii="GHEA Grapalat" w:hAnsi="GHEA Grapalat"/>
          <w:b/>
          <w:i w:val="0"/>
          <w:lang w:val="hy-AM"/>
        </w:rPr>
        <w:t xml:space="preserve">վարչական </w:t>
      </w:r>
      <w:r w:rsidR="003E51C2" w:rsidRPr="00D24824">
        <w:rPr>
          <w:rFonts w:ascii="GHEA Grapalat" w:hAnsi="GHEA Grapalat"/>
          <w:b/>
          <w:i w:val="0"/>
          <w:lang w:val="hy-AM"/>
        </w:rPr>
        <w:t>շենքի վերանորագման 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5B8196D4" w:rsidR="00357D48" w:rsidRPr="005E1F72" w:rsidRDefault="00A76C15"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w:t>
      </w:r>
      <w:r w:rsidR="00357D48" w:rsidRPr="005E1F72">
        <w:rPr>
          <w:rFonts w:ascii="GHEA Grapalat" w:hAnsi="GHEA Grapalat"/>
          <w:i w:val="0"/>
          <w:lang w:val="af-ZA"/>
        </w:rPr>
        <w:t>Գնումների մասին</w:t>
      </w:r>
      <w:r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D24824">
      <w:pPr>
        <w:ind w:firstLine="567"/>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1D0083DB" w:rsidR="007E15A7" w:rsidRPr="00892CD8" w:rsidRDefault="00496E18" w:rsidP="00D24824">
      <w:pPr>
        <w:pStyle w:val="BodyTextIndent"/>
        <w:spacing w:line="240" w:lineRule="auto"/>
        <w:ind w:firstLine="567"/>
        <w:rPr>
          <w:rFonts w:ascii="GHEA Grapalat" w:hAnsi="GHEA Grapalat"/>
          <w:i w:val="0"/>
          <w:lang w:val="hy-AM"/>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ստանալու համար անհրաժեշտ է դիմել պատվիրատուին, մինչև սույն հայտարարության հրապարակման օրվանից հաշված</w:t>
      </w:r>
      <w:r w:rsidR="007E15A7" w:rsidRPr="00D24824">
        <w:rPr>
          <w:rFonts w:ascii="GHEA Grapalat" w:hAnsi="GHEA Grapalat"/>
          <w:i w:val="0"/>
          <w:lang w:val="af-ZA"/>
        </w:rPr>
        <w:t xml:space="preserve">` </w:t>
      </w:r>
      <w:r w:rsidR="003E51C2" w:rsidRPr="00D24824">
        <w:rPr>
          <w:rFonts w:ascii="GHEA Grapalat" w:hAnsi="GHEA Grapalat"/>
          <w:b/>
          <w:i w:val="0"/>
          <w:lang w:val="hy-AM"/>
        </w:rPr>
        <w:t>5</w:t>
      </w:r>
      <w:r w:rsidR="00F06F30" w:rsidRPr="00D24824">
        <w:rPr>
          <w:rFonts w:ascii="GHEA Grapalat" w:hAnsi="GHEA Grapalat"/>
          <w:i w:val="0"/>
          <w:lang w:val="af-ZA"/>
        </w:rPr>
        <w:t>-</w:t>
      </w:r>
      <w:r w:rsidR="00F06F30" w:rsidRPr="005E1F72">
        <w:rPr>
          <w:rFonts w:ascii="GHEA Grapalat" w:hAnsi="GHEA Grapalat"/>
          <w:i w:val="0"/>
          <w:lang w:val="af-ZA"/>
        </w:rPr>
        <w:t>րդ օրը ժամը</w:t>
      </w:r>
      <w:r w:rsidR="00D24824">
        <w:rPr>
          <w:rFonts w:ascii="GHEA Grapalat" w:hAnsi="GHEA Grapalat"/>
          <w:i w:val="0"/>
          <w:lang w:val="hy-AM"/>
        </w:rPr>
        <w:t xml:space="preserve"> </w:t>
      </w:r>
      <w:r w:rsidR="003E51C2" w:rsidRPr="003E51C2">
        <w:rPr>
          <w:rFonts w:ascii="GHEA Grapalat" w:hAnsi="GHEA Grapalat"/>
          <w:b/>
          <w:i w:val="0"/>
          <w:lang w:val="hy-AM"/>
        </w:rPr>
        <w:t>1</w:t>
      </w:r>
      <w:r w:rsidR="00C20D3C">
        <w:rPr>
          <w:rFonts w:ascii="GHEA Grapalat" w:hAnsi="GHEA Grapalat"/>
          <w:b/>
          <w:i w:val="0"/>
          <w:lang w:val="hy-AM"/>
        </w:rPr>
        <w:t>1</w:t>
      </w:r>
      <w:r w:rsidR="003E51C2" w:rsidRPr="003E51C2">
        <w:rPr>
          <w:rFonts w:ascii="GHEA Grapalat" w:hAnsi="GHEA Grapalat"/>
          <w:b/>
          <w:i w:val="0"/>
          <w:lang w:val="hy-AM"/>
        </w:rPr>
        <w:t>։00</w:t>
      </w:r>
      <w:r w:rsidR="00F06F30" w:rsidRPr="005E1F72">
        <w:rPr>
          <w:rFonts w:ascii="GHEA Grapalat" w:hAnsi="GHEA Grapalat"/>
          <w:i w:val="0"/>
          <w:lang w:val="af-ZA"/>
        </w:rPr>
        <w:t>-</w:t>
      </w:r>
      <w:r w:rsidR="00D24824">
        <w:rPr>
          <w:rFonts w:ascii="GHEA Grapalat" w:hAnsi="GHEA Grapalat"/>
          <w:i w:val="0"/>
          <w:lang w:val="hy-AM"/>
        </w:rPr>
        <w:t>ն</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892CD8">
        <w:rPr>
          <w:rFonts w:ascii="GHEA Grapalat" w:hAnsi="GHEA Grapalat"/>
          <w:i w:val="0"/>
          <w:lang w:val="af-ZA"/>
        </w:rPr>
        <w:t>աշխատանքային օրը</w:t>
      </w:r>
      <w:r w:rsidR="00892CD8">
        <w:rPr>
          <w:rFonts w:ascii="GHEA Grapalat" w:hAnsi="GHEA Grapalat"/>
          <w:i w:val="0"/>
          <w:lang w:val="hy-AM"/>
        </w:rPr>
        <w:t>։</w:t>
      </w:r>
      <w:r w:rsidR="005939DE" w:rsidRPr="005E1F72">
        <w:rPr>
          <w:rFonts w:ascii="GHEA Grapalat" w:hAnsi="GHEA Grapalat"/>
          <w:i w:val="0"/>
          <w:lang w:val="af-ZA"/>
        </w:rPr>
        <w:t xml:space="preserve"> </w:t>
      </w:r>
      <w:r w:rsidR="005939DE" w:rsidRPr="005E1F72">
        <w:rPr>
          <w:rFonts w:ascii="GHEA Grapalat" w:hAnsi="GHEA Grapalat"/>
          <w:i w:val="0"/>
          <w:u w:val="single"/>
          <w:lang w:val="af-ZA"/>
        </w:rPr>
        <w:t xml:space="preserve">          </w:t>
      </w:r>
    </w:p>
    <w:p w14:paraId="741319F0" w14:textId="77777777" w:rsidR="0067579A" w:rsidRPr="005E1F72" w:rsidRDefault="00357D48"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1C827952" w:rsidR="00357D48" w:rsidRPr="005E1F72" w:rsidRDefault="003B5AE9" w:rsidP="00D24824">
      <w:pPr>
        <w:pStyle w:val="BodyTextIndent"/>
        <w:spacing w:line="240" w:lineRule="auto"/>
        <w:ind w:firstLine="567"/>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C20D3C">
        <w:rPr>
          <w:rFonts w:ascii="GHEA Grapalat" w:hAnsi="GHEA Grapalat"/>
          <w:b/>
          <w:i w:val="0"/>
          <w:lang w:val="hy-AM"/>
        </w:rPr>
        <w:t>8</w:t>
      </w:r>
      <w:r w:rsidR="00357D48" w:rsidRPr="005E1F72">
        <w:rPr>
          <w:rFonts w:ascii="GHEA Grapalat" w:hAnsi="GHEA Grapalat"/>
          <w:i w:val="0"/>
          <w:lang w:val="af-ZA"/>
        </w:rPr>
        <w:t xml:space="preserve">-րդ օրվա ժամը </w:t>
      </w:r>
      <w:r w:rsidR="00892CD8" w:rsidRPr="00483FA1">
        <w:rPr>
          <w:rFonts w:ascii="GHEA Grapalat" w:hAnsi="GHEA Grapalat"/>
          <w:b/>
          <w:i w:val="0"/>
          <w:lang w:val="hy-AM"/>
        </w:rPr>
        <w:t>1</w:t>
      </w:r>
      <w:r w:rsidR="00C20D3C">
        <w:rPr>
          <w:rFonts w:ascii="GHEA Grapalat" w:hAnsi="GHEA Grapalat"/>
          <w:b/>
          <w:i w:val="0"/>
          <w:lang w:val="hy-AM"/>
        </w:rPr>
        <w:t>1</w:t>
      </w:r>
      <w:r w:rsidR="00892CD8" w:rsidRPr="00483FA1">
        <w:rPr>
          <w:rFonts w:ascii="GHEA Grapalat" w:hAnsi="GHEA Grapalat"/>
          <w:b/>
          <w:i w:val="0"/>
          <w:lang w:val="hy-AM"/>
        </w:rPr>
        <w:t>։00</w:t>
      </w:r>
      <w:r w:rsidR="00357D48" w:rsidRPr="005E1F72">
        <w:rPr>
          <w:rFonts w:ascii="GHEA Grapalat" w:hAnsi="GHEA Grapalat"/>
          <w:i w:val="0"/>
          <w:lang w:val="af-ZA"/>
        </w:rPr>
        <w:t>-</w:t>
      </w:r>
      <w:r w:rsidR="00483FA1">
        <w:rPr>
          <w:rFonts w:ascii="GHEA Grapalat" w:hAnsi="GHEA Grapalat"/>
          <w:i w:val="0"/>
          <w:lang w:val="hy-AM"/>
        </w:rPr>
        <w:t>ն</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29E2D9CF" w:rsidR="004E2FC6" w:rsidRPr="005E1F72" w:rsidRDefault="0060526C"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C20D3C">
        <w:rPr>
          <w:rFonts w:ascii="GHEA Grapalat" w:hAnsi="GHEA Grapalat"/>
          <w:b/>
          <w:i w:val="0"/>
          <w:lang w:val="hy-AM"/>
        </w:rPr>
        <w:t>8</w:t>
      </w:r>
      <w:r w:rsidR="00892CD8">
        <w:rPr>
          <w:rFonts w:ascii="GHEA Grapalat" w:hAnsi="GHEA Grapalat"/>
          <w:i w:val="0"/>
          <w:lang w:val="af-ZA"/>
        </w:rPr>
        <w:t xml:space="preserve">-րդ օրը ժամը </w:t>
      </w:r>
      <w:r w:rsidR="00892CD8" w:rsidRPr="00892CD8">
        <w:rPr>
          <w:rFonts w:ascii="GHEA Grapalat" w:hAnsi="GHEA Grapalat"/>
          <w:b/>
          <w:i w:val="0"/>
          <w:lang w:val="hy-AM"/>
        </w:rPr>
        <w:t>1</w:t>
      </w:r>
      <w:r w:rsidR="00C20D3C">
        <w:rPr>
          <w:rFonts w:ascii="GHEA Grapalat" w:hAnsi="GHEA Grapalat"/>
          <w:b/>
          <w:i w:val="0"/>
          <w:lang w:val="hy-AM"/>
        </w:rPr>
        <w:t>1</w:t>
      </w:r>
      <w:r w:rsidR="00892CD8" w:rsidRPr="00892CD8">
        <w:rPr>
          <w:rFonts w:ascii="GHEA Grapalat" w:hAnsi="GHEA Grapalat"/>
          <w:b/>
          <w:i w:val="0"/>
          <w:lang w:val="hy-AM"/>
        </w:rPr>
        <w:t>։00</w:t>
      </w:r>
      <w:r w:rsidR="004E2FC6" w:rsidRPr="005E1F72">
        <w:rPr>
          <w:rFonts w:ascii="GHEA Grapalat" w:hAnsi="GHEA Grapalat"/>
          <w:i w:val="0"/>
          <w:lang w:val="af-ZA"/>
        </w:rPr>
        <w:t xml:space="preserve">-ին։ </w:t>
      </w:r>
    </w:p>
    <w:p w14:paraId="177E8C90" w14:textId="77777777" w:rsidR="00C17A5E" w:rsidRDefault="00C17A5E" w:rsidP="00C17A5E">
      <w:pPr>
        <w:pStyle w:val="BodyTextIndent"/>
        <w:spacing w:line="240" w:lineRule="auto"/>
        <w:ind w:firstLine="567"/>
        <w:rPr>
          <w:rFonts w:ascii="GHEA Grapalat" w:hAnsi="GHEA Grapalat"/>
          <w:b/>
          <w:i w:val="0"/>
          <w:lang w:val="hy-AM"/>
        </w:rPr>
      </w:pPr>
      <w:r>
        <w:rPr>
          <w:rFonts w:ascii="GHEA Grapalat" w:hAnsi="GHEA Grapalat" w:cs="Sylfaen"/>
          <w:b/>
          <w:i w:val="0"/>
          <w:szCs w:val="24"/>
          <w:highlight w:val="yellow"/>
          <w:lang w:val="hy-AM"/>
        </w:rPr>
        <w:t>Գնումն</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իրականացվում</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է</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Գնումների մասին</w:t>
      </w:r>
      <w:r>
        <w:rPr>
          <w:rFonts w:ascii="GHEA Grapalat" w:hAnsi="GHEA Grapalat" w:cs="Sylfaen"/>
          <w:b/>
          <w:i w:val="0"/>
          <w:szCs w:val="24"/>
          <w:highlight w:val="yellow"/>
          <w:lang w:val="af-ZA"/>
        </w:rPr>
        <w:t>»</w:t>
      </w:r>
      <w:r>
        <w:rPr>
          <w:rFonts w:ascii="GHEA Grapalat" w:hAnsi="GHEA Grapalat" w:cs="Sylfaen"/>
          <w:b/>
          <w:i w:val="0"/>
          <w:szCs w:val="24"/>
          <w:highlight w:val="yellow"/>
          <w:lang w:val="hy-AM"/>
        </w:rPr>
        <w:t xml:space="preserve"> ՀՀ Օրենքի</w:t>
      </w:r>
      <w:r>
        <w:rPr>
          <w:rFonts w:ascii="GHEA Grapalat" w:hAnsi="GHEA Grapalat" w:cs="Sylfaen"/>
          <w:b/>
          <w:i w:val="0"/>
          <w:szCs w:val="24"/>
          <w:highlight w:val="yellow"/>
          <w:lang w:val="af-ZA"/>
        </w:rPr>
        <w:t xml:space="preserve"> 15-</w:t>
      </w:r>
      <w:r>
        <w:rPr>
          <w:rFonts w:ascii="GHEA Grapalat" w:hAnsi="GHEA Grapalat" w:cs="Sylfaen"/>
          <w:b/>
          <w:i w:val="0"/>
          <w:szCs w:val="24"/>
          <w:highlight w:val="yellow"/>
          <w:lang w:val="hy-AM"/>
        </w:rPr>
        <w:t>րդ</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հոդվածի</w:t>
      </w:r>
      <w:r>
        <w:rPr>
          <w:rFonts w:ascii="GHEA Grapalat" w:hAnsi="GHEA Grapalat" w:cs="Sylfaen"/>
          <w:b/>
          <w:i w:val="0"/>
          <w:szCs w:val="24"/>
          <w:highlight w:val="yellow"/>
          <w:lang w:val="af-ZA"/>
        </w:rPr>
        <w:t xml:space="preserve"> 6-</w:t>
      </w:r>
      <w:r>
        <w:rPr>
          <w:rFonts w:ascii="GHEA Grapalat" w:hAnsi="GHEA Grapalat" w:cs="Sylfaen"/>
          <w:b/>
          <w:i w:val="0"/>
          <w:szCs w:val="24"/>
          <w:highlight w:val="yellow"/>
          <w:lang w:val="hy-AM"/>
        </w:rPr>
        <w:t>րդ</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մասի</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հիման</w:t>
      </w:r>
      <w:r>
        <w:rPr>
          <w:rFonts w:ascii="GHEA Grapalat" w:hAnsi="GHEA Grapalat" w:cs="Sylfaen"/>
          <w:b/>
          <w:i w:val="0"/>
          <w:szCs w:val="24"/>
          <w:highlight w:val="yellow"/>
          <w:lang w:val="af-ZA"/>
        </w:rPr>
        <w:t xml:space="preserve"> </w:t>
      </w:r>
      <w:r>
        <w:rPr>
          <w:rFonts w:ascii="GHEA Grapalat" w:hAnsi="GHEA Grapalat" w:cs="Sylfaen"/>
          <w:b/>
          <w:i w:val="0"/>
          <w:szCs w:val="24"/>
          <w:highlight w:val="yellow"/>
          <w:lang w:val="hy-AM"/>
        </w:rPr>
        <w:t>վրա։</w:t>
      </w:r>
    </w:p>
    <w:p w14:paraId="214B09EF" w14:textId="0F301BE2" w:rsidR="00357D48" w:rsidRPr="005E1F72" w:rsidRDefault="001305C6"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18524F75" w:rsidR="00754697" w:rsidRPr="001243BC" w:rsidRDefault="00754697" w:rsidP="00D24824">
      <w:pPr>
        <w:pStyle w:val="BodyTextIndent"/>
        <w:spacing w:line="240" w:lineRule="auto"/>
        <w:ind w:firstLine="567"/>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գնահատող հանձնաժողովի քարտուղար</w:t>
      </w:r>
      <w:r w:rsidRPr="005E1F72">
        <w:rPr>
          <w:rFonts w:ascii="GHEA Grapalat" w:hAnsi="GHEA Grapalat"/>
          <w:i w:val="0"/>
          <w:lang w:val="af-ZA"/>
        </w:rPr>
        <w:t>`</w:t>
      </w:r>
      <w:r w:rsidR="00483FA1">
        <w:rPr>
          <w:rFonts w:ascii="GHEA Grapalat" w:hAnsi="GHEA Grapalat"/>
          <w:i w:val="0"/>
          <w:lang w:val="hy-AM"/>
        </w:rPr>
        <w:t xml:space="preserve"> </w:t>
      </w:r>
      <w:r w:rsidR="001243BC">
        <w:rPr>
          <w:rFonts w:ascii="GHEA Grapalat" w:hAnsi="GHEA Grapalat"/>
          <w:b/>
          <w:i w:val="0"/>
          <w:lang w:val="hy-AM"/>
        </w:rPr>
        <w:t>Լ</w:t>
      </w:r>
      <w:r w:rsidR="00B86B06">
        <w:rPr>
          <w:rFonts w:ascii="GHEA Grapalat" w:hAnsi="GHEA Grapalat"/>
          <w:b/>
          <w:i w:val="0"/>
          <w:lang w:val="en-GB"/>
        </w:rPr>
        <w:t>.</w:t>
      </w:r>
      <w:r w:rsidR="001243BC">
        <w:rPr>
          <w:rFonts w:ascii="GHEA Grapalat" w:hAnsi="GHEA Grapalat"/>
          <w:b/>
          <w:i w:val="0"/>
          <w:lang w:val="hy-AM"/>
        </w:rPr>
        <w:t xml:space="preserve"> Քալաշյանին։</w:t>
      </w:r>
    </w:p>
    <w:p w14:paraId="73EFF1D3" w14:textId="1AE12A4F" w:rsidR="009F18D0" w:rsidRPr="005E1F72" w:rsidRDefault="009F18D0" w:rsidP="00D24824">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571D2FC0" w14:textId="6AAB015E" w:rsidR="00754697" w:rsidRPr="001243BC" w:rsidRDefault="00754697" w:rsidP="00483FA1">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Հեռախոս</w:t>
      </w:r>
      <w:r w:rsidR="009F18D0" w:rsidRPr="005E1F72">
        <w:rPr>
          <w:rFonts w:ascii="GHEA Grapalat" w:hAnsi="GHEA Grapalat"/>
          <w:i w:val="0"/>
          <w:lang w:val="af-ZA"/>
        </w:rPr>
        <w:t xml:space="preserve"> </w:t>
      </w:r>
      <w:r w:rsidR="001243BC">
        <w:rPr>
          <w:rFonts w:ascii="GHEA Grapalat" w:hAnsi="GHEA Grapalat"/>
          <w:b/>
          <w:i w:val="0"/>
          <w:lang w:val="hy-AM"/>
        </w:rPr>
        <w:t>0231 5 36 63 /520, 590</w:t>
      </w:r>
      <w:r w:rsidR="00E339E0">
        <w:rPr>
          <w:rFonts w:ascii="GHEA Grapalat" w:hAnsi="GHEA Grapalat"/>
          <w:b/>
          <w:i w:val="0"/>
          <w:lang w:val="hy-AM"/>
        </w:rPr>
        <w:t>, 600</w:t>
      </w:r>
      <w:r w:rsidR="00483FA1">
        <w:rPr>
          <w:rFonts w:ascii="GHEA Grapalat" w:hAnsi="GHEA Grapalat"/>
          <w:b/>
          <w:i w:val="0"/>
          <w:lang w:val="hy-AM"/>
        </w:rPr>
        <w:t>/</w:t>
      </w:r>
    </w:p>
    <w:p w14:paraId="2AD20D03" w14:textId="281BEBFD" w:rsidR="00754697" w:rsidRPr="001243BC" w:rsidRDefault="00754697" w:rsidP="00483FA1">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4AD4">
        <w:rPr>
          <w:rFonts w:ascii="GHEA Grapalat" w:hAnsi="GHEA Grapalat"/>
          <w:i w:val="0"/>
          <w:lang w:val="hy-AM"/>
        </w:rPr>
        <w:t>՝</w:t>
      </w:r>
      <w:r w:rsidR="001243BC" w:rsidRPr="001243BC">
        <w:rPr>
          <w:rFonts w:ascii="GHEA Grapalat" w:hAnsi="GHEA Grapalat"/>
          <w:b/>
          <w:i w:val="0"/>
          <w:lang w:val="af-ZA"/>
        </w:rPr>
        <w:t xml:space="preserve"> gnumner@ejmiatsin.am</w:t>
      </w:r>
      <w:r w:rsidR="009F18D0" w:rsidRPr="005E1F72">
        <w:rPr>
          <w:rFonts w:ascii="GHEA Grapalat" w:hAnsi="GHEA Grapalat"/>
          <w:i w:val="0"/>
          <w:lang w:val="af-ZA"/>
        </w:rPr>
        <w:t xml:space="preserve"> </w:t>
      </w:r>
    </w:p>
    <w:p w14:paraId="76B28B91" w14:textId="02993783" w:rsidR="00754697" w:rsidRPr="001243BC" w:rsidRDefault="00754697" w:rsidP="00483FA1">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sidR="001243BC">
        <w:rPr>
          <w:rFonts w:ascii="GHEA Grapalat" w:hAnsi="GHEA Grapalat"/>
          <w:i w:val="0"/>
          <w:lang w:val="hy-AM"/>
        </w:rPr>
        <w:t>՝</w:t>
      </w:r>
      <w:r w:rsidR="009F18D0" w:rsidRPr="005E1F72">
        <w:rPr>
          <w:rFonts w:ascii="GHEA Grapalat" w:hAnsi="GHEA Grapalat"/>
          <w:i w:val="0"/>
          <w:lang w:val="af-ZA"/>
        </w:rPr>
        <w:t xml:space="preserve"> </w:t>
      </w:r>
      <w:r w:rsidR="001243BC" w:rsidRPr="00D24CA5">
        <w:rPr>
          <w:rFonts w:ascii="GHEA Grapalat" w:hAnsi="GHEA Grapalat"/>
          <w:b/>
          <w:i w:val="0"/>
          <w:lang w:val="hy-AM"/>
        </w:rPr>
        <w:t>Վաղարշապատի համայնքապետարան</w:t>
      </w:r>
    </w:p>
    <w:p w14:paraId="3AA13B87" w14:textId="7C279FA9" w:rsidR="009F18D0" w:rsidRPr="001243BC" w:rsidRDefault="009F18D0" w:rsidP="00CD5631">
      <w:pPr>
        <w:pStyle w:val="BodyTextIndent"/>
        <w:spacing w:line="240" w:lineRule="auto"/>
        <w:ind w:firstLine="0"/>
        <w:rPr>
          <w:rFonts w:ascii="GHEA Grapalat" w:hAnsi="GHEA Grapalat"/>
          <w:i w:val="0"/>
          <w:lang w:val="hy-AM"/>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p>
    <w:p w14:paraId="5A68497E" w14:textId="77777777" w:rsidR="00341A74" w:rsidRPr="00D85569" w:rsidRDefault="00341A74" w:rsidP="00CD5631">
      <w:pPr>
        <w:pStyle w:val="BodyText"/>
        <w:spacing w:after="0"/>
        <w:ind w:right="-7"/>
        <w:rPr>
          <w:rFonts w:ascii="GHEA Grapalat" w:hAnsi="GHEA Grapalat" w:cs="Sylfaen"/>
          <w:i/>
          <w:sz w:val="22"/>
          <w:lang w:val="hy-AM"/>
        </w:rPr>
      </w:pPr>
    </w:p>
    <w:p w14:paraId="523909CD" w14:textId="77777777" w:rsidR="00483FA1" w:rsidRDefault="00483FA1" w:rsidP="00CD5631">
      <w:pPr>
        <w:pStyle w:val="BodyText"/>
        <w:spacing w:after="0"/>
        <w:ind w:firstLine="567"/>
        <w:jc w:val="right"/>
        <w:rPr>
          <w:rFonts w:ascii="GHEA Grapalat" w:hAnsi="GHEA Grapalat" w:cs="Sylfaen"/>
          <w:i/>
          <w:sz w:val="20"/>
          <w:szCs w:val="20"/>
          <w:lang w:val="hy-AM"/>
        </w:rPr>
      </w:pPr>
    </w:p>
    <w:p w14:paraId="7139D37D" w14:textId="77777777" w:rsidR="00483FA1" w:rsidRDefault="00483FA1" w:rsidP="00CD5631">
      <w:pPr>
        <w:pStyle w:val="BodyText"/>
        <w:spacing w:after="0"/>
        <w:ind w:firstLine="567"/>
        <w:jc w:val="right"/>
        <w:rPr>
          <w:rFonts w:ascii="GHEA Grapalat" w:hAnsi="GHEA Grapalat" w:cs="Sylfaen"/>
          <w:i/>
          <w:sz w:val="20"/>
          <w:szCs w:val="20"/>
          <w:lang w:val="hy-AM"/>
        </w:rPr>
      </w:pPr>
    </w:p>
    <w:p w14:paraId="52735054" w14:textId="77777777" w:rsidR="00483FA1" w:rsidRDefault="00483FA1" w:rsidP="00CD5631">
      <w:pPr>
        <w:pStyle w:val="BodyText"/>
        <w:spacing w:after="0"/>
        <w:ind w:firstLine="567"/>
        <w:jc w:val="right"/>
        <w:rPr>
          <w:rFonts w:ascii="GHEA Grapalat" w:hAnsi="GHEA Grapalat" w:cs="Sylfaen"/>
          <w:i/>
          <w:sz w:val="20"/>
          <w:szCs w:val="20"/>
          <w:lang w:val="hy-AM"/>
        </w:rPr>
      </w:pPr>
    </w:p>
    <w:p w14:paraId="4B43D5B1" w14:textId="77777777" w:rsidR="00483FA1" w:rsidRDefault="00483FA1" w:rsidP="00CD5631">
      <w:pPr>
        <w:pStyle w:val="BodyText"/>
        <w:spacing w:after="0"/>
        <w:ind w:firstLine="567"/>
        <w:jc w:val="right"/>
        <w:rPr>
          <w:rFonts w:ascii="GHEA Grapalat" w:hAnsi="GHEA Grapalat" w:cs="Sylfaen"/>
          <w:i/>
          <w:sz w:val="20"/>
          <w:szCs w:val="20"/>
          <w:lang w:val="hy-AM"/>
        </w:rPr>
      </w:pPr>
    </w:p>
    <w:p w14:paraId="0469C916" w14:textId="77777777" w:rsidR="00483FA1" w:rsidRDefault="00483FA1" w:rsidP="00CD5631">
      <w:pPr>
        <w:pStyle w:val="BodyText"/>
        <w:spacing w:after="0"/>
        <w:ind w:firstLine="567"/>
        <w:jc w:val="right"/>
        <w:rPr>
          <w:rFonts w:ascii="GHEA Grapalat" w:hAnsi="GHEA Grapalat" w:cs="Sylfaen"/>
          <w:i/>
          <w:sz w:val="20"/>
          <w:szCs w:val="20"/>
          <w:lang w:val="hy-AM"/>
        </w:rPr>
      </w:pPr>
    </w:p>
    <w:p w14:paraId="6DD83DD6" w14:textId="77777777" w:rsidR="00096865" w:rsidRPr="00417B96" w:rsidRDefault="00096865" w:rsidP="00CD5631">
      <w:pPr>
        <w:pStyle w:val="BodyText"/>
        <w:spacing w:after="0"/>
        <w:ind w:firstLine="567"/>
        <w:jc w:val="right"/>
        <w:rPr>
          <w:rFonts w:ascii="GHEA Grapalat" w:hAnsi="GHEA Grapalat" w:cs="Sylfaen"/>
          <w:i/>
          <w:sz w:val="20"/>
          <w:szCs w:val="20"/>
          <w:lang w:val="af-ZA"/>
        </w:rPr>
      </w:pPr>
      <w:r w:rsidRPr="00D85569">
        <w:rPr>
          <w:rFonts w:ascii="GHEA Grapalat" w:hAnsi="GHEA Grapalat" w:cs="Sylfaen"/>
          <w:i/>
          <w:sz w:val="20"/>
          <w:szCs w:val="20"/>
          <w:lang w:val="hy-AM"/>
        </w:rPr>
        <w:lastRenderedPageBreak/>
        <w:t>Հաստատված</w:t>
      </w:r>
      <w:r w:rsidRPr="00417B96">
        <w:rPr>
          <w:rFonts w:ascii="GHEA Grapalat" w:hAnsi="GHEA Grapalat" w:cs="Times Armenian"/>
          <w:i/>
          <w:sz w:val="20"/>
          <w:szCs w:val="20"/>
          <w:lang w:val="af-ZA"/>
        </w:rPr>
        <w:t xml:space="preserve"> </w:t>
      </w:r>
      <w:r w:rsidRPr="00D85569">
        <w:rPr>
          <w:rFonts w:ascii="GHEA Grapalat" w:hAnsi="GHEA Grapalat" w:cs="Sylfaen"/>
          <w:i/>
          <w:sz w:val="20"/>
          <w:szCs w:val="20"/>
          <w:lang w:val="hy-AM"/>
        </w:rPr>
        <w:t>է</w:t>
      </w:r>
    </w:p>
    <w:p w14:paraId="1BC93D7F" w14:textId="43DBCA41" w:rsidR="00096865" w:rsidRPr="00417B96" w:rsidRDefault="00D85569" w:rsidP="00CD5631">
      <w:pPr>
        <w:pStyle w:val="BodyText"/>
        <w:spacing w:after="0"/>
        <w:ind w:firstLine="567"/>
        <w:jc w:val="right"/>
        <w:rPr>
          <w:rFonts w:ascii="GHEA Grapalat" w:hAnsi="GHEA Grapalat" w:cs="Sylfaen"/>
          <w:i/>
          <w:sz w:val="20"/>
          <w:szCs w:val="20"/>
          <w:lang w:val="af-ZA"/>
        </w:rPr>
      </w:pPr>
      <w:r w:rsidRPr="00D85569">
        <w:rPr>
          <w:rFonts w:ascii="GHEA Grapalat" w:hAnsi="GHEA Grapalat"/>
          <w:b/>
          <w:i/>
          <w:sz w:val="20"/>
          <w:szCs w:val="20"/>
          <w:lang w:val="af-ZA"/>
        </w:rPr>
        <w:t>ՀՀ ԱՄՎՀ ԳՀԱՇՁԲ</w:t>
      </w:r>
      <w:r w:rsidR="00266590">
        <w:rPr>
          <w:rFonts w:ascii="GHEA Grapalat" w:hAnsi="GHEA Grapalat"/>
          <w:b/>
          <w:i/>
          <w:sz w:val="20"/>
          <w:szCs w:val="20"/>
          <w:lang w:val="hy-AM"/>
        </w:rPr>
        <w:t xml:space="preserve"> </w:t>
      </w:r>
      <w:r w:rsidRPr="00D85569">
        <w:rPr>
          <w:rFonts w:ascii="GHEA Grapalat" w:hAnsi="GHEA Grapalat"/>
          <w:b/>
          <w:i/>
          <w:sz w:val="20"/>
          <w:szCs w:val="20"/>
          <w:lang w:val="af-ZA"/>
        </w:rPr>
        <w:t>22/1</w:t>
      </w:r>
      <w:r w:rsidR="00AE195E">
        <w:rPr>
          <w:rFonts w:ascii="GHEA Grapalat" w:hAnsi="GHEA Grapalat"/>
          <w:b/>
          <w:i/>
          <w:sz w:val="20"/>
          <w:szCs w:val="20"/>
          <w:lang w:val="hy-AM"/>
        </w:rPr>
        <w:t xml:space="preserve"> </w:t>
      </w:r>
      <w:r w:rsidR="00096865" w:rsidRPr="00D85569">
        <w:rPr>
          <w:rFonts w:ascii="GHEA Grapalat" w:hAnsi="GHEA Grapalat" w:cs="Sylfaen"/>
          <w:i/>
          <w:sz w:val="20"/>
          <w:szCs w:val="20"/>
          <w:lang w:val="hy-AM"/>
        </w:rPr>
        <w:t>ծածկա</w:t>
      </w:r>
      <w:r w:rsidR="00096865" w:rsidRPr="00D85569">
        <w:rPr>
          <w:rFonts w:ascii="GHEA Grapalat" w:hAnsi="GHEA Grapalat" w:cs="Times Armenian"/>
          <w:i/>
          <w:sz w:val="20"/>
          <w:szCs w:val="20"/>
          <w:lang w:val="hy-AM"/>
        </w:rPr>
        <w:t>գ</w:t>
      </w:r>
      <w:r w:rsidR="00096865" w:rsidRPr="00D85569">
        <w:rPr>
          <w:rFonts w:ascii="GHEA Grapalat" w:hAnsi="GHEA Grapalat" w:cs="Sylfaen"/>
          <w:i/>
          <w:sz w:val="20"/>
          <w:szCs w:val="20"/>
          <w:lang w:val="hy-AM"/>
        </w:rPr>
        <w:t>րով</w:t>
      </w:r>
      <w:r w:rsidR="00096865" w:rsidRPr="00417B96">
        <w:rPr>
          <w:rFonts w:ascii="GHEA Grapalat" w:hAnsi="GHEA Grapalat" w:cs="Times Armenian"/>
          <w:i/>
          <w:sz w:val="20"/>
          <w:szCs w:val="20"/>
          <w:lang w:val="af-ZA"/>
        </w:rPr>
        <w:t xml:space="preserve"> </w:t>
      </w:r>
    </w:p>
    <w:p w14:paraId="1248E344" w14:textId="4EB0D738" w:rsidR="00096865" w:rsidRPr="00417B96" w:rsidRDefault="00D85569" w:rsidP="00CD5631">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D85569">
        <w:rPr>
          <w:rFonts w:ascii="GHEA Grapalat" w:hAnsi="GHEA Grapalat" w:cs="Sylfaen"/>
          <w:i/>
          <w:sz w:val="20"/>
          <w:szCs w:val="20"/>
          <w:lang w:val="hy-AM"/>
        </w:rPr>
        <w:t>հանձնաժողովի</w:t>
      </w:r>
    </w:p>
    <w:p w14:paraId="11436F0A" w14:textId="16705043" w:rsidR="00096865" w:rsidRPr="005E1F72" w:rsidRDefault="00D85569" w:rsidP="00CD5631">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w:t>
      </w:r>
      <w:r w:rsidRPr="00D85569">
        <w:rPr>
          <w:rFonts w:ascii="GHEA Grapalat" w:hAnsi="GHEA Grapalat" w:cs="Sylfaen"/>
          <w:b/>
          <w:i/>
          <w:sz w:val="20"/>
          <w:szCs w:val="20"/>
          <w:lang w:val="af-ZA"/>
        </w:rPr>
        <w:t>20</w:t>
      </w:r>
      <w:r w:rsidRPr="00D85569">
        <w:rPr>
          <w:rFonts w:ascii="GHEA Grapalat" w:hAnsi="GHEA Grapalat" w:cs="Sylfaen"/>
          <w:b/>
          <w:i/>
          <w:sz w:val="20"/>
          <w:szCs w:val="20"/>
          <w:lang w:val="hy-AM"/>
        </w:rPr>
        <w:t>22</w:t>
      </w:r>
      <w:r w:rsidR="00096865" w:rsidRPr="00D85569">
        <w:rPr>
          <w:rFonts w:ascii="GHEA Grapalat" w:hAnsi="GHEA Grapalat" w:cs="Sylfaen"/>
          <w:b/>
          <w:i/>
          <w:sz w:val="20"/>
          <w:szCs w:val="20"/>
          <w:lang w:val="af-ZA"/>
        </w:rPr>
        <w:t xml:space="preserve"> </w:t>
      </w:r>
      <w:r w:rsidR="00096865" w:rsidRPr="00D85569">
        <w:rPr>
          <w:rFonts w:ascii="GHEA Grapalat" w:hAnsi="GHEA Grapalat" w:cs="Sylfaen"/>
          <w:b/>
          <w:i/>
          <w:sz w:val="20"/>
          <w:szCs w:val="20"/>
          <w:lang w:val="hy-AM"/>
        </w:rPr>
        <w:t>թ</w:t>
      </w:r>
      <w:r w:rsidR="00096865" w:rsidRPr="00D85569">
        <w:rPr>
          <w:rFonts w:ascii="GHEA Grapalat" w:hAnsi="GHEA Grapalat" w:cs="Times Armenian"/>
          <w:b/>
          <w:i/>
          <w:sz w:val="20"/>
          <w:szCs w:val="20"/>
          <w:lang w:val="af-ZA"/>
        </w:rPr>
        <w:t xml:space="preserve">. </w:t>
      </w:r>
      <w:r w:rsidR="005A6481">
        <w:rPr>
          <w:rFonts w:ascii="GHEA Grapalat" w:hAnsi="GHEA Grapalat" w:cs="Times Armenian"/>
          <w:b/>
          <w:i/>
          <w:sz w:val="20"/>
          <w:szCs w:val="20"/>
          <w:lang w:val="hy-AM"/>
        </w:rPr>
        <w:t>ապրիլի 29</w:t>
      </w:r>
      <w:r w:rsidR="00AE195E" w:rsidRPr="00AE195E">
        <w:rPr>
          <w:rFonts w:ascii="GHEA Grapalat" w:hAnsi="GHEA Grapalat" w:cs="Times Armenian"/>
          <w:b/>
          <w:i/>
          <w:sz w:val="20"/>
          <w:szCs w:val="20"/>
          <w:lang w:val="hy-AM"/>
        </w:rPr>
        <w:t>-ի</w:t>
      </w:r>
      <w:r w:rsidRPr="00AE195E">
        <w:rPr>
          <w:rFonts w:ascii="GHEA Grapalat" w:hAnsi="GHEA Grapalat" w:cs="Times Armenian"/>
          <w:b/>
          <w:i/>
          <w:sz w:val="20"/>
          <w:szCs w:val="20"/>
          <w:lang w:val="hy-AM"/>
        </w:rPr>
        <w:t xml:space="preserve"> </w:t>
      </w:r>
      <w:r w:rsidR="005C6159" w:rsidRPr="00AE195E">
        <w:rPr>
          <w:rFonts w:ascii="GHEA Grapalat" w:hAnsi="GHEA Grapalat" w:cs="Times Armenian"/>
          <w:b/>
          <w:i/>
          <w:sz w:val="20"/>
          <w:szCs w:val="20"/>
          <w:lang w:val="af-ZA"/>
        </w:rPr>
        <w:t xml:space="preserve">N </w:t>
      </w:r>
      <w:r w:rsidRPr="00AE195E">
        <w:rPr>
          <w:rFonts w:ascii="GHEA Grapalat" w:hAnsi="GHEA Grapalat" w:cs="Times Armenian"/>
          <w:b/>
          <w:i/>
          <w:sz w:val="20"/>
          <w:szCs w:val="20"/>
          <w:lang w:val="hy-AM"/>
        </w:rPr>
        <w:t>1</w:t>
      </w:r>
      <w:r w:rsidR="00AE195E">
        <w:rPr>
          <w:rFonts w:ascii="GHEA Grapalat" w:hAnsi="GHEA Grapalat" w:cs="Times Armenian"/>
          <w:b/>
          <w:i/>
          <w:sz w:val="20"/>
          <w:szCs w:val="20"/>
          <w:lang w:val="hy-AM"/>
        </w:rPr>
        <w:t xml:space="preserve"> </w:t>
      </w:r>
      <w:r w:rsidR="00096865" w:rsidRPr="00AE195E">
        <w:rPr>
          <w:rFonts w:ascii="GHEA Grapalat" w:hAnsi="GHEA Grapalat" w:cs="Sylfaen"/>
          <w:i/>
          <w:sz w:val="20"/>
          <w:szCs w:val="20"/>
          <w:lang w:val="hy-AM"/>
        </w:rPr>
        <w:t>որոշմամբ</w:t>
      </w:r>
    </w:p>
    <w:p w14:paraId="6307831C" w14:textId="77777777" w:rsidR="00096865" w:rsidRPr="005E1F72" w:rsidRDefault="00096865" w:rsidP="00CD5631">
      <w:pPr>
        <w:pStyle w:val="BodyText"/>
        <w:spacing w:after="0"/>
        <w:ind w:right="-7" w:firstLine="567"/>
        <w:jc w:val="center"/>
        <w:rPr>
          <w:rFonts w:ascii="GHEA Grapalat" w:hAnsi="GHEA Grapalat"/>
          <w:lang w:val="af-ZA"/>
        </w:rPr>
      </w:pPr>
    </w:p>
    <w:p w14:paraId="323DB705" w14:textId="77777777" w:rsidR="00096865" w:rsidRPr="005E1F72" w:rsidRDefault="00096865" w:rsidP="00CD5631">
      <w:pPr>
        <w:pStyle w:val="BodyText"/>
        <w:spacing w:after="0"/>
        <w:ind w:right="-7" w:firstLine="567"/>
        <w:jc w:val="center"/>
        <w:rPr>
          <w:rFonts w:ascii="GHEA Grapalat" w:hAnsi="GHEA Grapalat"/>
          <w:lang w:val="af-ZA"/>
        </w:rPr>
      </w:pPr>
    </w:p>
    <w:p w14:paraId="04A2F93C" w14:textId="77777777" w:rsidR="00096865" w:rsidRDefault="00096865" w:rsidP="00CD5631">
      <w:pPr>
        <w:pStyle w:val="BodyText"/>
        <w:spacing w:after="0"/>
        <w:ind w:right="-7" w:firstLine="567"/>
        <w:jc w:val="center"/>
        <w:rPr>
          <w:rFonts w:ascii="GHEA Grapalat" w:hAnsi="GHEA Grapalat"/>
          <w:lang w:val="hy-AM"/>
        </w:rPr>
      </w:pPr>
    </w:p>
    <w:p w14:paraId="335D949D" w14:textId="77777777" w:rsidR="00D85569" w:rsidRDefault="00D85569" w:rsidP="00CD5631">
      <w:pPr>
        <w:pStyle w:val="BodyText"/>
        <w:spacing w:after="0"/>
        <w:ind w:right="-7" w:firstLine="567"/>
        <w:jc w:val="center"/>
        <w:rPr>
          <w:rFonts w:ascii="GHEA Grapalat" w:hAnsi="GHEA Grapalat"/>
          <w:lang w:val="hy-AM"/>
        </w:rPr>
      </w:pPr>
    </w:p>
    <w:p w14:paraId="58D458F6" w14:textId="77777777" w:rsidR="00D85569" w:rsidRPr="00BB0A3F" w:rsidRDefault="00D85569" w:rsidP="00CD5631">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6565C9BB" w14:textId="77777777" w:rsidR="00D85569" w:rsidRPr="00F566BF" w:rsidRDefault="00D85569" w:rsidP="00CD5631">
      <w:pPr>
        <w:pStyle w:val="BodyText"/>
        <w:spacing w:after="0"/>
        <w:ind w:right="-7" w:firstLine="567"/>
        <w:jc w:val="center"/>
        <w:rPr>
          <w:rFonts w:ascii="GHEA Grapalat" w:hAnsi="GHEA Grapalat"/>
          <w:lang w:val="af-ZA"/>
        </w:rPr>
      </w:pPr>
    </w:p>
    <w:p w14:paraId="281B27CC" w14:textId="77777777" w:rsidR="00D85569" w:rsidRPr="00D85569" w:rsidRDefault="00D85569" w:rsidP="00CD5631">
      <w:pPr>
        <w:pStyle w:val="BodyText"/>
        <w:spacing w:after="0"/>
        <w:ind w:right="-7" w:firstLine="567"/>
        <w:jc w:val="center"/>
        <w:rPr>
          <w:rFonts w:ascii="GHEA Grapalat" w:hAnsi="GHEA Grapalat"/>
          <w:lang w:val="hy-AM"/>
        </w:rPr>
      </w:pPr>
    </w:p>
    <w:p w14:paraId="7B403208" w14:textId="77777777" w:rsidR="00096865" w:rsidRPr="005E1F72" w:rsidRDefault="00096865" w:rsidP="00CD5631">
      <w:pPr>
        <w:pStyle w:val="BodyText"/>
        <w:spacing w:after="0"/>
        <w:ind w:right="-7" w:firstLine="567"/>
        <w:jc w:val="center"/>
        <w:rPr>
          <w:rFonts w:ascii="GHEA Grapalat" w:hAnsi="GHEA Grapalat"/>
          <w:lang w:val="af-ZA"/>
        </w:rPr>
      </w:pPr>
    </w:p>
    <w:p w14:paraId="00E854B4" w14:textId="0CF8E826" w:rsidR="00CE0D95" w:rsidRPr="00D85569" w:rsidRDefault="00096865" w:rsidP="00CD5631">
      <w:pPr>
        <w:pStyle w:val="BodyText"/>
        <w:tabs>
          <w:tab w:val="left" w:pos="5968"/>
        </w:tabs>
        <w:spacing w:after="0"/>
        <w:ind w:right="-7" w:firstLine="567"/>
        <w:rPr>
          <w:rFonts w:ascii="GHEA Grapalat" w:hAnsi="GHEA Grapalat"/>
          <w:lang w:val="hy-AM"/>
        </w:rPr>
      </w:pPr>
      <w:r w:rsidRPr="005E1F72">
        <w:rPr>
          <w:rFonts w:ascii="GHEA Grapalat" w:hAnsi="GHEA Grapalat"/>
          <w:lang w:val="af-ZA"/>
        </w:rPr>
        <w:tab/>
      </w:r>
    </w:p>
    <w:p w14:paraId="6C063AFB" w14:textId="77777777" w:rsidR="00096865" w:rsidRPr="005E1F72" w:rsidRDefault="00096865" w:rsidP="00CD5631">
      <w:pPr>
        <w:pStyle w:val="BodyText"/>
        <w:spacing w:after="0"/>
        <w:ind w:right="-7" w:firstLine="567"/>
        <w:jc w:val="center"/>
        <w:rPr>
          <w:rFonts w:ascii="GHEA Grapalat" w:hAnsi="GHEA Grapalat"/>
          <w:lang w:val="af-ZA"/>
        </w:rPr>
      </w:pPr>
    </w:p>
    <w:p w14:paraId="461194DD" w14:textId="77777777" w:rsidR="00096865" w:rsidRPr="005E1F72" w:rsidRDefault="00096865" w:rsidP="00266590">
      <w:pPr>
        <w:pStyle w:val="BodyText"/>
        <w:spacing w:after="0"/>
        <w:ind w:right="-7"/>
        <w:jc w:val="center"/>
        <w:rPr>
          <w:rFonts w:ascii="GHEA Grapalat" w:hAnsi="GHEA Grapalat" w:cs="Sylfaen"/>
          <w:lang w:val="af-ZA"/>
        </w:rPr>
      </w:pPr>
      <w:r w:rsidRPr="00D85569">
        <w:rPr>
          <w:rFonts w:ascii="GHEA Grapalat" w:hAnsi="GHEA Grapalat" w:cs="Sylfaen"/>
          <w:lang w:val="hy-AM"/>
        </w:rPr>
        <w:t>Հ</w:t>
      </w:r>
      <w:r w:rsidRPr="005E1F72">
        <w:rPr>
          <w:rFonts w:ascii="GHEA Grapalat" w:hAnsi="GHEA Grapalat" w:cs="Times Armenian"/>
          <w:lang w:val="af-ZA"/>
        </w:rPr>
        <w:t xml:space="preserve"> </w:t>
      </w:r>
      <w:r w:rsidRPr="00D85569">
        <w:rPr>
          <w:rFonts w:ascii="GHEA Grapalat" w:hAnsi="GHEA Grapalat" w:cs="Sylfaen"/>
          <w:lang w:val="hy-AM"/>
        </w:rPr>
        <w:t>Ր</w:t>
      </w:r>
      <w:r w:rsidRPr="005E1F72">
        <w:rPr>
          <w:rFonts w:ascii="GHEA Grapalat" w:hAnsi="GHEA Grapalat" w:cs="Times Armenian"/>
          <w:lang w:val="af-ZA"/>
        </w:rPr>
        <w:t xml:space="preserve"> </w:t>
      </w:r>
      <w:r w:rsidRPr="00D85569">
        <w:rPr>
          <w:rFonts w:ascii="GHEA Grapalat" w:hAnsi="GHEA Grapalat" w:cs="Sylfaen"/>
          <w:lang w:val="hy-AM"/>
        </w:rPr>
        <w:t>Ա</w:t>
      </w:r>
      <w:r w:rsidRPr="005E1F72">
        <w:rPr>
          <w:rFonts w:ascii="GHEA Grapalat" w:hAnsi="GHEA Grapalat" w:cs="Times Armenian"/>
          <w:lang w:val="af-ZA"/>
        </w:rPr>
        <w:t xml:space="preserve"> </w:t>
      </w:r>
      <w:r w:rsidRPr="00D85569">
        <w:rPr>
          <w:rFonts w:ascii="GHEA Grapalat" w:hAnsi="GHEA Grapalat" w:cs="Sylfaen"/>
          <w:lang w:val="hy-AM"/>
        </w:rPr>
        <w:t>Վ</w:t>
      </w:r>
      <w:r w:rsidRPr="005E1F72">
        <w:rPr>
          <w:rFonts w:ascii="GHEA Grapalat" w:hAnsi="GHEA Grapalat" w:cs="Times Armenian"/>
          <w:lang w:val="af-ZA"/>
        </w:rPr>
        <w:t xml:space="preserve"> </w:t>
      </w:r>
      <w:r w:rsidRPr="00D85569">
        <w:rPr>
          <w:rFonts w:ascii="GHEA Grapalat" w:hAnsi="GHEA Grapalat" w:cs="Sylfaen"/>
          <w:lang w:val="hy-AM"/>
        </w:rPr>
        <w:t>Ե</w:t>
      </w:r>
      <w:r w:rsidRPr="005E1F72">
        <w:rPr>
          <w:rFonts w:ascii="GHEA Grapalat" w:hAnsi="GHEA Grapalat" w:cs="Times Armenian"/>
          <w:lang w:val="af-ZA"/>
        </w:rPr>
        <w:t xml:space="preserve"> </w:t>
      </w:r>
      <w:r w:rsidRPr="00D85569">
        <w:rPr>
          <w:rFonts w:ascii="GHEA Grapalat" w:hAnsi="GHEA Grapalat" w:cs="Sylfaen"/>
          <w:lang w:val="hy-AM"/>
        </w:rPr>
        <w:t>Ր</w:t>
      </w:r>
    </w:p>
    <w:p w14:paraId="2B88B409" w14:textId="77777777" w:rsidR="00096865" w:rsidRPr="005E1F72" w:rsidRDefault="00096865" w:rsidP="00CD5631">
      <w:pPr>
        <w:pStyle w:val="BodyText"/>
        <w:spacing w:after="0"/>
        <w:ind w:right="-7" w:firstLine="567"/>
        <w:jc w:val="center"/>
        <w:rPr>
          <w:rFonts w:ascii="GHEA Grapalat" w:hAnsi="GHEA Grapalat" w:cs="Sylfaen"/>
          <w:lang w:val="af-ZA"/>
        </w:rPr>
      </w:pPr>
    </w:p>
    <w:p w14:paraId="119899F4" w14:textId="27047521" w:rsidR="00D85569" w:rsidRPr="00F566BF" w:rsidRDefault="00D85569" w:rsidP="00CD5631">
      <w:pPr>
        <w:pStyle w:val="BodyText"/>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Pr>
          <w:rFonts w:ascii="GHEA Grapalat" w:hAnsi="GHEA Grapalat"/>
          <w:b/>
          <w:lang w:val="hy-AM"/>
        </w:rPr>
        <w:t xml:space="preserve">Ի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00C20D3C">
        <w:rPr>
          <w:rFonts w:ascii="GHEA Grapalat" w:hAnsi="GHEA Grapalat" w:cs="Times Armenian"/>
          <w:b/>
          <w:lang w:val="hy-AM"/>
        </w:rPr>
        <w:t xml:space="preserve">ՎԱՐՉԱԿԱՆ </w:t>
      </w:r>
      <w:r>
        <w:rPr>
          <w:rFonts w:ascii="GHEA Grapalat" w:hAnsi="GHEA Grapalat" w:cs="Times Armenian"/>
          <w:b/>
          <w:lang w:val="hy-AM"/>
        </w:rPr>
        <w:t xml:space="preserve">ՇԵՆՔԻ ՎԵՐԱՆՈՐՈԳՄԱՆ ԱՇԽԱՏԱՆՔՆԵՐԻ </w:t>
      </w:r>
      <w:r w:rsidRPr="00D85569">
        <w:rPr>
          <w:rFonts w:ascii="GHEA Grapalat" w:hAnsi="GHEA Grapalat" w:cs="Sylfaen"/>
          <w:lang w:val="hy-AM"/>
        </w:rPr>
        <w:t>ՁԵՌՔԲԵՐՄԱՆ</w:t>
      </w:r>
      <w:r w:rsidRPr="00F566BF">
        <w:rPr>
          <w:rFonts w:ascii="GHEA Grapalat" w:hAnsi="GHEA Grapalat" w:cs="Times Armenian"/>
          <w:lang w:val="af-ZA"/>
        </w:rPr>
        <w:t xml:space="preserve"> </w:t>
      </w:r>
      <w:r w:rsidRPr="00D85569">
        <w:rPr>
          <w:rFonts w:ascii="GHEA Grapalat" w:hAnsi="GHEA Grapalat" w:cs="Sylfaen"/>
          <w:lang w:val="hy-AM"/>
        </w:rPr>
        <w:t>ՆՊԱՏԱԿՈՎ</w:t>
      </w:r>
      <w:r w:rsidRPr="00F566BF">
        <w:rPr>
          <w:rFonts w:ascii="GHEA Grapalat" w:hAnsi="GHEA Grapalat" w:cs="Sylfaen"/>
          <w:lang w:val="af-ZA"/>
        </w:rPr>
        <w:t xml:space="preserve"> </w:t>
      </w:r>
      <w:r w:rsidRPr="00D85569">
        <w:rPr>
          <w:rFonts w:ascii="GHEA Grapalat" w:hAnsi="GHEA Grapalat" w:cs="Sylfaen"/>
          <w:lang w:val="hy-AM"/>
        </w:rPr>
        <w:t>ՀԱՅՏԱՐԱՐՎԱԾ</w:t>
      </w:r>
      <w:r w:rsidRPr="00F566BF">
        <w:rPr>
          <w:rFonts w:ascii="GHEA Grapalat" w:hAnsi="GHEA Grapalat" w:cs="Times Armenian"/>
          <w:lang w:val="af-ZA"/>
        </w:rPr>
        <w:t xml:space="preserve"> </w:t>
      </w:r>
      <w:r w:rsidRPr="00D85569">
        <w:rPr>
          <w:rFonts w:ascii="GHEA Grapalat" w:hAnsi="GHEA Grapalat" w:cs="Sylfaen"/>
          <w:lang w:val="hy-AM"/>
        </w:rPr>
        <w:t>ԳՆԱՆՇՄԱՆ</w:t>
      </w:r>
      <w:r w:rsidRPr="00D85569">
        <w:rPr>
          <w:rFonts w:ascii="GHEA Grapalat" w:hAnsi="GHEA Grapalat" w:cs="Sylfaen"/>
          <w:lang w:val="af-ZA"/>
        </w:rPr>
        <w:t xml:space="preserve"> </w:t>
      </w:r>
      <w:r w:rsidRPr="00D85569">
        <w:rPr>
          <w:rFonts w:ascii="GHEA Grapalat" w:hAnsi="GHEA Grapalat" w:cs="Sylfaen"/>
          <w:lang w:val="hy-AM"/>
        </w:rPr>
        <w:t>ՀԱՐՑՄԱՆ</w:t>
      </w:r>
    </w:p>
    <w:p w14:paraId="366F7744" w14:textId="77777777" w:rsidR="00096865" w:rsidRPr="005E1F72" w:rsidRDefault="00096865" w:rsidP="00CD5631">
      <w:pPr>
        <w:pStyle w:val="BodyText"/>
        <w:spacing w:after="0"/>
        <w:ind w:right="-7" w:firstLine="567"/>
        <w:jc w:val="center"/>
        <w:rPr>
          <w:rFonts w:ascii="GHEA Grapalat" w:hAnsi="GHEA Grapalat" w:cs="Sylfaen"/>
          <w:lang w:val="af-ZA"/>
        </w:rPr>
      </w:pPr>
    </w:p>
    <w:p w14:paraId="2D001254" w14:textId="77777777" w:rsidR="00096865" w:rsidRPr="005E1F72" w:rsidRDefault="00096865" w:rsidP="00CD5631">
      <w:pPr>
        <w:pStyle w:val="BodyText"/>
        <w:spacing w:after="0"/>
        <w:ind w:right="-7"/>
        <w:jc w:val="center"/>
        <w:rPr>
          <w:rFonts w:ascii="GHEA Grapalat" w:hAnsi="GHEA Grapalat"/>
          <w:szCs w:val="22"/>
          <w:lang w:val="af-ZA"/>
        </w:rPr>
      </w:pPr>
    </w:p>
    <w:p w14:paraId="76CBE8F8" w14:textId="77777777" w:rsidR="00096865" w:rsidRPr="005E1F72" w:rsidRDefault="00096865" w:rsidP="00CD5631">
      <w:pPr>
        <w:pStyle w:val="BodyText"/>
        <w:spacing w:after="0"/>
        <w:ind w:right="-7" w:firstLine="567"/>
        <w:jc w:val="center"/>
        <w:rPr>
          <w:rFonts w:ascii="GHEA Grapalat" w:hAnsi="GHEA Grapalat"/>
          <w:lang w:val="af-ZA"/>
        </w:rPr>
      </w:pPr>
    </w:p>
    <w:p w14:paraId="07B564BD" w14:textId="77777777" w:rsidR="00096865" w:rsidRPr="005E1F72" w:rsidRDefault="00096865" w:rsidP="00CD5631">
      <w:pPr>
        <w:pStyle w:val="BodyText"/>
        <w:spacing w:after="0"/>
        <w:ind w:right="-7" w:firstLine="567"/>
        <w:jc w:val="center"/>
        <w:rPr>
          <w:rFonts w:ascii="GHEA Grapalat" w:hAnsi="GHEA Grapalat"/>
          <w:lang w:val="af-ZA"/>
        </w:rPr>
      </w:pPr>
    </w:p>
    <w:p w14:paraId="54E656D7" w14:textId="77777777" w:rsidR="00096865" w:rsidRPr="005E1F72" w:rsidRDefault="00096865" w:rsidP="00CD5631">
      <w:pPr>
        <w:pStyle w:val="BodyText"/>
        <w:spacing w:after="0"/>
        <w:ind w:right="-7" w:firstLine="567"/>
        <w:jc w:val="center"/>
        <w:rPr>
          <w:rFonts w:ascii="GHEA Grapalat" w:hAnsi="GHEA Grapalat"/>
          <w:lang w:val="af-ZA"/>
        </w:rPr>
      </w:pPr>
    </w:p>
    <w:p w14:paraId="239E4814" w14:textId="77777777" w:rsidR="00096865" w:rsidRPr="005E1F72" w:rsidRDefault="00096865" w:rsidP="00CD5631">
      <w:pPr>
        <w:pStyle w:val="BodyText"/>
        <w:spacing w:after="0"/>
        <w:ind w:right="-7" w:firstLine="567"/>
        <w:jc w:val="center"/>
        <w:rPr>
          <w:rFonts w:ascii="GHEA Grapalat" w:hAnsi="GHEA Grapalat"/>
          <w:lang w:val="af-ZA"/>
        </w:rPr>
      </w:pPr>
    </w:p>
    <w:p w14:paraId="0A3FF62B" w14:textId="77777777" w:rsidR="00096865" w:rsidRPr="005E1F72" w:rsidRDefault="00096865" w:rsidP="00CD5631">
      <w:pPr>
        <w:pStyle w:val="BodyText"/>
        <w:spacing w:after="0"/>
        <w:ind w:right="-7" w:firstLine="567"/>
        <w:jc w:val="center"/>
        <w:rPr>
          <w:rFonts w:ascii="GHEA Grapalat" w:hAnsi="GHEA Grapalat"/>
          <w:lang w:val="af-ZA"/>
        </w:rPr>
      </w:pPr>
    </w:p>
    <w:p w14:paraId="52D38D5C" w14:textId="77777777" w:rsidR="00096865" w:rsidRPr="005E1F72" w:rsidRDefault="00096865" w:rsidP="00CD5631">
      <w:pPr>
        <w:pStyle w:val="BodyText"/>
        <w:spacing w:after="0"/>
        <w:ind w:right="-7" w:firstLine="567"/>
        <w:jc w:val="center"/>
        <w:rPr>
          <w:rFonts w:ascii="GHEA Grapalat" w:hAnsi="GHEA Grapalat"/>
          <w:lang w:val="af-ZA"/>
        </w:rPr>
      </w:pPr>
    </w:p>
    <w:p w14:paraId="18E2F60A" w14:textId="77777777" w:rsidR="00096865" w:rsidRPr="005E1F72" w:rsidRDefault="00096865" w:rsidP="00CD5631">
      <w:pPr>
        <w:pStyle w:val="BodyText"/>
        <w:spacing w:after="0"/>
        <w:ind w:right="-7" w:firstLine="567"/>
        <w:jc w:val="center"/>
        <w:rPr>
          <w:rFonts w:ascii="GHEA Grapalat" w:hAnsi="GHEA Grapalat"/>
          <w:lang w:val="af-ZA"/>
        </w:rPr>
      </w:pPr>
    </w:p>
    <w:p w14:paraId="56059B86" w14:textId="77777777" w:rsidR="00096865" w:rsidRPr="005E1F72" w:rsidRDefault="00096865" w:rsidP="00CD5631">
      <w:pPr>
        <w:pStyle w:val="BodyText"/>
        <w:spacing w:after="0"/>
        <w:ind w:right="-7" w:firstLine="567"/>
        <w:jc w:val="center"/>
        <w:rPr>
          <w:rFonts w:ascii="GHEA Grapalat" w:hAnsi="GHEA Grapalat"/>
          <w:lang w:val="af-ZA"/>
        </w:rPr>
      </w:pPr>
    </w:p>
    <w:p w14:paraId="302C3EDE" w14:textId="77777777" w:rsidR="002B32D6" w:rsidRPr="005E1F72" w:rsidRDefault="002B32D6" w:rsidP="00CD5631">
      <w:pPr>
        <w:pStyle w:val="BodyText"/>
        <w:spacing w:after="0"/>
        <w:ind w:right="-7" w:firstLine="567"/>
        <w:jc w:val="center"/>
        <w:rPr>
          <w:rFonts w:ascii="GHEA Grapalat" w:hAnsi="GHEA Grapalat"/>
          <w:lang w:val="af-ZA"/>
        </w:rPr>
      </w:pPr>
    </w:p>
    <w:p w14:paraId="2C74A6A9" w14:textId="77777777" w:rsidR="00096865" w:rsidRPr="005E1F72" w:rsidRDefault="00096865" w:rsidP="00CD5631">
      <w:pPr>
        <w:pStyle w:val="BodyText"/>
        <w:spacing w:after="0"/>
        <w:ind w:right="-7" w:firstLine="567"/>
        <w:jc w:val="center"/>
        <w:rPr>
          <w:rFonts w:ascii="GHEA Grapalat" w:hAnsi="GHEA Grapalat"/>
          <w:lang w:val="af-ZA"/>
        </w:rPr>
      </w:pPr>
    </w:p>
    <w:p w14:paraId="122A7D56" w14:textId="77777777" w:rsidR="00CE0D95" w:rsidRPr="005E1F72" w:rsidRDefault="00CE0D95" w:rsidP="00CD5631">
      <w:pPr>
        <w:pStyle w:val="BodyText"/>
        <w:spacing w:after="0"/>
        <w:ind w:right="-7" w:firstLine="567"/>
        <w:jc w:val="center"/>
        <w:rPr>
          <w:rFonts w:ascii="GHEA Grapalat" w:hAnsi="GHEA Grapalat"/>
          <w:lang w:val="af-ZA"/>
        </w:rPr>
      </w:pPr>
    </w:p>
    <w:p w14:paraId="0316FADA" w14:textId="77777777" w:rsidR="00CE0D95" w:rsidRPr="005E1F72" w:rsidRDefault="00CE0D95" w:rsidP="00CD5631">
      <w:pPr>
        <w:pStyle w:val="BodyText"/>
        <w:spacing w:after="0"/>
        <w:ind w:right="-7" w:firstLine="567"/>
        <w:jc w:val="center"/>
        <w:rPr>
          <w:rFonts w:ascii="GHEA Grapalat" w:hAnsi="GHEA Grapalat"/>
          <w:lang w:val="af-ZA"/>
        </w:rPr>
      </w:pPr>
    </w:p>
    <w:p w14:paraId="23A22FEC" w14:textId="77777777" w:rsidR="00CE0D95" w:rsidRPr="005E1F72" w:rsidRDefault="00CE0D95" w:rsidP="00CD5631">
      <w:pPr>
        <w:pStyle w:val="BodyText"/>
        <w:spacing w:after="0"/>
        <w:ind w:right="-7" w:firstLine="567"/>
        <w:jc w:val="center"/>
        <w:rPr>
          <w:rFonts w:ascii="GHEA Grapalat" w:hAnsi="GHEA Grapalat"/>
          <w:lang w:val="af-ZA"/>
        </w:rPr>
      </w:pPr>
    </w:p>
    <w:p w14:paraId="20154974" w14:textId="77777777" w:rsidR="00096865" w:rsidRPr="005E1F72" w:rsidRDefault="00096865" w:rsidP="00CD5631">
      <w:pPr>
        <w:pStyle w:val="BodyText"/>
        <w:spacing w:after="0"/>
        <w:ind w:right="-7" w:firstLine="567"/>
        <w:jc w:val="center"/>
        <w:rPr>
          <w:rFonts w:ascii="GHEA Grapalat" w:hAnsi="GHEA Grapalat"/>
          <w:lang w:val="af-ZA"/>
        </w:rPr>
      </w:pPr>
    </w:p>
    <w:p w14:paraId="6BAFB404" w14:textId="77777777" w:rsidR="001A43A4" w:rsidRPr="005E1F72" w:rsidRDefault="006F0D3F" w:rsidP="00CD5631">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CD5631">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CD5631">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CD5631">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CD5631">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CD5631">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CD5631">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CD5631">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CD5631">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266590">
      <w:pPr>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CD5631">
      <w:pPr>
        <w:ind w:firstLine="567"/>
        <w:jc w:val="center"/>
        <w:rPr>
          <w:rFonts w:ascii="GHEA Grapalat" w:hAnsi="GHEA Grapalat"/>
          <w:i/>
          <w:sz w:val="20"/>
          <w:lang w:val="af-ZA"/>
        </w:rPr>
      </w:pPr>
    </w:p>
    <w:p w14:paraId="3550EA96" w14:textId="056002D4" w:rsidR="000A6543" w:rsidRPr="00B42E87" w:rsidRDefault="000A6543" w:rsidP="00CD5631">
      <w:pPr>
        <w:jc w:val="center"/>
        <w:rPr>
          <w:rFonts w:ascii="GHEA Grapalat" w:hAnsi="GHEA Grapalat"/>
          <w:i/>
          <w:sz w:val="20"/>
          <w:lang w:val="af-ZA"/>
        </w:rPr>
      </w:pPr>
      <w:r>
        <w:rPr>
          <w:rFonts w:ascii="GHEA Grapalat" w:hAnsi="GHEA Grapalat"/>
          <w:b/>
          <w:sz w:val="20"/>
          <w:lang w:val="hy-AM"/>
        </w:rPr>
        <w:t xml:space="preserve">ՎԱՂԱՐՇԱՊԱՏԻ ՀԱՄԱՅՆՔԱՊԵՏԱՐԱՆԻ </w:t>
      </w:r>
      <w:r w:rsidRPr="00B42E87">
        <w:rPr>
          <w:rFonts w:ascii="GHEA Grapalat" w:hAnsi="GHEA Grapalat"/>
          <w:sz w:val="20"/>
          <w:lang w:val="af-ZA"/>
        </w:rPr>
        <w:t>ԿԱՐԻՔՆԵՐԻ ՀԱՄԱՐ</w:t>
      </w:r>
      <w:r>
        <w:rPr>
          <w:rFonts w:ascii="GHEA Grapalat" w:hAnsi="GHEA Grapalat"/>
          <w:b/>
          <w:sz w:val="20"/>
          <w:lang w:val="hy-AM"/>
        </w:rPr>
        <w:t xml:space="preserve"> </w:t>
      </w:r>
      <w:r w:rsidR="00925ECA">
        <w:rPr>
          <w:rFonts w:ascii="GHEA Grapalat" w:hAnsi="GHEA Grapalat"/>
          <w:b/>
          <w:sz w:val="20"/>
          <w:lang w:val="hy-AM"/>
        </w:rPr>
        <w:t>ՎԱՐՉԱԿԱՆ</w:t>
      </w:r>
      <w:r>
        <w:rPr>
          <w:rFonts w:ascii="GHEA Grapalat" w:hAnsi="GHEA Grapalat"/>
          <w:b/>
          <w:sz w:val="20"/>
          <w:lang w:val="hy-AM"/>
        </w:rPr>
        <w:t xml:space="preserve"> ՇԵՆՔԻ ՎԵՐԱՆՈՐՈԳՄԱՆ ԱՇԽԱՏԱՆՔՆԵՐԻ </w:t>
      </w:r>
      <w:r w:rsidRPr="00B42E87">
        <w:rPr>
          <w:rFonts w:ascii="GHEA Grapalat" w:hAnsi="GHEA Grapalat"/>
          <w:sz w:val="20"/>
          <w:lang w:val="af-ZA"/>
        </w:rPr>
        <w:t>ՁԵՌՔԲԵՐՄԱՆ ՆՊԱՏԱԿՈՎ ՀԱՅՏԱՐԱՐՎԱԾ ԳՆԱՆՇՄԱՆ ՀԱՐՑՄԱՆ ՀՐԱՎԵՐԻ</w:t>
      </w:r>
    </w:p>
    <w:p w14:paraId="28069AB4" w14:textId="77777777" w:rsidR="009F5D9B" w:rsidRPr="005E1F72" w:rsidRDefault="009F5D9B" w:rsidP="00CD5631">
      <w:pPr>
        <w:ind w:firstLine="567"/>
        <w:jc w:val="center"/>
        <w:rPr>
          <w:rFonts w:ascii="GHEA Grapalat" w:hAnsi="GHEA Grapalat" w:cs="Sylfaen"/>
          <w:b/>
          <w:sz w:val="20"/>
          <w:szCs w:val="22"/>
          <w:lang w:val="af-ZA"/>
        </w:rPr>
      </w:pPr>
    </w:p>
    <w:p w14:paraId="2069AA8F" w14:textId="77777777" w:rsidR="00096865" w:rsidRPr="005E1F72" w:rsidRDefault="00096865" w:rsidP="00CD5631">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CD5631">
      <w:pPr>
        <w:ind w:firstLine="567"/>
        <w:jc w:val="both"/>
        <w:rPr>
          <w:rFonts w:ascii="GHEA Grapalat" w:hAnsi="GHEA Grapalat"/>
          <w:sz w:val="20"/>
          <w:lang w:val="af-ZA"/>
        </w:rPr>
      </w:pPr>
    </w:p>
    <w:p w14:paraId="5396B61F"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CD5631">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CD5631">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644D0680" w14:textId="535B3494" w:rsidR="00096865" w:rsidRPr="00972668" w:rsidRDefault="00087A30" w:rsidP="00CD5631">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r w:rsidR="00096865" w:rsidRPr="00972668">
        <w:rPr>
          <w:rFonts w:ascii="GHEA Grapalat" w:hAnsi="GHEA Grapalat" w:cs="Times Armenian"/>
          <w:sz w:val="20"/>
          <w:lang w:val="af-ZA"/>
        </w:rPr>
        <w:tab/>
        <w:t xml:space="preserve"> </w:t>
      </w:r>
    </w:p>
    <w:p w14:paraId="79FF513C" w14:textId="77777777" w:rsidR="00096865" w:rsidRPr="00972668" w:rsidRDefault="00087A30" w:rsidP="00CD5631">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CD5631">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CD5631">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CD5631">
      <w:pPr>
        <w:ind w:firstLine="567"/>
        <w:jc w:val="both"/>
        <w:rPr>
          <w:rFonts w:ascii="GHEA Grapalat" w:hAnsi="GHEA Grapalat"/>
          <w:sz w:val="20"/>
          <w:lang w:val="af-ZA"/>
        </w:rPr>
      </w:pPr>
    </w:p>
    <w:p w14:paraId="21D35590" w14:textId="77777777" w:rsidR="00096865" w:rsidRPr="00972668" w:rsidRDefault="00096865" w:rsidP="00CD5631">
      <w:pPr>
        <w:ind w:firstLine="567"/>
        <w:jc w:val="both"/>
        <w:rPr>
          <w:rFonts w:ascii="GHEA Grapalat" w:hAnsi="GHEA Grapalat"/>
          <w:sz w:val="20"/>
          <w:lang w:val="af-ZA"/>
        </w:rPr>
      </w:pPr>
    </w:p>
    <w:p w14:paraId="43863DD8" w14:textId="6255FFDE" w:rsidR="00096865" w:rsidRPr="00972668" w:rsidRDefault="00096865" w:rsidP="00CD5631">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EF7F66">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CD5631">
      <w:pPr>
        <w:ind w:firstLine="567"/>
        <w:jc w:val="both"/>
        <w:rPr>
          <w:rFonts w:ascii="GHEA Grapalat" w:hAnsi="GHEA Grapalat"/>
          <w:sz w:val="20"/>
          <w:lang w:val="af-ZA"/>
        </w:rPr>
      </w:pPr>
    </w:p>
    <w:p w14:paraId="5247F0C0"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CD5631">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CD5631">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CD5631">
      <w:pPr>
        <w:ind w:firstLine="1134"/>
        <w:jc w:val="both"/>
        <w:rPr>
          <w:rFonts w:ascii="GHEA Grapalat" w:hAnsi="GHEA Grapalat" w:cs="Times Armenian"/>
          <w:sz w:val="20"/>
          <w:lang w:val="af-ZA"/>
        </w:rPr>
      </w:pPr>
    </w:p>
    <w:p w14:paraId="07CA0F74" w14:textId="77777777" w:rsidR="00037DDE" w:rsidRPr="005E1F72" w:rsidRDefault="00037DDE" w:rsidP="00CD5631">
      <w:pPr>
        <w:ind w:firstLine="1134"/>
        <w:jc w:val="both"/>
        <w:rPr>
          <w:rFonts w:ascii="GHEA Grapalat" w:hAnsi="GHEA Grapalat" w:cs="Times Armenian"/>
          <w:sz w:val="20"/>
          <w:lang w:val="af-ZA"/>
        </w:rPr>
      </w:pPr>
    </w:p>
    <w:p w14:paraId="6DBF8B3D" w14:textId="77777777" w:rsidR="00037DDE" w:rsidRPr="005E1F72" w:rsidRDefault="00037DDE" w:rsidP="00CD5631">
      <w:pPr>
        <w:ind w:firstLine="1134"/>
        <w:jc w:val="both"/>
        <w:rPr>
          <w:rFonts w:ascii="GHEA Grapalat" w:hAnsi="GHEA Grapalat" w:cs="Times Armenian"/>
          <w:sz w:val="20"/>
          <w:lang w:val="af-ZA"/>
        </w:rPr>
      </w:pPr>
    </w:p>
    <w:p w14:paraId="684D828B" w14:textId="77777777" w:rsidR="00037DDE" w:rsidRPr="005E1F72" w:rsidRDefault="00037DDE" w:rsidP="00CD5631">
      <w:pPr>
        <w:ind w:firstLine="1134"/>
        <w:jc w:val="both"/>
        <w:rPr>
          <w:rFonts w:ascii="GHEA Grapalat" w:hAnsi="GHEA Grapalat" w:cs="Times Armenian"/>
          <w:sz w:val="20"/>
          <w:lang w:val="af-ZA"/>
        </w:rPr>
      </w:pPr>
    </w:p>
    <w:p w14:paraId="0095F12E" w14:textId="77777777" w:rsidR="00A55E59" w:rsidRPr="005E1F72" w:rsidRDefault="00A55E59" w:rsidP="00CD5631">
      <w:pPr>
        <w:ind w:firstLine="1134"/>
        <w:jc w:val="both"/>
        <w:rPr>
          <w:rFonts w:ascii="GHEA Grapalat" w:hAnsi="GHEA Grapalat" w:cs="Times Armenian"/>
          <w:sz w:val="20"/>
          <w:lang w:val="af-ZA"/>
        </w:rPr>
      </w:pPr>
    </w:p>
    <w:p w14:paraId="52AE457F" w14:textId="1CCB414E" w:rsidR="00096865" w:rsidRPr="005E1F72" w:rsidRDefault="007F3495" w:rsidP="00266590">
      <w:pPr>
        <w:ind w:firstLine="1134"/>
        <w:jc w:val="both"/>
        <w:rPr>
          <w:rFonts w:ascii="GHEA Grapalat" w:hAnsi="GHEA Grapalat"/>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r w:rsidR="00096865" w:rsidRPr="005E1F72">
        <w:rPr>
          <w:rFonts w:ascii="GHEA Grapalat" w:hAnsi="GHEA Grapalat" w:cs="Sylfaen"/>
          <w:sz w:val="20"/>
        </w:rPr>
        <w:t>Սույն</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հրավերը</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տրամադրվում</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է</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ի</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լրումն</w:t>
      </w:r>
      <w:r w:rsidR="000A6543" w:rsidRPr="000A6543">
        <w:rPr>
          <w:rFonts w:ascii="GHEA Grapalat" w:hAnsi="GHEA Grapalat"/>
          <w:b/>
          <w:i/>
          <w:sz w:val="20"/>
          <w:szCs w:val="20"/>
          <w:lang w:val="af-ZA"/>
        </w:rPr>
        <w:t xml:space="preserve"> </w:t>
      </w:r>
      <w:r w:rsidR="000A6543" w:rsidRPr="00266590">
        <w:rPr>
          <w:rFonts w:ascii="GHEA Grapalat" w:hAnsi="GHEA Grapalat" w:cs="Sylfaen"/>
          <w:b/>
          <w:sz w:val="20"/>
          <w:lang w:val="af-ZA"/>
        </w:rPr>
        <w:t>ՀՀ ԱՄՎՀ ԳՀԱՇՁԲ</w:t>
      </w:r>
      <w:r w:rsidR="00266590">
        <w:rPr>
          <w:rFonts w:ascii="GHEA Grapalat" w:hAnsi="GHEA Grapalat" w:cs="Sylfaen"/>
          <w:b/>
          <w:sz w:val="20"/>
          <w:lang w:val="hy-AM"/>
        </w:rPr>
        <w:t xml:space="preserve"> </w:t>
      </w:r>
      <w:r w:rsidR="000A6543" w:rsidRPr="00266590">
        <w:rPr>
          <w:rFonts w:ascii="GHEA Grapalat" w:hAnsi="GHEA Grapalat" w:cs="Sylfaen"/>
          <w:b/>
          <w:sz w:val="20"/>
          <w:lang w:val="af-ZA"/>
        </w:rPr>
        <w:t>22/1</w:t>
      </w:r>
      <w:r w:rsidR="00266590">
        <w:rPr>
          <w:rFonts w:ascii="GHEA Grapalat" w:hAnsi="GHEA Grapalat" w:cs="Sylfaen"/>
          <w:b/>
          <w:sz w:val="20"/>
          <w:lang w:val="hy-AM"/>
        </w:rPr>
        <w:t xml:space="preserve"> </w:t>
      </w:r>
      <w:r w:rsidR="00096865" w:rsidRPr="005E1F72">
        <w:rPr>
          <w:rFonts w:ascii="GHEA Grapalat" w:hAnsi="GHEA Grapalat" w:cs="Sylfaen"/>
          <w:sz w:val="20"/>
        </w:rPr>
        <w:t>ծածկա</w:t>
      </w:r>
      <w:r w:rsidR="00096865" w:rsidRPr="005E1F72">
        <w:rPr>
          <w:rFonts w:ascii="GHEA Grapalat" w:hAnsi="GHEA Grapalat" w:cs="Times Armenian"/>
          <w:sz w:val="20"/>
        </w:rPr>
        <w:t>գ</w:t>
      </w:r>
      <w:r w:rsidR="00096865" w:rsidRPr="005E1F72">
        <w:rPr>
          <w:rFonts w:ascii="GHEA Grapalat" w:hAnsi="GHEA Grapalat" w:cs="Sylfaen"/>
          <w:sz w:val="20"/>
        </w:rPr>
        <w:t>րով</w:t>
      </w:r>
      <w:r w:rsidR="00096865" w:rsidRPr="005E1F72">
        <w:rPr>
          <w:rFonts w:ascii="GHEA Grapalat" w:hAnsi="GHEA Grapalat"/>
          <w:sz w:val="20"/>
          <w:lang w:val="af-ZA"/>
        </w:rPr>
        <w:t xml:space="preserve"> </w:t>
      </w:r>
      <w:r w:rsidR="00096865" w:rsidRPr="005E1F72">
        <w:rPr>
          <w:rFonts w:ascii="GHEA Grapalat" w:hAnsi="GHEA Grapalat" w:cs="Sylfaen"/>
          <w:sz w:val="20"/>
        </w:rPr>
        <w:t>անցկացվող</w:t>
      </w:r>
      <w:r w:rsidR="00096865" w:rsidRPr="005E1F72">
        <w:rPr>
          <w:rFonts w:ascii="GHEA Grapalat" w:hAnsi="GHEA Grapalat" w:cs="Times Armenian"/>
          <w:sz w:val="20"/>
          <w:lang w:val="af-ZA"/>
        </w:rPr>
        <w:t xml:space="preserve"> </w:t>
      </w:r>
      <w:r w:rsidR="00266590">
        <w:rPr>
          <w:rFonts w:ascii="GHEA Grapalat" w:hAnsi="GHEA Grapalat" w:cs="Sylfaen"/>
          <w:sz w:val="20"/>
        </w:rPr>
        <w:t>գնանշման հարցման</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այսուհետև</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ընթացակար</w:t>
      </w:r>
      <w:r w:rsidR="00096865" w:rsidRPr="005E1F72">
        <w:rPr>
          <w:rFonts w:ascii="GHEA Grapalat" w:hAnsi="GHEA Grapalat" w:cs="Times Armenian"/>
          <w:sz w:val="20"/>
        </w:rPr>
        <w:t>գ</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32B414F9" w:rsidR="00096865" w:rsidRPr="005E1F72" w:rsidRDefault="00096865" w:rsidP="00CD5631">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0A6543" w:rsidRPr="009F4AD4">
        <w:rPr>
          <w:rFonts w:ascii="GHEA Grapalat" w:hAnsi="GHEA Grapalat"/>
          <w:b/>
          <w:sz w:val="20"/>
          <w:lang w:val="hy-AM"/>
        </w:rPr>
        <w:t>Վաղարշապատի համայնքապետարան</w:t>
      </w:r>
      <w:r w:rsidR="00A00E74" w:rsidRPr="009F4AD4">
        <w:rPr>
          <w:rFonts w:ascii="GHEA Grapalat" w:hAnsi="GHEA Grapalat"/>
          <w:b/>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CD5631">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CD5631">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BE005D2" w:rsidR="003E1421" w:rsidRPr="009F4AD4" w:rsidRDefault="00A81DD5" w:rsidP="00CD5631">
      <w:pPr>
        <w:pStyle w:val="BodyTextIndent2"/>
        <w:spacing w:line="240" w:lineRule="auto"/>
        <w:ind w:firstLine="567"/>
        <w:rPr>
          <w:rFonts w:ascii="GHEA Grapalat" w:hAnsi="GHEA Grapalat"/>
          <w:lang w:val="hy-AM"/>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9F4AD4" w:rsidRPr="001243BC">
        <w:rPr>
          <w:rFonts w:ascii="GHEA Grapalat" w:hAnsi="GHEA Grapalat"/>
          <w:b/>
        </w:rPr>
        <w:t>gnumner@ejmiatsin.am</w:t>
      </w:r>
    </w:p>
    <w:p w14:paraId="57840D8B" w14:textId="77777777" w:rsidR="00096865" w:rsidRPr="005E1F72" w:rsidRDefault="00F5653D" w:rsidP="00CD5631">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CD5631">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CD5631">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Default="002B32D6" w:rsidP="00CD5631">
      <w:pPr>
        <w:ind w:left="360"/>
        <w:jc w:val="center"/>
        <w:rPr>
          <w:rFonts w:ascii="GHEA Grapalat" w:hAnsi="GHEA Grapalat" w:cs="Sylfaen"/>
          <w:b/>
          <w:sz w:val="20"/>
          <w:lang w:val="hy-AM"/>
        </w:rPr>
      </w:pPr>
    </w:p>
    <w:p w14:paraId="14365D63" w14:textId="2A85CDDF" w:rsidR="009F4AD4" w:rsidRDefault="009F4AD4" w:rsidP="00CD5631">
      <w:pPr>
        <w:pStyle w:val="Heading3"/>
        <w:spacing w:line="240" w:lineRule="auto"/>
        <w:ind w:firstLine="567"/>
        <w:jc w:val="both"/>
        <w:rPr>
          <w:rFonts w:ascii="GHEA Grapalat" w:hAnsi="GHEA Grapalat" w:cs="Times Armenian"/>
          <w:i w:val="0"/>
          <w:lang w:val="hy-AM"/>
        </w:rPr>
      </w:pPr>
      <w:r w:rsidRPr="009F4AD4">
        <w:rPr>
          <w:rFonts w:ascii="GHEA Grapalat" w:hAnsi="GHEA Grapalat" w:cs="Sylfaen"/>
          <w:i w:val="0"/>
          <w:lang w:val="hy-AM"/>
        </w:rPr>
        <w:t>1.1 Գնման</w:t>
      </w:r>
      <w:r w:rsidRPr="00F566BF">
        <w:rPr>
          <w:rFonts w:ascii="GHEA Grapalat" w:hAnsi="GHEA Grapalat" w:cs="Sylfaen"/>
          <w:i w:val="0"/>
          <w:lang w:val="af-ZA"/>
        </w:rPr>
        <w:t xml:space="preserve"> </w:t>
      </w:r>
      <w:r w:rsidRPr="009F4AD4">
        <w:rPr>
          <w:rFonts w:ascii="GHEA Grapalat" w:hAnsi="GHEA Grapalat" w:cs="Sylfaen"/>
          <w:i w:val="0"/>
          <w:lang w:val="hy-AM"/>
        </w:rPr>
        <w:t>առարկա</w:t>
      </w:r>
      <w:r w:rsidRPr="00F566BF">
        <w:rPr>
          <w:rFonts w:ascii="GHEA Grapalat" w:hAnsi="GHEA Grapalat" w:cs="Sylfaen"/>
          <w:i w:val="0"/>
          <w:lang w:val="af-ZA"/>
        </w:rPr>
        <w:t xml:space="preserve"> </w:t>
      </w:r>
      <w:r w:rsidRPr="009F4AD4">
        <w:rPr>
          <w:rFonts w:ascii="GHEA Grapalat" w:hAnsi="GHEA Grapalat" w:cs="Sylfaen"/>
          <w:i w:val="0"/>
          <w:lang w:val="hy-AM"/>
        </w:rPr>
        <w:t>է</w:t>
      </w:r>
      <w:r w:rsidRPr="00F566BF">
        <w:rPr>
          <w:rFonts w:ascii="GHEA Grapalat" w:hAnsi="GHEA Grapalat" w:cs="Sylfaen"/>
          <w:i w:val="0"/>
          <w:lang w:val="af-ZA"/>
        </w:rPr>
        <w:t xml:space="preserve"> </w:t>
      </w:r>
      <w:r w:rsidRPr="009F4AD4">
        <w:rPr>
          <w:rFonts w:ascii="GHEA Grapalat" w:hAnsi="GHEA Grapalat" w:cs="Sylfaen"/>
          <w:i w:val="0"/>
          <w:lang w:val="hy-AM"/>
        </w:rPr>
        <w:t>հանդիսանում</w:t>
      </w:r>
      <w:r>
        <w:rPr>
          <w:rFonts w:ascii="GHEA Grapalat" w:hAnsi="GHEA Grapalat" w:cs="Sylfaen"/>
          <w:i w:val="0"/>
          <w:lang w:val="hy-AM"/>
        </w:rPr>
        <w:t xml:space="preserve"> </w:t>
      </w:r>
      <w:r>
        <w:rPr>
          <w:rFonts w:ascii="GHEA Grapalat" w:hAnsi="GHEA Grapalat" w:cs="Sylfaen"/>
          <w:b/>
          <w:i w:val="0"/>
          <w:lang w:val="hy-AM"/>
        </w:rPr>
        <w:t xml:space="preserve">Վաղարշապատի համայնքապետարանի </w:t>
      </w:r>
      <w:r w:rsidRPr="009F4AD4">
        <w:rPr>
          <w:rFonts w:ascii="GHEA Grapalat" w:hAnsi="GHEA Grapalat" w:cs="Sylfaen"/>
          <w:i w:val="0"/>
          <w:lang w:val="hy-AM"/>
        </w:rPr>
        <w:t>կարիքների</w:t>
      </w:r>
      <w:r w:rsidRPr="00F566BF">
        <w:rPr>
          <w:rFonts w:ascii="GHEA Grapalat" w:hAnsi="GHEA Grapalat" w:cs="Times Armenian"/>
          <w:i w:val="0"/>
          <w:lang w:val="af-ZA"/>
        </w:rPr>
        <w:t xml:space="preserve"> </w:t>
      </w:r>
      <w:r w:rsidRPr="009F4AD4">
        <w:rPr>
          <w:rFonts w:ascii="GHEA Grapalat" w:hAnsi="GHEA Grapalat" w:cs="Sylfaen"/>
          <w:i w:val="0"/>
          <w:lang w:val="hy-AM"/>
        </w:rPr>
        <w:t>համար</w:t>
      </w:r>
      <w:r w:rsidRPr="00F566BF">
        <w:rPr>
          <w:rFonts w:ascii="GHEA Grapalat" w:hAnsi="GHEA Grapalat" w:cs="Times Armenian"/>
          <w:i w:val="0"/>
          <w:lang w:val="af-ZA"/>
        </w:rPr>
        <w:t>`</w:t>
      </w:r>
      <w:r>
        <w:rPr>
          <w:rFonts w:ascii="GHEA Grapalat" w:hAnsi="GHEA Grapalat" w:cs="Times Armenian"/>
          <w:i w:val="0"/>
          <w:lang w:val="hy-AM"/>
        </w:rPr>
        <w:t xml:space="preserve"> </w:t>
      </w:r>
      <w:r w:rsidR="00925ECA">
        <w:rPr>
          <w:rFonts w:ascii="GHEA Grapalat" w:hAnsi="GHEA Grapalat" w:cs="Times Armenian"/>
          <w:b/>
          <w:i w:val="0"/>
          <w:lang w:val="hy-AM"/>
        </w:rPr>
        <w:t>վարչական</w:t>
      </w:r>
      <w:r>
        <w:rPr>
          <w:rFonts w:ascii="GHEA Grapalat" w:hAnsi="GHEA Grapalat" w:cs="Times Armenian"/>
          <w:b/>
          <w:i w:val="0"/>
          <w:lang w:val="hy-AM"/>
        </w:rPr>
        <w:t xml:space="preserve"> շենքի վերանորոգման աշխատանքների </w:t>
      </w:r>
      <w:r w:rsidRPr="009F4AD4">
        <w:rPr>
          <w:rFonts w:ascii="GHEA Grapalat" w:hAnsi="GHEA Grapalat"/>
          <w:i w:val="0"/>
          <w:lang w:val="hy-AM"/>
        </w:rPr>
        <w:t xml:space="preserve">ձեռքբերումը (այսուհետ` նաև </w:t>
      </w:r>
      <w:r>
        <w:rPr>
          <w:rFonts w:ascii="GHEA Grapalat" w:hAnsi="GHEA Grapalat"/>
          <w:i w:val="0"/>
          <w:lang w:val="hy-AM"/>
        </w:rPr>
        <w:t>աշխատանք</w:t>
      </w:r>
      <w:r w:rsidRPr="009F4AD4">
        <w:rPr>
          <w:rFonts w:ascii="GHEA Grapalat" w:hAnsi="GHEA Grapalat"/>
          <w:i w:val="0"/>
          <w:lang w:val="hy-AM"/>
        </w:rPr>
        <w:t>)</w:t>
      </w:r>
      <w:r w:rsidRPr="00F566BF">
        <w:rPr>
          <w:rFonts w:ascii="GHEA Grapalat" w:hAnsi="GHEA Grapalat"/>
          <w:i w:val="0"/>
          <w:lang w:val="af-ZA"/>
        </w:rPr>
        <w:t xml:space="preserve">, </w:t>
      </w:r>
      <w:r w:rsidRPr="009F4AD4">
        <w:rPr>
          <w:rFonts w:ascii="GHEA Grapalat" w:hAnsi="GHEA Grapalat"/>
          <w:i w:val="0"/>
          <w:lang w:val="hy-AM"/>
        </w:rPr>
        <w:t>որ</w:t>
      </w:r>
      <w:r>
        <w:rPr>
          <w:rFonts w:ascii="GHEA Grapalat" w:hAnsi="GHEA Grapalat"/>
          <w:i w:val="0"/>
          <w:lang w:val="hy-AM"/>
        </w:rPr>
        <w:t xml:space="preserve">ը </w:t>
      </w:r>
      <w:r w:rsidRPr="009F4AD4">
        <w:rPr>
          <w:rFonts w:ascii="GHEA Grapalat" w:hAnsi="GHEA Grapalat"/>
          <w:i w:val="0"/>
          <w:lang w:val="hy-AM"/>
        </w:rPr>
        <w:t>խմբավորված</w:t>
      </w:r>
      <w:r w:rsidRPr="00F566BF">
        <w:rPr>
          <w:rFonts w:ascii="GHEA Grapalat" w:hAnsi="GHEA Grapalat"/>
          <w:i w:val="0"/>
          <w:lang w:val="af-ZA"/>
        </w:rPr>
        <w:t xml:space="preserve"> </w:t>
      </w:r>
      <w:r>
        <w:rPr>
          <w:rFonts w:ascii="GHEA Grapalat" w:hAnsi="GHEA Grapalat"/>
          <w:i w:val="0"/>
          <w:lang w:val="hy-AM"/>
        </w:rPr>
        <w:t xml:space="preserve">է </w:t>
      </w:r>
      <w:r>
        <w:rPr>
          <w:rFonts w:ascii="GHEA Grapalat" w:hAnsi="GHEA Grapalat"/>
          <w:b/>
          <w:i w:val="0"/>
          <w:lang w:val="hy-AM"/>
        </w:rPr>
        <w:t xml:space="preserve">1 /մեկ/ </w:t>
      </w:r>
      <w:r w:rsidRPr="009F4AD4">
        <w:rPr>
          <w:rFonts w:ascii="GHEA Grapalat" w:hAnsi="GHEA Grapalat" w:cs="Sylfaen"/>
          <w:i w:val="0"/>
          <w:lang w:val="hy-AM"/>
        </w:rPr>
        <w:t>չափաբաժնում</w:t>
      </w:r>
      <w:r w:rsidRPr="00F566BF">
        <w:rPr>
          <w:rFonts w:ascii="GHEA Grapalat" w:hAnsi="GHEA Grapalat" w:cs="Times Armenian"/>
          <w:i w:val="0"/>
          <w:lang w:val="af-ZA"/>
        </w:rPr>
        <w:t>`</w:t>
      </w:r>
    </w:p>
    <w:p w14:paraId="7C7A3B84" w14:textId="258A9A0F" w:rsidR="00096865" w:rsidRPr="009F4AD4" w:rsidRDefault="00096865" w:rsidP="00CD5631">
      <w:pPr>
        <w:pStyle w:val="Heading3"/>
        <w:spacing w:line="240" w:lineRule="auto"/>
        <w:jc w:val="both"/>
        <w:rPr>
          <w:rFonts w:ascii="GHEA Grapalat" w:hAnsi="GHEA Grapalat"/>
          <w:i w:val="0"/>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rsidTr="002D3400">
        <w:trPr>
          <w:jc w:val="center"/>
        </w:trPr>
        <w:tc>
          <w:tcPr>
            <w:tcW w:w="1530" w:type="dxa"/>
            <w:vAlign w:val="center"/>
          </w:tcPr>
          <w:p w14:paraId="784A423E" w14:textId="77777777" w:rsidR="00096865" w:rsidRPr="00417B96" w:rsidRDefault="00096865" w:rsidP="00CD5631">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CD5631">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1A3C44" w14:paraId="44CE3AC3" w14:textId="77777777" w:rsidTr="002D3400">
        <w:trPr>
          <w:jc w:val="center"/>
        </w:trPr>
        <w:tc>
          <w:tcPr>
            <w:tcW w:w="1530" w:type="dxa"/>
            <w:vAlign w:val="center"/>
          </w:tcPr>
          <w:p w14:paraId="57173727" w14:textId="77777777" w:rsidR="00096865" w:rsidRPr="00417B96" w:rsidRDefault="00096865" w:rsidP="00CD5631">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02D1E18A" w:rsidR="00096865" w:rsidRPr="002D3400" w:rsidRDefault="00BE3FFC" w:rsidP="00BE3FFC">
            <w:pPr>
              <w:pStyle w:val="BodyTextIndent2"/>
              <w:spacing w:line="240" w:lineRule="auto"/>
              <w:ind w:firstLine="0"/>
              <w:rPr>
                <w:rFonts w:ascii="GHEA Grapalat" w:hAnsi="GHEA Grapalat"/>
                <w:vertAlign w:val="subscript"/>
                <w:lang w:val="hy-AM"/>
              </w:rPr>
            </w:pPr>
            <w:r>
              <w:rPr>
                <w:rFonts w:ascii="GHEA Grapalat" w:hAnsi="GHEA Grapalat"/>
                <w:lang w:val="hy-AM"/>
              </w:rPr>
              <w:t>Վաղարշապատի հ</w:t>
            </w:r>
            <w:r w:rsidR="009F4AD4" w:rsidRPr="002D3400">
              <w:rPr>
                <w:rFonts w:ascii="GHEA Grapalat" w:hAnsi="GHEA Grapalat"/>
                <w:lang w:val="hy-AM"/>
              </w:rPr>
              <w:t xml:space="preserve">ամայնքապետարանի </w:t>
            </w:r>
            <w:r w:rsidR="00925ECA">
              <w:rPr>
                <w:rFonts w:ascii="GHEA Grapalat" w:hAnsi="GHEA Grapalat"/>
                <w:lang w:val="hy-AM"/>
              </w:rPr>
              <w:t xml:space="preserve">վարչական </w:t>
            </w:r>
            <w:r w:rsidR="009F4AD4" w:rsidRPr="002D3400">
              <w:rPr>
                <w:rFonts w:ascii="GHEA Grapalat" w:hAnsi="GHEA Grapalat"/>
                <w:lang w:val="hy-AM"/>
              </w:rPr>
              <w:t>շենքի վերանորոգման աշխատանքներ</w:t>
            </w:r>
          </w:p>
        </w:tc>
      </w:tr>
    </w:tbl>
    <w:p w14:paraId="4E3EEBF0" w14:textId="77777777" w:rsidR="00B051BE" w:rsidRPr="00417B96" w:rsidRDefault="00B051BE" w:rsidP="00CD5631">
      <w:pPr>
        <w:pStyle w:val="BodyTextIndent2"/>
        <w:spacing w:line="240" w:lineRule="auto"/>
        <w:ind w:firstLine="567"/>
        <w:rPr>
          <w:rFonts w:ascii="GHEA Grapalat" w:hAnsi="GHEA Grapalat"/>
        </w:rPr>
      </w:pPr>
    </w:p>
    <w:p w14:paraId="5EEE3A4A" w14:textId="7166514E" w:rsidR="00417B96" w:rsidRDefault="00816505" w:rsidP="00CD5631">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BE3FFC">
        <w:rPr>
          <w:rFonts w:ascii="GHEA Grapalat" w:hAnsi="GHEA Grapalat"/>
          <w:lang w:val="hy-AM"/>
        </w:rPr>
        <w:t>7</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CD5631">
      <w:pPr>
        <w:ind w:firstLine="567"/>
        <w:rPr>
          <w:rFonts w:ascii="GHEA Grapalat" w:hAnsi="GHEA Grapalat" w:cs="Sylfaen"/>
          <w:i/>
          <w:sz w:val="20"/>
          <w:lang w:val="es-ES"/>
        </w:rPr>
      </w:pPr>
    </w:p>
    <w:p w14:paraId="2BF9E786" w14:textId="77777777" w:rsidR="00096865" w:rsidRPr="005E1F72" w:rsidRDefault="002B32D6" w:rsidP="00CD5631">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2D3400" w:rsidRDefault="00096865" w:rsidP="00CD5631">
      <w:pPr>
        <w:ind w:firstLine="567"/>
        <w:jc w:val="both"/>
        <w:rPr>
          <w:rFonts w:ascii="GHEA Grapalat" w:hAnsi="GHEA Grapalat"/>
          <w:sz w:val="20"/>
          <w:szCs w:val="22"/>
          <w:lang w:val="es-ES"/>
        </w:rPr>
      </w:pPr>
    </w:p>
    <w:p w14:paraId="3760A9AE" w14:textId="77777777" w:rsidR="00753E6E" w:rsidRPr="005E1F72" w:rsidRDefault="00096865" w:rsidP="00CD5631">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CD5631">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CD5631">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CD5631">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CD5631">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CD5631">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CD5631">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CD5631">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CD5631">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CD5631">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CD5631">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14:paraId="300D85A6"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CD5631">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CD5631">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CD5631">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CD5631">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2E68C5B8" w:rsidR="00E90F91" w:rsidRPr="00B01C80" w:rsidRDefault="00096865" w:rsidP="00CD5631">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2D3400">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CD5631">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CD5631">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CD5631">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CD5631">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CD5631">
      <w:pPr>
        <w:ind w:firstLine="567"/>
        <w:jc w:val="both"/>
        <w:rPr>
          <w:rFonts w:ascii="GHEA Grapalat" w:hAnsi="GHEA Grapalat"/>
          <w:b/>
          <w:sz w:val="20"/>
          <w:lang w:val="af-ZA"/>
        </w:rPr>
      </w:pPr>
    </w:p>
    <w:p w14:paraId="52D3D62D" w14:textId="77777777" w:rsidR="00096865" w:rsidRPr="005E1F72" w:rsidRDefault="002B32D6" w:rsidP="00CD563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CD5631">
      <w:pPr>
        <w:jc w:val="center"/>
        <w:rPr>
          <w:rFonts w:ascii="GHEA Grapalat" w:hAnsi="GHEA Grapalat"/>
          <w:b/>
          <w:sz w:val="20"/>
          <w:lang w:val="af-ZA"/>
        </w:rPr>
      </w:pPr>
    </w:p>
    <w:p w14:paraId="6F8F3291" w14:textId="77777777" w:rsidR="00096865" w:rsidRPr="005E1F72" w:rsidRDefault="00096865" w:rsidP="00CD5631">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2D3400" w:rsidRDefault="00096865" w:rsidP="00CD5631">
      <w:pPr>
        <w:autoSpaceDE w:val="0"/>
        <w:autoSpaceDN w:val="0"/>
        <w:adjustRightInd w:val="0"/>
        <w:ind w:firstLine="567"/>
        <w:jc w:val="both"/>
        <w:rPr>
          <w:rFonts w:ascii="GHEA Grapalat" w:hAnsi="GHEA Grapalat"/>
          <w:sz w:val="20"/>
          <w:szCs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2D3400">
        <w:rPr>
          <w:rFonts w:ascii="GHEA Grapalat" w:hAnsi="GHEA Grapalat" w:cs="Sylfaen"/>
          <w:sz w:val="20"/>
          <w:szCs w:val="20"/>
        </w:rPr>
        <w:t>ստանալու</w:t>
      </w:r>
      <w:r w:rsidRPr="002D3400">
        <w:rPr>
          <w:rFonts w:ascii="GHEA Grapalat" w:hAnsi="GHEA Grapalat" w:cs="Arial"/>
          <w:sz w:val="20"/>
          <w:szCs w:val="20"/>
          <w:lang w:val="af-ZA"/>
        </w:rPr>
        <w:t xml:space="preserve"> </w:t>
      </w:r>
      <w:r w:rsidRPr="002D3400">
        <w:rPr>
          <w:rFonts w:ascii="GHEA Grapalat" w:hAnsi="GHEA Grapalat" w:cs="Sylfaen"/>
          <w:sz w:val="20"/>
          <w:szCs w:val="20"/>
        </w:rPr>
        <w:t>օրվան</w:t>
      </w:r>
      <w:r w:rsidRPr="002D3400">
        <w:rPr>
          <w:rFonts w:ascii="GHEA Grapalat" w:hAnsi="GHEA Grapalat" w:cs="Arial"/>
          <w:sz w:val="20"/>
          <w:szCs w:val="20"/>
          <w:lang w:val="af-ZA"/>
        </w:rPr>
        <w:t xml:space="preserve"> </w:t>
      </w:r>
      <w:r w:rsidRPr="002D3400">
        <w:rPr>
          <w:rFonts w:ascii="GHEA Grapalat" w:hAnsi="GHEA Grapalat" w:cs="Sylfaen"/>
          <w:sz w:val="20"/>
          <w:szCs w:val="20"/>
        </w:rPr>
        <w:t>հաջորդող</w:t>
      </w:r>
      <w:r w:rsidRPr="002D3400">
        <w:rPr>
          <w:rFonts w:ascii="GHEA Grapalat" w:hAnsi="GHEA Grapalat" w:cs="Arial"/>
          <w:sz w:val="20"/>
          <w:szCs w:val="20"/>
          <w:lang w:val="af-ZA"/>
        </w:rPr>
        <w:t xml:space="preserve"> </w:t>
      </w:r>
      <w:r w:rsidRPr="002D3400">
        <w:rPr>
          <w:rFonts w:ascii="GHEA Grapalat" w:hAnsi="GHEA Grapalat" w:cs="Sylfaen"/>
          <w:sz w:val="20"/>
          <w:szCs w:val="20"/>
        </w:rPr>
        <w:t>եր</w:t>
      </w:r>
      <w:r w:rsidR="00A93710" w:rsidRPr="002D3400">
        <w:rPr>
          <w:rFonts w:ascii="GHEA Grapalat" w:hAnsi="GHEA Grapalat" w:cs="Sylfaen"/>
          <w:sz w:val="20"/>
          <w:szCs w:val="20"/>
        </w:rPr>
        <w:t>կու</w:t>
      </w:r>
      <w:r w:rsidRPr="002D3400">
        <w:rPr>
          <w:rFonts w:ascii="GHEA Grapalat" w:hAnsi="GHEA Grapalat" w:cs="Arial"/>
          <w:sz w:val="20"/>
          <w:szCs w:val="20"/>
          <w:lang w:val="af-ZA"/>
        </w:rPr>
        <w:t xml:space="preserve"> </w:t>
      </w:r>
      <w:r w:rsidRPr="002D3400">
        <w:rPr>
          <w:rFonts w:ascii="GHEA Grapalat" w:hAnsi="GHEA Grapalat" w:cs="Sylfaen"/>
          <w:sz w:val="20"/>
          <w:szCs w:val="20"/>
        </w:rPr>
        <w:t>օրացուցային</w:t>
      </w:r>
      <w:r w:rsidRPr="002D3400">
        <w:rPr>
          <w:rFonts w:ascii="GHEA Grapalat" w:hAnsi="GHEA Grapalat" w:cs="Arial"/>
          <w:sz w:val="20"/>
          <w:szCs w:val="20"/>
          <w:lang w:val="af-ZA"/>
        </w:rPr>
        <w:t xml:space="preserve"> </w:t>
      </w:r>
      <w:r w:rsidRPr="002D3400">
        <w:rPr>
          <w:rFonts w:ascii="GHEA Grapalat" w:hAnsi="GHEA Grapalat" w:cs="Sylfaen"/>
          <w:sz w:val="20"/>
          <w:szCs w:val="20"/>
        </w:rPr>
        <w:t>օրվա</w:t>
      </w:r>
      <w:r w:rsidRPr="002D3400">
        <w:rPr>
          <w:rFonts w:ascii="GHEA Grapalat" w:hAnsi="GHEA Grapalat" w:cs="Arial"/>
          <w:sz w:val="20"/>
          <w:szCs w:val="20"/>
          <w:lang w:val="af-ZA"/>
        </w:rPr>
        <w:t xml:space="preserve"> </w:t>
      </w:r>
      <w:r w:rsidRPr="002D3400">
        <w:rPr>
          <w:rFonts w:ascii="GHEA Grapalat" w:hAnsi="GHEA Grapalat" w:cs="Sylfaen"/>
          <w:sz w:val="20"/>
          <w:szCs w:val="20"/>
        </w:rPr>
        <w:t>ընթացքում</w:t>
      </w:r>
      <w:r w:rsidR="006C778B" w:rsidRPr="002D3400">
        <w:rPr>
          <w:rFonts w:ascii="GHEA Grapalat" w:hAnsi="GHEA Grapalat" w:cs="Sylfaen"/>
          <w:sz w:val="20"/>
          <w:szCs w:val="20"/>
          <w:vertAlign w:val="superscript"/>
          <w:lang w:val="af-ZA"/>
        </w:rPr>
        <w:t>5</w:t>
      </w:r>
      <w:r w:rsidR="004D5671" w:rsidRPr="002D3400">
        <w:rPr>
          <w:rFonts w:ascii="GHEA Grapalat" w:hAnsi="GHEA Grapalat" w:cs="Tahoma"/>
          <w:sz w:val="20"/>
          <w:szCs w:val="20"/>
        </w:rPr>
        <w:t>։</w:t>
      </w:r>
      <w:r w:rsidR="00781688" w:rsidRPr="002D3400">
        <w:rPr>
          <w:rFonts w:ascii="GHEA Grapalat" w:hAnsi="GHEA Grapalat" w:cs="Tahoma"/>
          <w:sz w:val="20"/>
          <w:szCs w:val="20"/>
          <w:lang w:val="af-ZA"/>
        </w:rPr>
        <w:t xml:space="preserve"> </w:t>
      </w:r>
      <w:r w:rsidRPr="002D3400">
        <w:rPr>
          <w:rFonts w:ascii="GHEA Grapalat" w:hAnsi="GHEA Grapalat"/>
          <w:sz w:val="20"/>
          <w:szCs w:val="20"/>
          <w:lang w:val="af-ZA"/>
        </w:rPr>
        <w:t xml:space="preserve"> </w:t>
      </w:r>
    </w:p>
    <w:p w14:paraId="38D21F51" w14:textId="77777777" w:rsidR="00096865" w:rsidRPr="002D3400" w:rsidRDefault="00096865" w:rsidP="00CD5631">
      <w:pPr>
        <w:ind w:firstLine="567"/>
        <w:jc w:val="both"/>
        <w:rPr>
          <w:rFonts w:ascii="GHEA Grapalat" w:hAnsi="GHEA Grapalat"/>
          <w:sz w:val="20"/>
          <w:szCs w:val="20"/>
          <w:lang w:val="af-ZA"/>
        </w:rPr>
      </w:pPr>
      <w:r w:rsidRPr="002D3400">
        <w:rPr>
          <w:rFonts w:ascii="GHEA Grapalat" w:hAnsi="GHEA Grapalat"/>
          <w:sz w:val="20"/>
          <w:szCs w:val="20"/>
          <w:lang w:val="af-ZA"/>
        </w:rPr>
        <w:t xml:space="preserve">3.2 </w:t>
      </w:r>
      <w:r w:rsidRPr="002D3400">
        <w:rPr>
          <w:rFonts w:ascii="GHEA Grapalat" w:hAnsi="GHEA Grapalat" w:cs="Sylfaen"/>
          <w:sz w:val="20"/>
          <w:szCs w:val="20"/>
        </w:rPr>
        <w:t>Հարցման</w:t>
      </w:r>
      <w:r w:rsidRPr="002D3400">
        <w:rPr>
          <w:rFonts w:ascii="GHEA Grapalat" w:hAnsi="GHEA Grapalat" w:cs="Arial"/>
          <w:sz w:val="20"/>
          <w:szCs w:val="20"/>
          <w:lang w:val="af-ZA"/>
        </w:rPr>
        <w:t xml:space="preserve"> </w:t>
      </w:r>
      <w:r w:rsidRPr="002D3400">
        <w:rPr>
          <w:rFonts w:ascii="GHEA Grapalat" w:hAnsi="GHEA Grapalat" w:cs="Sylfaen"/>
          <w:sz w:val="20"/>
          <w:szCs w:val="20"/>
        </w:rPr>
        <w:t>և</w:t>
      </w:r>
      <w:r w:rsidRPr="002D3400">
        <w:rPr>
          <w:rFonts w:ascii="GHEA Grapalat" w:hAnsi="GHEA Grapalat" w:cs="Arial"/>
          <w:sz w:val="20"/>
          <w:szCs w:val="20"/>
          <w:lang w:val="af-ZA"/>
        </w:rPr>
        <w:t xml:space="preserve"> </w:t>
      </w:r>
      <w:r w:rsidRPr="002D3400">
        <w:rPr>
          <w:rFonts w:ascii="GHEA Grapalat" w:hAnsi="GHEA Grapalat" w:cs="Sylfaen"/>
          <w:sz w:val="20"/>
          <w:szCs w:val="20"/>
        </w:rPr>
        <w:t>պարզաբանումների</w:t>
      </w:r>
      <w:r w:rsidRPr="002D3400">
        <w:rPr>
          <w:rFonts w:ascii="GHEA Grapalat" w:hAnsi="GHEA Grapalat" w:cs="Arial"/>
          <w:sz w:val="20"/>
          <w:szCs w:val="20"/>
          <w:lang w:val="af-ZA"/>
        </w:rPr>
        <w:t xml:space="preserve"> </w:t>
      </w:r>
      <w:r w:rsidRPr="002D3400">
        <w:rPr>
          <w:rFonts w:ascii="GHEA Grapalat" w:hAnsi="GHEA Grapalat" w:cs="Sylfaen"/>
          <w:sz w:val="20"/>
          <w:szCs w:val="20"/>
        </w:rPr>
        <w:t>բովանդակության</w:t>
      </w:r>
      <w:r w:rsidRPr="002D3400">
        <w:rPr>
          <w:rFonts w:ascii="GHEA Grapalat" w:hAnsi="GHEA Grapalat" w:cs="Arial"/>
          <w:sz w:val="20"/>
          <w:szCs w:val="20"/>
          <w:lang w:val="af-ZA"/>
        </w:rPr>
        <w:t xml:space="preserve"> </w:t>
      </w:r>
      <w:r w:rsidRPr="002D3400">
        <w:rPr>
          <w:rFonts w:ascii="GHEA Grapalat" w:hAnsi="GHEA Grapalat" w:cs="Sylfaen"/>
          <w:sz w:val="20"/>
          <w:szCs w:val="20"/>
        </w:rPr>
        <w:t>մասին</w:t>
      </w:r>
      <w:r w:rsidRPr="002D3400">
        <w:rPr>
          <w:rFonts w:ascii="GHEA Grapalat" w:hAnsi="GHEA Grapalat" w:cs="Arial"/>
          <w:sz w:val="20"/>
          <w:szCs w:val="20"/>
          <w:lang w:val="af-ZA"/>
        </w:rPr>
        <w:t xml:space="preserve"> </w:t>
      </w:r>
      <w:r w:rsidRPr="002D3400">
        <w:rPr>
          <w:rFonts w:ascii="GHEA Grapalat" w:hAnsi="GHEA Grapalat" w:cs="Sylfaen"/>
          <w:sz w:val="20"/>
          <w:szCs w:val="20"/>
        </w:rPr>
        <w:t>հայտարարությունը</w:t>
      </w:r>
      <w:r w:rsidRPr="002D3400">
        <w:rPr>
          <w:rFonts w:ascii="GHEA Grapalat" w:hAnsi="GHEA Grapalat" w:cs="Arial"/>
          <w:sz w:val="20"/>
          <w:szCs w:val="20"/>
          <w:lang w:val="af-ZA"/>
        </w:rPr>
        <w:t xml:space="preserve"> </w:t>
      </w:r>
      <w:r w:rsidR="00781688" w:rsidRPr="002D3400">
        <w:rPr>
          <w:rFonts w:ascii="GHEA Grapalat" w:hAnsi="GHEA Grapalat" w:cs="Arial"/>
          <w:sz w:val="20"/>
          <w:szCs w:val="20"/>
        </w:rPr>
        <w:t>պարզաբանումը</w:t>
      </w:r>
      <w:r w:rsidR="00781688" w:rsidRPr="002D3400">
        <w:rPr>
          <w:rFonts w:ascii="GHEA Grapalat" w:hAnsi="GHEA Grapalat" w:cs="Arial"/>
          <w:sz w:val="20"/>
          <w:szCs w:val="20"/>
          <w:lang w:val="af-ZA"/>
        </w:rPr>
        <w:t xml:space="preserve"> </w:t>
      </w:r>
      <w:r w:rsidR="00781688" w:rsidRPr="002D3400">
        <w:rPr>
          <w:rFonts w:ascii="GHEA Grapalat" w:hAnsi="GHEA Grapalat" w:cs="Arial"/>
          <w:sz w:val="20"/>
          <w:szCs w:val="20"/>
        </w:rPr>
        <w:t>տրամադրելու</w:t>
      </w:r>
      <w:r w:rsidR="00781688" w:rsidRPr="002D3400">
        <w:rPr>
          <w:rFonts w:ascii="GHEA Grapalat" w:hAnsi="GHEA Grapalat" w:cs="Arial"/>
          <w:sz w:val="20"/>
          <w:szCs w:val="20"/>
          <w:lang w:val="af-ZA"/>
        </w:rPr>
        <w:t xml:space="preserve"> </w:t>
      </w:r>
      <w:r w:rsidR="00781688" w:rsidRPr="002D3400">
        <w:rPr>
          <w:rFonts w:ascii="GHEA Grapalat" w:hAnsi="GHEA Grapalat" w:cs="Arial"/>
          <w:sz w:val="20"/>
          <w:szCs w:val="20"/>
        </w:rPr>
        <w:t>օրը</w:t>
      </w:r>
      <w:r w:rsidR="00781688" w:rsidRPr="002D3400">
        <w:rPr>
          <w:rFonts w:ascii="GHEA Grapalat" w:hAnsi="GHEA Grapalat" w:cs="Arial"/>
          <w:sz w:val="20"/>
          <w:szCs w:val="20"/>
          <w:lang w:val="af-ZA"/>
        </w:rPr>
        <w:t xml:space="preserve"> </w:t>
      </w:r>
      <w:r w:rsidRPr="002D3400">
        <w:rPr>
          <w:rFonts w:ascii="GHEA Grapalat" w:hAnsi="GHEA Grapalat" w:cs="Sylfaen"/>
          <w:sz w:val="20"/>
          <w:szCs w:val="20"/>
        </w:rPr>
        <w:t>հրապարակվում</w:t>
      </w:r>
      <w:r w:rsidRPr="002D3400">
        <w:rPr>
          <w:rFonts w:ascii="GHEA Grapalat" w:hAnsi="GHEA Grapalat" w:cs="Arial"/>
          <w:sz w:val="20"/>
          <w:szCs w:val="20"/>
          <w:lang w:val="af-ZA"/>
        </w:rPr>
        <w:t xml:space="preserve"> </w:t>
      </w:r>
      <w:r w:rsidRPr="002D3400">
        <w:rPr>
          <w:rFonts w:ascii="GHEA Grapalat" w:hAnsi="GHEA Grapalat" w:cs="Sylfaen"/>
          <w:sz w:val="20"/>
          <w:szCs w:val="20"/>
        </w:rPr>
        <w:t>է</w:t>
      </w:r>
      <w:r w:rsidRPr="002D3400">
        <w:rPr>
          <w:rFonts w:ascii="GHEA Grapalat" w:hAnsi="GHEA Grapalat" w:cs="Arial"/>
          <w:sz w:val="20"/>
          <w:szCs w:val="20"/>
          <w:lang w:val="af-ZA"/>
        </w:rPr>
        <w:t xml:space="preserve"> </w:t>
      </w:r>
      <w:r w:rsidR="00781688" w:rsidRPr="002D3400">
        <w:rPr>
          <w:rFonts w:ascii="GHEA Grapalat" w:hAnsi="GHEA Grapalat" w:cs="Arial"/>
          <w:sz w:val="20"/>
          <w:szCs w:val="20"/>
        </w:rPr>
        <w:t>համակարգում</w:t>
      </w:r>
      <w:r w:rsidR="00781688" w:rsidRPr="002D3400">
        <w:rPr>
          <w:rFonts w:ascii="GHEA Grapalat" w:hAnsi="GHEA Grapalat" w:cs="Arial"/>
          <w:sz w:val="20"/>
          <w:szCs w:val="20"/>
          <w:lang w:val="af-ZA"/>
        </w:rPr>
        <w:t xml:space="preserve"> </w:t>
      </w:r>
      <w:r w:rsidR="00781688" w:rsidRPr="002D3400">
        <w:rPr>
          <w:rFonts w:ascii="GHEA Grapalat" w:hAnsi="GHEA Grapalat" w:cs="Arial"/>
          <w:sz w:val="20"/>
          <w:szCs w:val="20"/>
        </w:rPr>
        <w:t>և</w:t>
      </w:r>
      <w:r w:rsidR="00781688" w:rsidRPr="002D3400">
        <w:rPr>
          <w:rFonts w:ascii="GHEA Grapalat" w:hAnsi="GHEA Grapalat" w:cs="Arial"/>
          <w:sz w:val="20"/>
          <w:szCs w:val="20"/>
          <w:lang w:val="af-ZA"/>
        </w:rPr>
        <w:t xml:space="preserve"> </w:t>
      </w:r>
      <w:r w:rsidR="00757A3F" w:rsidRPr="002D3400">
        <w:rPr>
          <w:rFonts w:ascii="GHEA Grapalat" w:hAnsi="GHEA Grapalat" w:cs="Sylfaen"/>
          <w:sz w:val="20"/>
          <w:szCs w:val="20"/>
          <w:lang w:val="af-ZA"/>
        </w:rPr>
        <w:t xml:space="preserve">www.procurement.am </w:t>
      </w:r>
      <w:r w:rsidR="00757A3F" w:rsidRPr="002D3400">
        <w:rPr>
          <w:rFonts w:ascii="GHEA Grapalat" w:hAnsi="GHEA Grapalat" w:cs="Sylfaen"/>
          <w:sz w:val="20"/>
          <w:szCs w:val="20"/>
          <w:lang w:val="ru-RU"/>
        </w:rPr>
        <w:t>հասցեով</w:t>
      </w:r>
      <w:r w:rsidR="00757A3F" w:rsidRPr="002D3400">
        <w:rPr>
          <w:rFonts w:ascii="GHEA Grapalat" w:hAnsi="GHEA Grapalat" w:cs="Sylfaen"/>
          <w:sz w:val="20"/>
          <w:szCs w:val="20"/>
          <w:lang w:val="af-ZA"/>
        </w:rPr>
        <w:t xml:space="preserve"> </w:t>
      </w:r>
      <w:r w:rsidR="00757A3F" w:rsidRPr="002D3400">
        <w:rPr>
          <w:rFonts w:ascii="GHEA Grapalat" w:hAnsi="GHEA Grapalat" w:cs="Sylfaen"/>
          <w:sz w:val="20"/>
          <w:szCs w:val="20"/>
        </w:rPr>
        <w:t>գործող</w:t>
      </w:r>
      <w:r w:rsidR="00757A3F" w:rsidRPr="002D3400">
        <w:rPr>
          <w:rFonts w:ascii="GHEA Grapalat" w:hAnsi="GHEA Grapalat" w:cs="Sylfaen"/>
          <w:sz w:val="20"/>
          <w:szCs w:val="20"/>
          <w:lang w:val="af-ZA"/>
        </w:rPr>
        <w:t xml:space="preserve"> </w:t>
      </w:r>
      <w:r w:rsidR="00757A3F" w:rsidRPr="002D3400">
        <w:rPr>
          <w:rFonts w:ascii="GHEA Grapalat" w:hAnsi="GHEA Grapalat" w:cs="Sylfaen"/>
          <w:sz w:val="20"/>
          <w:szCs w:val="20"/>
          <w:lang w:val="ru-RU"/>
        </w:rPr>
        <w:t>տեղեկագր</w:t>
      </w:r>
      <w:r w:rsidR="009A73D5" w:rsidRPr="002D3400">
        <w:rPr>
          <w:rFonts w:ascii="GHEA Grapalat" w:hAnsi="GHEA Grapalat" w:cs="Sylfaen"/>
          <w:sz w:val="20"/>
          <w:szCs w:val="20"/>
        </w:rPr>
        <w:t>ի</w:t>
      </w:r>
      <w:r w:rsidR="009A73D5" w:rsidRPr="002D3400">
        <w:rPr>
          <w:rFonts w:ascii="GHEA Grapalat" w:hAnsi="GHEA Grapalat" w:cs="Sylfaen"/>
          <w:sz w:val="20"/>
          <w:szCs w:val="20"/>
          <w:lang w:val="af-ZA"/>
        </w:rPr>
        <w:t xml:space="preserve"> (</w:t>
      </w:r>
      <w:r w:rsidR="009A73D5" w:rsidRPr="002D3400">
        <w:rPr>
          <w:rFonts w:ascii="GHEA Grapalat" w:hAnsi="GHEA Grapalat" w:cs="Sylfaen"/>
          <w:sz w:val="20"/>
          <w:szCs w:val="20"/>
          <w:lang w:val="ru-RU"/>
        </w:rPr>
        <w:t>այսուհետ</w:t>
      </w:r>
      <w:r w:rsidR="009A73D5" w:rsidRPr="002D3400">
        <w:rPr>
          <w:rFonts w:ascii="GHEA Grapalat" w:hAnsi="GHEA Grapalat" w:cs="Sylfaen"/>
          <w:sz w:val="20"/>
          <w:szCs w:val="20"/>
          <w:lang w:val="af-ZA"/>
        </w:rPr>
        <w:t xml:space="preserve">` </w:t>
      </w:r>
      <w:r w:rsidR="009A73D5" w:rsidRPr="002D3400">
        <w:rPr>
          <w:rFonts w:ascii="GHEA Grapalat" w:hAnsi="GHEA Grapalat" w:cs="Sylfaen"/>
          <w:sz w:val="20"/>
          <w:szCs w:val="20"/>
          <w:lang w:val="ru-RU"/>
        </w:rPr>
        <w:t>տեղեկագիր</w:t>
      </w:r>
      <w:r w:rsidR="009A73D5" w:rsidRPr="002D3400">
        <w:rPr>
          <w:rFonts w:ascii="GHEA Grapalat" w:hAnsi="GHEA Grapalat" w:cs="Sylfaen"/>
          <w:sz w:val="20"/>
          <w:szCs w:val="20"/>
          <w:lang w:val="af-ZA"/>
        </w:rPr>
        <w:t xml:space="preserve">) </w:t>
      </w:r>
      <w:r w:rsidR="001C76F7" w:rsidRPr="002D3400">
        <w:rPr>
          <w:rFonts w:ascii="GHEA Grapalat" w:hAnsi="GHEA Grapalat"/>
          <w:sz w:val="20"/>
          <w:szCs w:val="20"/>
          <w:lang w:val="af-ZA"/>
        </w:rPr>
        <w:t>«</w:t>
      </w:r>
      <w:r w:rsidR="00051B7F" w:rsidRPr="002D3400">
        <w:rPr>
          <w:rFonts w:ascii="GHEA Grapalat" w:hAnsi="GHEA Grapalat" w:cs="Sylfaen"/>
          <w:sz w:val="20"/>
          <w:szCs w:val="20"/>
        </w:rPr>
        <w:t>Գնումների</w:t>
      </w:r>
      <w:r w:rsidR="00051B7F" w:rsidRPr="002D3400">
        <w:rPr>
          <w:rFonts w:ascii="GHEA Grapalat" w:hAnsi="GHEA Grapalat" w:cs="Sylfaen"/>
          <w:sz w:val="20"/>
          <w:szCs w:val="20"/>
          <w:lang w:val="af-ZA"/>
        </w:rPr>
        <w:t xml:space="preserve"> </w:t>
      </w:r>
      <w:r w:rsidR="00051B7F" w:rsidRPr="002D3400">
        <w:rPr>
          <w:rFonts w:ascii="GHEA Grapalat" w:hAnsi="GHEA Grapalat" w:cs="Sylfaen"/>
          <w:sz w:val="20"/>
          <w:szCs w:val="20"/>
        </w:rPr>
        <w:t>հայտարարություններ</w:t>
      </w:r>
      <w:r w:rsidR="001C76F7" w:rsidRPr="002D3400">
        <w:rPr>
          <w:rFonts w:ascii="GHEA Grapalat" w:hAnsi="GHEA Grapalat"/>
          <w:sz w:val="20"/>
          <w:szCs w:val="20"/>
          <w:lang w:val="af-ZA"/>
        </w:rPr>
        <w:t>»</w:t>
      </w:r>
      <w:r w:rsidR="00051B7F" w:rsidRPr="002D3400">
        <w:rPr>
          <w:rFonts w:ascii="GHEA Grapalat" w:hAnsi="GHEA Grapalat" w:cs="Sylfaen"/>
          <w:sz w:val="20"/>
          <w:szCs w:val="20"/>
          <w:lang w:val="af-ZA"/>
        </w:rPr>
        <w:t xml:space="preserve"> </w:t>
      </w:r>
      <w:r w:rsidR="00051B7F" w:rsidRPr="002D3400">
        <w:rPr>
          <w:rFonts w:ascii="GHEA Grapalat" w:hAnsi="GHEA Grapalat" w:cs="Sylfaen"/>
          <w:sz w:val="20"/>
          <w:szCs w:val="20"/>
        </w:rPr>
        <w:t>բաժնի</w:t>
      </w:r>
      <w:r w:rsidR="00051B7F" w:rsidRPr="002D3400">
        <w:rPr>
          <w:rFonts w:ascii="GHEA Grapalat" w:hAnsi="GHEA Grapalat" w:cs="Sylfaen"/>
          <w:sz w:val="20"/>
          <w:szCs w:val="20"/>
          <w:lang w:val="af-ZA"/>
        </w:rPr>
        <w:t xml:space="preserve"> </w:t>
      </w:r>
      <w:r w:rsidR="001C76F7" w:rsidRPr="002D3400">
        <w:rPr>
          <w:rFonts w:ascii="GHEA Grapalat" w:hAnsi="GHEA Grapalat"/>
          <w:sz w:val="20"/>
          <w:szCs w:val="20"/>
          <w:lang w:val="af-ZA"/>
        </w:rPr>
        <w:t>«</w:t>
      </w:r>
      <w:r w:rsidR="00051B7F" w:rsidRPr="002D3400">
        <w:rPr>
          <w:rFonts w:ascii="GHEA Grapalat" w:hAnsi="GHEA Grapalat" w:cs="Sylfaen"/>
          <w:sz w:val="20"/>
          <w:szCs w:val="20"/>
        </w:rPr>
        <w:t>Հրավերների</w:t>
      </w:r>
      <w:r w:rsidR="00051B7F" w:rsidRPr="002D3400">
        <w:rPr>
          <w:rFonts w:ascii="GHEA Grapalat" w:hAnsi="GHEA Grapalat" w:cs="Sylfaen"/>
          <w:sz w:val="20"/>
          <w:szCs w:val="20"/>
          <w:lang w:val="af-ZA"/>
        </w:rPr>
        <w:t xml:space="preserve"> </w:t>
      </w:r>
      <w:r w:rsidR="00051B7F" w:rsidRPr="002D3400">
        <w:rPr>
          <w:rFonts w:ascii="GHEA Grapalat" w:hAnsi="GHEA Grapalat" w:cs="Sylfaen"/>
          <w:sz w:val="20"/>
          <w:szCs w:val="20"/>
        </w:rPr>
        <w:t>պարզաբանումների</w:t>
      </w:r>
      <w:r w:rsidR="00051B7F" w:rsidRPr="002D3400">
        <w:rPr>
          <w:rFonts w:ascii="GHEA Grapalat" w:hAnsi="GHEA Grapalat" w:cs="Sylfaen"/>
          <w:sz w:val="20"/>
          <w:szCs w:val="20"/>
          <w:lang w:val="af-ZA"/>
        </w:rPr>
        <w:t xml:space="preserve"> </w:t>
      </w:r>
      <w:r w:rsidR="00051B7F" w:rsidRPr="002D3400">
        <w:rPr>
          <w:rFonts w:ascii="GHEA Grapalat" w:hAnsi="GHEA Grapalat" w:cs="Sylfaen"/>
          <w:sz w:val="20"/>
          <w:szCs w:val="20"/>
        </w:rPr>
        <w:t>վերաբերյալ</w:t>
      </w:r>
      <w:r w:rsidR="00051B7F" w:rsidRPr="002D3400">
        <w:rPr>
          <w:rFonts w:ascii="GHEA Grapalat" w:hAnsi="GHEA Grapalat" w:cs="Sylfaen"/>
          <w:sz w:val="20"/>
          <w:szCs w:val="20"/>
          <w:lang w:val="af-ZA"/>
        </w:rPr>
        <w:t xml:space="preserve"> </w:t>
      </w:r>
      <w:r w:rsidR="00051B7F" w:rsidRPr="002D3400">
        <w:rPr>
          <w:rFonts w:ascii="GHEA Grapalat" w:hAnsi="GHEA Grapalat" w:cs="Sylfaen"/>
          <w:sz w:val="20"/>
          <w:szCs w:val="20"/>
        </w:rPr>
        <w:t>հայտարարություններ</w:t>
      </w:r>
      <w:r w:rsidR="001C76F7" w:rsidRPr="002D3400">
        <w:rPr>
          <w:rFonts w:ascii="GHEA Grapalat" w:hAnsi="GHEA Grapalat"/>
          <w:sz w:val="20"/>
          <w:szCs w:val="20"/>
          <w:lang w:val="af-ZA"/>
        </w:rPr>
        <w:t>»</w:t>
      </w:r>
      <w:r w:rsidR="00051B7F" w:rsidRPr="002D3400">
        <w:rPr>
          <w:rFonts w:ascii="GHEA Grapalat" w:hAnsi="GHEA Grapalat" w:cs="Sylfaen"/>
          <w:sz w:val="20"/>
          <w:szCs w:val="20"/>
          <w:lang w:val="af-ZA"/>
        </w:rPr>
        <w:t xml:space="preserve"> </w:t>
      </w:r>
      <w:r w:rsidR="00051B7F" w:rsidRPr="002D3400">
        <w:rPr>
          <w:rFonts w:ascii="GHEA Grapalat" w:hAnsi="GHEA Grapalat" w:cs="Sylfaen"/>
          <w:sz w:val="20"/>
          <w:szCs w:val="20"/>
        </w:rPr>
        <w:t>ենթաբա</w:t>
      </w:r>
      <w:r w:rsidR="009A73D5" w:rsidRPr="002D3400">
        <w:rPr>
          <w:rFonts w:ascii="GHEA Grapalat" w:hAnsi="GHEA Grapalat" w:cs="Sylfaen"/>
          <w:sz w:val="20"/>
          <w:szCs w:val="20"/>
        </w:rPr>
        <w:t>բաժնում</w:t>
      </w:r>
      <w:r w:rsidR="00781688" w:rsidRPr="002D3400">
        <w:rPr>
          <w:rFonts w:ascii="GHEA Grapalat" w:hAnsi="GHEA Grapalat" w:cs="Sylfaen"/>
          <w:sz w:val="20"/>
          <w:szCs w:val="20"/>
          <w:lang w:val="af-ZA"/>
        </w:rPr>
        <w:t>`</w:t>
      </w:r>
      <w:r w:rsidR="009A73D5" w:rsidRPr="002D3400">
        <w:rPr>
          <w:rFonts w:ascii="GHEA Grapalat" w:hAnsi="GHEA Grapalat" w:cs="Sylfaen"/>
          <w:sz w:val="20"/>
          <w:szCs w:val="20"/>
          <w:lang w:val="af-ZA"/>
        </w:rPr>
        <w:t xml:space="preserve"> </w:t>
      </w:r>
      <w:r w:rsidRPr="002D3400">
        <w:rPr>
          <w:rFonts w:ascii="GHEA Grapalat" w:hAnsi="GHEA Grapalat" w:cs="Sylfaen"/>
          <w:sz w:val="20"/>
          <w:szCs w:val="20"/>
        </w:rPr>
        <w:t>առանց</w:t>
      </w:r>
      <w:r w:rsidRPr="002D3400">
        <w:rPr>
          <w:rFonts w:ascii="GHEA Grapalat" w:hAnsi="GHEA Grapalat" w:cs="Arial"/>
          <w:sz w:val="20"/>
          <w:szCs w:val="20"/>
          <w:lang w:val="af-ZA"/>
        </w:rPr>
        <w:t xml:space="preserve"> </w:t>
      </w:r>
      <w:r w:rsidRPr="002D3400">
        <w:rPr>
          <w:rFonts w:ascii="GHEA Grapalat" w:hAnsi="GHEA Grapalat" w:cs="Sylfaen"/>
          <w:sz w:val="20"/>
          <w:szCs w:val="20"/>
        </w:rPr>
        <w:t>նշելու</w:t>
      </w:r>
      <w:r w:rsidRPr="002D3400">
        <w:rPr>
          <w:rFonts w:ascii="GHEA Grapalat" w:hAnsi="GHEA Grapalat" w:cs="Arial"/>
          <w:sz w:val="20"/>
          <w:szCs w:val="20"/>
          <w:lang w:val="af-ZA"/>
        </w:rPr>
        <w:t xml:space="preserve"> </w:t>
      </w:r>
      <w:r w:rsidRPr="002D3400">
        <w:rPr>
          <w:rFonts w:ascii="GHEA Grapalat" w:hAnsi="GHEA Grapalat" w:cs="Sylfaen"/>
          <w:sz w:val="20"/>
          <w:szCs w:val="20"/>
        </w:rPr>
        <w:t>հարցումը</w:t>
      </w:r>
      <w:r w:rsidRPr="002D3400">
        <w:rPr>
          <w:rFonts w:ascii="GHEA Grapalat" w:hAnsi="GHEA Grapalat" w:cs="Arial"/>
          <w:sz w:val="20"/>
          <w:szCs w:val="20"/>
          <w:lang w:val="af-ZA"/>
        </w:rPr>
        <w:t xml:space="preserve"> </w:t>
      </w:r>
      <w:r w:rsidRPr="002D3400">
        <w:rPr>
          <w:rFonts w:ascii="GHEA Grapalat" w:hAnsi="GHEA Grapalat" w:cs="Sylfaen"/>
          <w:sz w:val="20"/>
          <w:szCs w:val="20"/>
        </w:rPr>
        <w:t>կատարած</w:t>
      </w:r>
      <w:r w:rsidRPr="002D3400">
        <w:rPr>
          <w:rFonts w:ascii="GHEA Grapalat" w:hAnsi="GHEA Grapalat" w:cs="Arial"/>
          <w:sz w:val="20"/>
          <w:szCs w:val="20"/>
          <w:lang w:val="af-ZA"/>
        </w:rPr>
        <w:t xml:space="preserve"> </w:t>
      </w:r>
      <w:r w:rsidR="00051B7F" w:rsidRPr="002D3400">
        <w:rPr>
          <w:rFonts w:ascii="GHEA Grapalat" w:hAnsi="GHEA Grapalat" w:cs="Arial"/>
          <w:sz w:val="20"/>
          <w:szCs w:val="20"/>
        </w:rPr>
        <w:t>մ</w:t>
      </w:r>
      <w:r w:rsidRPr="002D3400">
        <w:rPr>
          <w:rFonts w:ascii="GHEA Grapalat" w:hAnsi="GHEA Grapalat" w:cs="Sylfaen"/>
          <w:sz w:val="20"/>
          <w:szCs w:val="20"/>
        </w:rPr>
        <w:t>ասնակցի</w:t>
      </w:r>
      <w:r w:rsidRPr="002D3400">
        <w:rPr>
          <w:rFonts w:ascii="GHEA Grapalat" w:hAnsi="GHEA Grapalat" w:cs="Arial"/>
          <w:sz w:val="20"/>
          <w:szCs w:val="20"/>
          <w:lang w:val="af-ZA"/>
        </w:rPr>
        <w:t xml:space="preserve"> </w:t>
      </w:r>
      <w:r w:rsidRPr="002D3400">
        <w:rPr>
          <w:rFonts w:ascii="GHEA Grapalat" w:hAnsi="GHEA Grapalat" w:cs="Sylfaen"/>
          <w:sz w:val="20"/>
          <w:szCs w:val="20"/>
        </w:rPr>
        <w:t>տվյալները</w:t>
      </w:r>
      <w:r w:rsidR="004D5671" w:rsidRPr="002D3400">
        <w:rPr>
          <w:rFonts w:ascii="GHEA Grapalat" w:hAnsi="GHEA Grapalat" w:cs="Tahoma"/>
          <w:sz w:val="20"/>
          <w:szCs w:val="20"/>
        </w:rPr>
        <w:t>։</w:t>
      </w:r>
      <w:r w:rsidR="00A93710" w:rsidRPr="002D3400">
        <w:rPr>
          <w:rFonts w:ascii="GHEA Grapalat" w:hAnsi="GHEA Grapalat" w:cs="Tahoma"/>
          <w:sz w:val="20"/>
          <w:szCs w:val="20"/>
          <w:lang w:val="af-ZA"/>
        </w:rPr>
        <w:t xml:space="preserve"> </w:t>
      </w:r>
    </w:p>
    <w:p w14:paraId="700828CF" w14:textId="77777777" w:rsidR="00096865" w:rsidRPr="005E1F72" w:rsidRDefault="00096865" w:rsidP="00CD5631">
      <w:pPr>
        <w:autoSpaceDE w:val="0"/>
        <w:autoSpaceDN w:val="0"/>
        <w:adjustRightInd w:val="0"/>
        <w:ind w:firstLine="567"/>
        <w:jc w:val="both"/>
        <w:rPr>
          <w:rFonts w:ascii="GHEA Grapalat" w:hAnsi="GHEA Grapalat" w:cs="Arial Unicode"/>
          <w:sz w:val="20"/>
          <w:lang w:val="af-ZA"/>
        </w:rPr>
      </w:pPr>
      <w:r w:rsidRPr="002D3400">
        <w:rPr>
          <w:rFonts w:ascii="GHEA Grapalat" w:hAnsi="GHEA Grapalat" w:cs="Arial Unicode"/>
          <w:sz w:val="20"/>
          <w:szCs w:val="20"/>
          <w:lang w:val="af-ZA"/>
        </w:rPr>
        <w:lastRenderedPageBreak/>
        <w:t xml:space="preserve">3.3 </w:t>
      </w:r>
      <w:r w:rsidRPr="002D3400">
        <w:rPr>
          <w:rFonts w:ascii="GHEA Grapalat" w:hAnsi="GHEA Grapalat" w:cs="Sylfaen"/>
          <w:sz w:val="20"/>
          <w:szCs w:val="20"/>
          <w:lang w:val="ru-RU"/>
        </w:rPr>
        <w:t>Պարզաբանում</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չի</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տրամադրվում</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եթե</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հարցումը</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կատարվել</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է</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սույն</w:t>
      </w:r>
      <w:r w:rsidRPr="002D3400">
        <w:rPr>
          <w:rFonts w:ascii="GHEA Grapalat" w:hAnsi="GHEA Grapalat" w:cs="Arial Unicode"/>
          <w:sz w:val="20"/>
          <w:szCs w:val="20"/>
          <w:lang w:val="af-ZA"/>
        </w:rPr>
        <w:t xml:space="preserve"> </w:t>
      </w:r>
      <w:r w:rsidRPr="002D3400">
        <w:rPr>
          <w:rFonts w:ascii="GHEA Grapalat" w:hAnsi="GHEA Grapalat" w:cs="Sylfaen"/>
          <w:sz w:val="20"/>
          <w:szCs w:val="20"/>
        </w:rPr>
        <w:t>բաժն</w:t>
      </w:r>
      <w:r w:rsidRPr="002D3400">
        <w:rPr>
          <w:rFonts w:ascii="GHEA Grapalat" w:hAnsi="GHEA Grapalat" w:cs="Sylfaen"/>
          <w:sz w:val="20"/>
          <w:szCs w:val="20"/>
          <w:lang w:val="ru-RU"/>
        </w:rPr>
        <w:t>ով</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սահմանված</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ժամկետի</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խախտմամբ</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ինչպես</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նաև</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եթե</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հարցումը</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դուրս</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է</w:t>
      </w:r>
      <w:r w:rsidRPr="002D3400">
        <w:rPr>
          <w:rFonts w:ascii="GHEA Grapalat" w:hAnsi="GHEA Grapalat" w:cs="Arial Unicode"/>
          <w:sz w:val="20"/>
          <w:szCs w:val="20"/>
          <w:lang w:val="af-ZA"/>
        </w:rPr>
        <w:t xml:space="preserve"> </w:t>
      </w:r>
      <w:r w:rsidR="009A73D5" w:rsidRPr="002D3400">
        <w:rPr>
          <w:rFonts w:ascii="GHEA Grapalat" w:hAnsi="GHEA Grapalat" w:cs="Arial Unicode"/>
          <w:sz w:val="20"/>
          <w:szCs w:val="20"/>
        </w:rPr>
        <w:t>սույն</w:t>
      </w:r>
      <w:r w:rsidR="009A73D5"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հրավերի</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բովանդակության</w:t>
      </w:r>
      <w:r w:rsidRPr="002D3400">
        <w:rPr>
          <w:rFonts w:ascii="GHEA Grapalat" w:hAnsi="GHEA Grapalat" w:cs="Arial Unicode"/>
          <w:sz w:val="20"/>
          <w:szCs w:val="20"/>
          <w:lang w:val="af-ZA"/>
        </w:rPr>
        <w:t xml:space="preserve"> </w:t>
      </w:r>
      <w:r w:rsidRPr="002D3400">
        <w:rPr>
          <w:rFonts w:ascii="GHEA Grapalat" w:hAnsi="GHEA Grapalat" w:cs="Sylfaen"/>
          <w:sz w:val="20"/>
          <w:szCs w:val="20"/>
          <w:lang w:val="ru-RU"/>
        </w:rPr>
        <w:t>շրջանակից</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կամ</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եթե</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հարցումը</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վերաբերում</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է</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վերջինիս</w:t>
      </w:r>
      <w:r w:rsidR="005A16C6" w:rsidRPr="002D3400">
        <w:rPr>
          <w:rFonts w:ascii="GHEA Grapalat" w:hAnsi="GHEA Grapalat" w:cs="Sylfaen"/>
          <w:sz w:val="20"/>
          <w:szCs w:val="20"/>
          <w:lang w:val="af-ZA"/>
        </w:rPr>
        <w:t xml:space="preserve"> </w:t>
      </w:r>
      <w:r w:rsidR="005A16C6" w:rsidRPr="002D3400">
        <w:rPr>
          <w:rFonts w:ascii="GHEA Grapalat" w:hAnsi="GHEA Grapalat" w:cs="Sylfaen"/>
          <w:sz w:val="20"/>
          <w:szCs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1FF418C" w14:textId="77777777" w:rsidR="00025204" w:rsidRDefault="00096865" w:rsidP="00CD5631">
      <w:pPr>
        <w:autoSpaceDE w:val="0"/>
        <w:autoSpaceDN w:val="0"/>
        <w:adjustRightInd w:val="0"/>
        <w:ind w:firstLine="567"/>
        <w:jc w:val="both"/>
        <w:rPr>
          <w:rFonts w:ascii="GHEA Grapalat" w:hAnsi="GHEA Grapalat" w:cs="Tahoma"/>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38824C03" w:rsidR="00581DC3" w:rsidRDefault="005754F7" w:rsidP="00CD5631">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3279151C" w:rsidR="00096865" w:rsidRPr="000677B2" w:rsidRDefault="00096865" w:rsidP="00CD5631">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CD5631">
      <w:pPr>
        <w:ind w:firstLine="567"/>
        <w:jc w:val="both"/>
        <w:rPr>
          <w:rFonts w:ascii="GHEA Grapalat" w:hAnsi="GHEA Grapalat"/>
          <w:b/>
          <w:sz w:val="20"/>
          <w:lang w:val="hy-AM"/>
        </w:rPr>
      </w:pPr>
    </w:p>
    <w:p w14:paraId="14ADE673" w14:textId="77777777" w:rsidR="00096865" w:rsidRPr="00406C77" w:rsidRDefault="00955A1E" w:rsidP="00CD5631">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CD5631">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CD5631">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CD5631">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3E1E7CC6" w:rsidR="00096865" w:rsidRPr="00406C77" w:rsidRDefault="000946A3" w:rsidP="00CD5631">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266590">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78BA02EE" w:rsidR="008B1605" w:rsidRPr="005E1F72" w:rsidRDefault="00096865" w:rsidP="00CD5631">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925ECA">
        <w:rPr>
          <w:rFonts w:ascii="GHEA Grapalat" w:hAnsi="GHEA Grapalat" w:cs="Sylfaen"/>
          <w:b/>
          <w:szCs w:val="24"/>
          <w:lang w:val="hy-AM"/>
        </w:rPr>
        <w:t>8</w:t>
      </w:r>
      <w:r w:rsidR="00025204">
        <w:rPr>
          <w:rFonts w:ascii="GHEA Grapalat" w:hAnsi="GHEA Grapalat" w:cs="Sylfaen"/>
          <w:b/>
          <w:szCs w:val="24"/>
          <w:lang w:val="hy-AM"/>
        </w:rPr>
        <w:t>-</w:t>
      </w:r>
      <w:r w:rsidRPr="00406C77">
        <w:rPr>
          <w:rFonts w:ascii="GHEA Grapalat" w:hAnsi="GHEA Grapalat" w:cs="Sylfaen"/>
          <w:szCs w:val="24"/>
          <w:lang w:val="hy-AM"/>
        </w:rPr>
        <w:t xml:space="preserve">րդ օրվա ժամը </w:t>
      </w:r>
      <w:r w:rsidR="007B11CC" w:rsidRPr="007B11CC">
        <w:rPr>
          <w:rFonts w:ascii="GHEA Grapalat" w:hAnsi="GHEA Grapalat" w:cs="Sylfaen"/>
          <w:b/>
          <w:szCs w:val="24"/>
          <w:lang w:val="hy-AM"/>
        </w:rPr>
        <w:t>1</w:t>
      </w:r>
      <w:r w:rsidR="00925ECA">
        <w:rPr>
          <w:rFonts w:ascii="GHEA Grapalat" w:hAnsi="GHEA Grapalat" w:cs="Sylfaen"/>
          <w:b/>
          <w:szCs w:val="24"/>
          <w:lang w:val="hy-AM"/>
        </w:rPr>
        <w:t>1</w:t>
      </w:r>
      <w:r w:rsidR="007B11CC" w:rsidRPr="007B11CC">
        <w:rPr>
          <w:rFonts w:ascii="GHEA Grapalat" w:hAnsi="GHEA Grapalat" w:cs="Sylfaen"/>
          <w:b/>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CD5631">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CD5631">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CD5631">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CD5631">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CD5631">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CD5631">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CD5631">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CD5631">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38CFDEC5" w:rsidR="00EC6281" w:rsidRPr="004B2068" w:rsidRDefault="00E326DD" w:rsidP="00025204">
      <w:pPr>
        <w:ind w:firstLine="567"/>
        <w:jc w:val="both"/>
        <w:rPr>
          <w:rFonts w:ascii="GHEA Grapalat" w:hAnsi="GHEA Grapalat" w:cs="Sylfaen"/>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4)</w:t>
      </w:r>
      <w:r w:rsidR="00EC6281" w:rsidRPr="004B2068">
        <w:rPr>
          <w:rFonts w:ascii="GHEA Grapalat" w:hAnsi="GHEA Grapalat" w:cs="Sylfaen"/>
          <w:sz w:val="20"/>
          <w:lang w:val="hy-AM"/>
        </w:rPr>
        <w:t xml:space="preserve"> շինարարական աշխատանքների գնման դեպքում՝</w:t>
      </w:r>
    </w:p>
    <w:p w14:paraId="1790B6AE" w14:textId="77777777" w:rsidR="00C96127" w:rsidRPr="004B2068" w:rsidRDefault="00EC6281" w:rsidP="00CD5631">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CD5631">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lastRenderedPageBreak/>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CD5631">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CD5631">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CD5631">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CD5631">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CD5631">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925ECA" w:rsidRDefault="00037DDE" w:rsidP="00CD5631">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CD5631">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CD5631">
      <w:pPr>
        <w:jc w:val="center"/>
        <w:rPr>
          <w:rFonts w:ascii="GHEA Grapalat" w:hAnsi="GHEA Grapalat" w:cs="Arial"/>
          <w:b/>
          <w:sz w:val="20"/>
          <w:lang w:val="es-ES"/>
        </w:rPr>
      </w:pPr>
    </w:p>
    <w:p w14:paraId="14FF876B" w14:textId="77777777" w:rsidR="00A45946" w:rsidRPr="005E1F72" w:rsidRDefault="00C8055A" w:rsidP="00CD5631">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CD5631">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CD5631">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CD5631">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D5631">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CD5631">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CD5631">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CD5631">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573780AA" w:rsidR="00A63118" w:rsidRPr="005E1F72" w:rsidRDefault="00A63118" w:rsidP="00CD5631">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14:paraId="02772729" w14:textId="074FD4E0" w:rsidR="00A45946" w:rsidRPr="005E1F72" w:rsidRDefault="00C8055A" w:rsidP="00CD5631">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CD5631">
      <w:pPr>
        <w:pStyle w:val="BodyTextIndent2"/>
        <w:spacing w:line="240" w:lineRule="auto"/>
        <w:ind w:firstLine="567"/>
        <w:rPr>
          <w:rFonts w:ascii="GHEA Grapalat" w:hAnsi="GHEA Grapalat"/>
          <w:lang w:val="es-ES"/>
        </w:rPr>
      </w:pPr>
    </w:p>
    <w:p w14:paraId="094ABDF0" w14:textId="7A20ECFA" w:rsidR="00096865" w:rsidRPr="005E1F72" w:rsidRDefault="00220C7C" w:rsidP="00CD5631">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r w:rsidR="008867FE">
        <w:rPr>
          <w:rFonts w:ascii="GHEA Grapalat" w:hAnsi="GHEA Grapalat"/>
          <w:b/>
          <w:sz w:val="20"/>
        </w:rPr>
        <w:t xml:space="preserve"> </w:t>
      </w:r>
      <w:r w:rsidR="00955A1E" w:rsidRPr="005E1F72">
        <w:rPr>
          <w:rFonts w:ascii="GHEA Grapalat" w:hAnsi="GHEA Grapalat"/>
          <w:b/>
          <w:sz w:val="20"/>
        </w:rPr>
        <w:t>ԵՎ</w:t>
      </w:r>
      <w:r w:rsidR="00955A1E" w:rsidRPr="005E1F72">
        <w:rPr>
          <w:rFonts w:ascii="GHEA Grapalat" w:hAnsi="GHEA Grapalat"/>
          <w:b/>
          <w:sz w:val="20"/>
          <w:lang w:val="es-ES"/>
        </w:rPr>
        <w:t xml:space="preserve"> </w:t>
      </w:r>
      <w:r w:rsidR="00955A1E" w:rsidRPr="005E1F72">
        <w:rPr>
          <w:rFonts w:ascii="GHEA Grapalat" w:hAnsi="GHEA Grapalat"/>
          <w:b/>
          <w:sz w:val="20"/>
        </w:rPr>
        <w:t>ԴՐԱՆՔ</w:t>
      </w:r>
      <w:r w:rsidR="00955A1E" w:rsidRPr="005E1F72">
        <w:rPr>
          <w:rFonts w:ascii="GHEA Grapalat" w:hAnsi="GHEA Grapalat"/>
          <w:b/>
          <w:sz w:val="20"/>
          <w:lang w:val="es-ES"/>
        </w:rPr>
        <w:t xml:space="preserve"> </w:t>
      </w:r>
      <w:r w:rsidR="00955A1E" w:rsidRPr="005E1F72">
        <w:rPr>
          <w:rFonts w:ascii="GHEA Grapalat" w:hAnsi="GHEA Grapalat"/>
          <w:b/>
          <w:sz w:val="20"/>
        </w:rPr>
        <w:t>ՀԵՏ</w:t>
      </w:r>
      <w:r w:rsidR="00955A1E" w:rsidRPr="005E1F72">
        <w:rPr>
          <w:rFonts w:ascii="GHEA Grapalat" w:hAnsi="GHEA Grapalat"/>
          <w:b/>
          <w:sz w:val="20"/>
          <w:lang w:val="es-ES"/>
        </w:rPr>
        <w:t xml:space="preserve"> </w:t>
      </w:r>
      <w:r w:rsidR="00955A1E" w:rsidRPr="005E1F72">
        <w:rPr>
          <w:rFonts w:ascii="GHEA Grapalat" w:hAnsi="GHEA Grapalat"/>
          <w:b/>
          <w:sz w:val="20"/>
        </w:rPr>
        <w:t>ՎԵՐՑՆԵԼՈՒ</w:t>
      </w:r>
      <w:r w:rsidR="00955A1E" w:rsidRPr="005E1F72">
        <w:rPr>
          <w:rFonts w:ascii="GHEA Grapalat" w:hAnsi="GHEA Grapalat"/>
          <w:b/>
          <w:sz w:val="20"/>
          <w:lang w:val="es-ES"/>
        </w:rPr>
        <w:t xml:space="preserve"> </w:t>
      </w:r>
      <w:r w:rsidR="00955A1E" w:rsidRPr="005E1F72">
        <w:rPr>
          <w:rFonts w:ascii="GHEA Grapalat" w:hAnsi="GHEA Grapalat"/>
          <w:b/>
          <w:sz w:val="20"/>
        </w:rPr>
        <w:t>ԿԱՐԳԸ</w:t>
      </w:r>
    </w:p>
    <w:p w14:paraId="1365529E" w14:textId="77777777" w:rsidR="00096865" w:rsidRPr="005E1F72" w:rsidRDefault="00096865" w:rsidP="00CD5631">
      <w:pPr>
        <w:pStyle w:val="BodyTextIndent"/>
        <w:spacing w:line="240" w:lineRule="auto"/>
        <w:ind w:firstLine="567"/>
        <w:rPr>
          <w:rFonts w:ascii="GHEA Grapalat" w:hAnsi="GHEA Grapalat"/>
          <w:b/>
          <w:lang w:val="af-ZA"/>
        </w:rPr>
      </w:pPr>
    </w:p>
    <w:p w14:paraId="311F343E" w14:textId="77777777" w:rsidR="00096865" w:rsidRPr="005E1F72" w:rsidRDefault="00220C7C" w:rsidP="00CD5631">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CD5631">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CD5631">
      <w:pPr>
        <w:ind w:firstLine="567"/>
        <w:jc w:val="both"/>
        <w:rPr>
          <w:rFonts w:ascii="GHEA Grapalat" w:hAnsi="GHEA Grapalat" w:cs="Sylfaen"/>
          <w:sz w:val="20"/>
          <w:lang w:val="af-ZA"/>
        </w:rPr>
      </w:pPr>
    </w:p>
    <w:p w14:paraId="6F23DF9F" w14:textId="073B7C1B" w:rsidR="00096865" w:rsidRPr="005E1F72" w:rsidRDefault="00FD2748" w:rsidP="00CD5631">
      <w:pPr>
        <w:ind w:firstLine="567"/>
        <w:jc w:val="center"/>
        <w:rPr>
          <w:rFonts w:ascii="GHEA Grapalat" w:hAnsi="GHEA Grapalat"/>
          <w:b/>
          <w:sz w:val="20"/>
          <w:lang w:val="af-ZA"/>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ԳՆԱՀԱՏՈՒՄԸ ԵՎ</w:t>
      </w:r>
      <w:r w:rsidR="008867FE">
        <w:rPr>
          <w:rFonts w:ascii="GHEA Grapalat" w:hAnsi="GHEA Grapalat"/>
          <w:b/>
          <w:sz w:val="20"/>
          <w:lang w:val="af-ZA"/>
        </w:rPr>
        <w:t xml:space="preserve"> </w:t>
      </w:r>
      <w:r w:rsidR="00807178"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CD5631">
      <w:pPr>
        <w:ind w:firstLine="567"/>
        <w:jc w:val="both"/>
        <w:rPr>
          <w:rFonts w:ascii="GHEA Grapalat" w:hAnsi="GHEA Grapalat"/>
          <w:b/>
          <w:sz w:val="20"/>
          <w:lang w:val="af-ZA"/>
        </w:rPr>
      </w:pPr>
    </w:p>
    <w:p w14:paraId="0DD15D91" w14:textId="1BC3DCA1" w:rsidR="00096865" w:rsidRPr="005E1F72" w:rsidRDefault="00FD2748" w:rsidP="00CD5631">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7B11CC">
        <w:rPr>
          <w:rFonts w:ascii="GHEA Grapalat" w:hAnsi="GHEA Grapalat" w:cs="Sylfaen"/>
          <w:szCs w:val="24"/>
        </w:rPr>
        <w:t xml:space="preserve"> </w:t>
      </w:r>
      <w:r w:rsidR="00925ECA">
        <w:rPr>
          <w:rFonts w:ascii="GHEA Grapalat" w:hAnsi="GHEA Grapalat" w:cs="Sylfaen"/>
          <w:b/>
          <w:szCs w:val="24"/>
          <w:lang w:val="hy-AM"/>
        </w:rPr>
        <w:t>8</w:t>
      </w:r>
      <w:r w:rsidR="007B11CC">
        <w:rPr>
          <w:rFonts w:ascii="GHEA Grapalat" w:hAnsi="GHEA Grapalat" w:cs="Sylfaen"/>
          <w:szCs w:val="24"/>
          <w:lang w:val="hy-AM"/>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7B11CC" w:rsidRPr="007B11CC">
        <w:rPr>
          <w:rFonts w:ascii="GHEA Grapalat" w:hAnsi="GHEA Grapalat" w:cs="Sylfaen"/>
          <w:b/>
          <w:szCs w:val="24"/>
          <w:lang w:val="hy-AM"/>
        </w:rPr>
        <w:t>1</w:t>
      </w:r>
      <w:r w:rsidR="00925ECA">
        <w:rPr>
          <w:rFonts w:ascii="GHEA Grapalat" w:hAnsi="GHEA Grapalat" w:cs="Sylfaen"/>
          <w:b/>
          <w:szCs w:val="24"/>
          <w:lang w:val="hy-AM"/>
        </w:rPr>
        <w:t>1</w:t>
      </w:r>
      <w:r w:rsidR="007B11CC" w:rsidRPr="007B11CC">
        <w:rPr>
          <w:rFonts w:ascii="GHEA Grapalat" w:hAnsi="GHEA Grapalat" w:cs="Sylfaen"/>
          <w:b/>
          <w:szCs w:val="24"/>
          <w:lang w:val="hy-AM"/>
        </w:rPr>
        <w:t>։00</w:t>
      </w:r>
      <w:r w:rsidR="004C3803" w:rsidRPr="005E1F72">
        <w:rPr>
          <w:rFonts w:ascii="GHEA Grapalat" w:hAnsi="GHEA Grapalat" w:cs="Sylfaen"/>
          <w:szCs w:val="24"/>
        </w:rPr>
        <w:t>-</w:t>
      </w:r>
      <w:r w:rsidR="004C3803" w:rsidRPr="00592644">
        <w:rPr>
          <w:rFonts w:ascii="GHEA Grapalat" w:hAnsi="GHEA Grapalat" w:cs="Sylfaen"/>
          <w:szCs w:val="24"/>
          <w:lang w:val="hy-AM"/>
        </w:rPr>
        <w:t>ին։</w:t>
      </w:r>
      <w:r w:rsidR="004C3803" w:rsidRPr="005E1F72">
        <w:rPr>
          <w:rFonts w:ascii="GHEA Grapalat" w:hAnsi="GHEA Grapalat" w:cs="Sylfaen"/>
          <w:szCs w:val="24"/>
        </w:rPr>
        <w:t xml:space="preserve"> </w:t>
      </w:r>
    </w:p>
    <w:p w14:paraId="33FF4C35" w14:textId="77777777" w:rsidR="00ED6836" w:rsidRPr="005E1F72" w:rsidRDefault="009B6D58" w:rsidP="00CD5631">
      <w:pPr>
        <w:ind w:firstLine="567"/>
        <w:jc w:val="both"/>
        <w:rPr>
          <w:rFonts w:ascii="GHEA Grapalat" w:hAnsi="GHEA Grapalat" w:cs="Sylfaen"/>
          <w:sz w:val="20"/>
          <w:lang w:val="hy-AM"/>
        </w:rPr>
      </w:pPr>
      <w:r w:rsidRPr="00592644">
        <w:rPr>
          <w:rFonts w:ascii="GHEA Grapalat" w:hAnsi="GHEA Grapalat" w:cs="Sylfaen"/>
          <w:sz w:val="20"/>
          <w:lang w:val="hy-AM"/>
        </w:rPr>
        <w:t>Հայտերի</w:t>
      </w:r>
      <w:r w:rsidRPr="005E1F72">
        <w:rPr>
          <w:rFonts w:ascii="GHEA Grapalat" w:hAnsi="GHEA Grapalat" w:cs="Sylfaen"/>
          <w:sz w:val="20"/>
          <w:lang w:val="af-ZA"/>
        </w:rPr>
        <w:t xml:space="preserve"> </w:t>
      </w:r>
      <w:r w:rsidRPr="00592644">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92644">
        <w:rPr>
          <w:rFonts w:ascii="GHEA Grapalat" w:hAnsi="GHEA Grapalat" w:cs="Sylfaen"/>
          <w:sz w:val="20"/>
          <w:lang w:val="hy-AM"/>
        </w:rPr>
        <w:t>նիստում</w:t>
      </w:r>
      <w:r w:rsidRPr="005E1F72">
        <w:rPr>
          <w:rFonts w:ascii="GHEA Grapalat" w:hAnsi="GHEA Grapalat" w:cs="Sylfaen"/>
          <w:sz w:val="20"/>
          <w:lang w:val="af-ZA"/>
        </w:rPr>
        <w:t xml:space="preserve"> </w:t>
      </w:r>
      <w:r w:rsidRPr="00592644">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92644">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92644">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592644">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592644">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592644">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592644">
        <w:rPr>
          <w:rFonts w:ascii="GHEA Grapalat" w:hAnsi="GHEA Grapalat" w:cs="Sylfaen"/>
          <w:sz w:val="20"/>
          <w:lang w:val="hy-AM"/>
        </w:rPr>
        <w:t>ա</w:t>
      </w:r>
      <w:r w:rsidR="00822119" w:rsidRPr="00592644">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92644">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592644">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CD5631">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CD5631">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3722020" w:rsidR="009A796C" w:rsidRPr="005E1F72" w:rsidRDefault="00F7009A" w:rsidP="00CD5631">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14725B0" w:rsidR="00ED6836" w:rsidRPr="005E1F72" w:rsidRDefault="00745561" w:rsidP="00CD5631">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w:t>
      </w:r>
    </w:p>
    <w:p w14:paraId="48E418D2" w14:textId="77777777" w:rsidR="00096865" w:rsidRPr="005E1F72" w:rsidRDefault="00FD2748" w:rsidP="00CD5631">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CD5631">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CA6440F" w:rsidR="00096865" w:rsidRPr="005E1F72" w:rsidRDefault="00FD2748" w:rsidP="00CD5631">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7B11CC">
        <w:rPr>
          <w:rFonts w:ascii="GHEA Grapalat" w:hAnsi="GHEA Grapalat" w:cs="Sylfaen"/>
          <w:i w:val="0"/>
          <w:szCs w:val="24"/>
          <w:lang w:val="af-ZA"/>
        </w:rPr>
        <w:t xml:space="preserve">CBA.am </w:t>
      </w:r>
      <w:r w:rsidR="007B11CC">
        <w:rPr>
          <w:rFonts w:ascii="GHEA Grapalat" w:hAnsi="GHEA Grapalat" w:cs="Sylfaen"/>
          <w:i w:val="0"/>
          <w:szCs w:val="24"/>
          <w:lang w:val="hy-AM"/>
        </w:rPr>
        <w:t>կայքի տվյալ օրվա</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CD5631">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CD5631">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CD5631">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lastRenderedPageBreak/>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CD5631">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CD5631">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CD5631">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CD5631">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CD5631">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CD563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CD5631">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CD5631">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CD5631">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CD5631">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w:t>
      </w:r>
      <w:r w:rsidR="00116E47" w:rsidRPr="0026557B">
        <w:rPr>
          <w:rFonts w:ascii="GHEA Grapalat" w:hAnsi="GHEA Grapalat" w:cs="Sylfaen"/>
          <w:sz w:val="20"/>
          <w:szCs w:val="24"/>
          <w:lang w:val="hy-AM" w:eastAsia="en-US"/>
        </w:rPr>
        <w:lastRenderedPageBreak/>
        <w:t xml:space="preserve">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5F2D1976" w:rsidR="00FC31D8" w:rsidRPr="000D2054" w:rsidRDefault="00A150A9" w:rsidP="00CD5631">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w:t>
      </w:r>
      <w:r w:rsidR="00D14B02" w:rsidRPr="00413A8A">
        <w:rPr>
          <w:rFonts w:ascii="GHEA Grapalat" w:hAnsi="GHEA Grapalat" w:cs="Sylfaen"/>
          <w:sz w:val="20"/>
          <w:szCs w:val="24"/>
          <w:lang w:val="hy-AM" w:eastAsia="en-US"/>
        </w:rPr>
        <w:t>իսկ ընտրված մասնակից է ճանաչվում հաջորդող տեղ զբաղեցրած մասնակիցը:</w:t>
      </w:r>
    </w:p>
    <w:p w14:paraId="7A90A368" w14:textId="77777777" w:rsidR="002B121D" w:rsidRPr="00413A8A" w:rsidRDefault="00FC31D8" w:rsidP="00CD5631">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CD5631">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CD5631">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CD5631">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CD5631">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CD5631">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CD563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CD5631">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CD5631">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CD563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CD5631">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CD5631">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CD5631">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CD5631">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CD5631">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CD5631">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37869206" w:rsidR="00583092" w:rsidRPr="005E1F72" w:rsidRDefault="00583092" w:rsidP="00CD5631">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3B5DBA">
        <w:rPr>
          <w:rFonts w:ascii="GHEA Grapalat" w:hAnsi="GHEA Grapalat" w:cs="Sylfaen"/>
          <w:b/>
          <w:lang w:val="es-ES"/>
        </w:rPr>
        <w:t>«</w:t>
      </w:r>
      <w:r w:rsidR="009952A8" w:rsidRPr="003B5DBA">
        <w:rPr>
          <w:rFonts w:ascii="GHEA Grapalat" w:hAnsi="GHEA Grapalat" w:cs="Sylfaen"/>
          <w:b/>
          <w:lang w:val="hy-AM"/>
        </w:rPr>
        <w:t>5</w:t>
      </w:r>
      <w:r w:rsidR="006657A3" w:rsidRPr="003B5DBA">
        <w:rPr>
          <w:rFonts w:ascii="GHEA Grapalat" w:hAnsi="GHEA Grapalat" w:cs="Sylfaen"/>
          <w:b/>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CD5631">
      <w:pPr>
        <w:pStyle w:val="BodyTextIndent2"/>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CD5631">
      <w:pPr>
        <w:ind w:firstLine="567"/>
        <w:jc w:val="center"/>
        <w:rPr>
          <w:rFonts w:ascii="GHEA Grapalat" w:hAnsi="GHEA Grapalat"/>
          <w:b/>
          <w:sz w:val="20"/>
          <w:lang w:val="es-ES"/>
        </w:rPr>
      </w:pPr>
    </w:p>
    <w:p w14:paraId="54CF6C24" w14:textId="77777777" w:rsidR="000313A6" w:rsidRPr="005E1F72" w:rsidRDefault="00AA0AD8" w:rsidP="00CD5631">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CD5631">
      <w:pPr>
        <w:jc w:val="center"/>
        <w:rPr>
          <w:rFonts w:ascii="GHEA Grapalat" w:hAnsi="GHEA Grapalat"/>
          <w:b/>
          <w:iCs/>
          <w:sz w:val="20"/>
          <w:lang w:val="af-ZA"/>
        </w:rPr>
      </w:pPr>
    </w:p>
    <w:p w14:paraId="76373D09" w14:textId="77777777" w:rsidR="00096865" w:rsidRPr="005E1F72" w:rsidRDefault="00AA0AD8" w:rsidP="00CD5631">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CD5631">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CD5631">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w:t>
      </w:r>
      <w:r w:rsidR="0005035B" w:rsidRPr="00F6799D">
        <w:rPr>
          <w:rFonts w:ascii="GHEA Grapalat" w:hAnsi="GHEA Grapalat" w:cs="Sylfaen"/>
          <w:sz w:val="20"/>
          <w:lang w:val="af-ZA"/>
        </w:rPr>
        <w:lastRenderedPageBreak/>
        <w:t xml:space="preserve">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CD5631">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CD5631">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CD5631">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CD5631">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CD5631">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CD5631">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CD5631">
      <w:pPr>
        <w:pStyle w:val="BodyTextIndent"/>
        <w:spacing w:line="240" w:lineRule="auto"/>
        <w:ind w:firstLine="567"/>
        <w:rPr>
          <w:rFonts w:ascii="GHEA Grapalat" w:hAnsi="GHEA Grapalat" w:cs="Sylfaen"/>
          <w:i w:val="0"/>
          <w:szCs w:val="24"/>
          <w:lang w:val="hy-AM"/>
        </w:rPr>
      </w:pPr>
    </w:p>
    <w:p w14:paraId="3958BFA2" w14:textId="77777777" w:rsidR="00096865" w:rsidRPr="005E1F72" w:rsidRDefault="00030D40" w:rsidP="00CD5631">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CD5631">
      <w:pPr>
        <w:jc w:val="center"/>
        <w:rPr>
          <w:rFonts w:ascii="GHEA Grapalat" w:hAnsi="GHEA Grapalat"/>
          <w:b/>
          <w:iCs/>
          <w:sz w:val="20"/>
          <w:lang w:val="af-ZA"/>
        </w:rPr>
      </w:pPr>
    </w:p>
    <w:p w14:paraId="063798EF" w14:textId="2057EE32" w:rsidR="00096865" w:rsidRPr="005E1F72" w:rsidRDefault="00030D40" w:rsidP="00CD5631">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5B0FE5">
        <w:rPr>
          <w:rFonts w:ascii="GHEA Grapalat" w:hAnsi="GHEA Grapalat" w:cs="Sylfaen"/>
          <w:sz w:val="20"/>
          <w:lang w:val="af-ZA"/>
        </w:rPr>
        <w:t xml:space="preserve">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1F1B2F9C" w:rsidR="00CF24D6" w:rsidRDefault="00AD6D6A" w:rsidP="00CD5631">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7777777" w:rsidR="00775810" w:rsidRDefault="00775810" w:rsidP="00CD5631">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CD5631">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34ED04E" w14:textId="77777777" w:rsidR="00501A05" w:rsidRPr="00E2073B" w:rsidRDefault="00501A05" w:rsidP="00CD5631">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8BA4E86" w14:textId="77777777" w:rsidR="0098723F" w:rsidRDefault="00281740" w:rsidP="00CD5631">
      <w:pPr>
        <w:ind w:firstLine="567"/>
        <w:jc w:val="both"/>
        <w:rPr>
          <w:rFonts w:ascii="GHEA Grapalat" w:hAnsi="GHEA Grapalat" w:cs="Sylfaen"/>
          <w:sz w:val="20"/>
          <w:lang w:val="en-GB"/>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w:t>
      </w:r>
      <w:r w:rsidR="00086DB4" w:rsidRPr="00086DB4">
        <w:rPr>
          <w:rFonts w:ascii="GHEA Grapalat" w:hAnsi="GHEA Grapalat" w:cs="Sylfaen"/>
          <w:sz w:val="20"/>
          <w:lang w:val="hy-AM"/>
        </w:rPr>
        <w:t>միակողմանի հաստատված հայտարարության՝ տուժանքի (հավելված 5.1) կամ կանխիկ փողի ձևով</w:t>
      </w:r>
      <w:r w:rsidR="00501A05" w:rsidRPr="001C336A">
        <w:rPr>
          <w:rFonts w:ascii="GHEA Grapalat" w:hAnsi="GHEA Grapalat" w:cs="Sylfaen"/>
          <w:sz w:val="20"/>
          <w:lang w:val="hy-AM"/>
        </w:rPr>
        <w:t>:</w:t>
      </w:r>
    </w:p>
    <w:p w14:paraId="04A24BC8" w14:textId="0E633A68" w:rsidR="00F562EA" w:rsidRPr="0068528C" w:rsidRDefault="00F562EA" w:rsidP="00CD5631">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4B8E905" w:rsidR="00281740" w:rsidRDefault="00281740" w:rsidP="00CD5631">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98723F">
        <w:rPr>
          <w:rFonts w:ascii="GHEA Grapalat" w:hAnsi="GHEA Grapalat" w:cs="Sylfaen"/>
          <w:sz w:val="20"/>
          <w:lang w:val="en-GB"/>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CD5631">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65F4AA1A" w14:textId="77777777" w:rsidR="00F02DBC" w:rsidRDefault="00030D40" w:rsidP="00CD5631">
      <w:pPr>
        <w:ind w:firstLine="567"/>
        <w:jc w:val="both"/>
        <w:rPr>
          <w:rFonts w:ascii="GHEA Grapalat" w:hAnsi="GHEA Grapalat" w:cs="Sylfaen"/>
          <w:sz w:val="20"/>
          <w:lang w:val="hy-AM"/>
        </w:rPr>
      </w:pPr>
      <w:r w:rsidRPr="005E1F72">
        <w:rPr>
          <w:rFonts w:ascii="GHEA Grapalat" w:hAnsi="GHEA Grapalat" w:cs="Sylfaen"/>
          <w:sz w:val="20"/>
          <w:lang w:val="af-ZA"/>
        </w:rPr>
        <w:lastRenderedPageBreak/>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CD5631">
      <w:pPr>
        <w:ind w:firstLine="567"/>
        <w:jc w:val="both"/>
        <w:rPr>
          <w:rFonts w:ascii="GHEA Grapalat" w:hAnsi="GHEA Grapalat" w:cs="Sylfaen"/>
          <w:sz w:val="20"/>
          <w:lang w:val="hy-AM"/>
        </w:rPr>
      </w:pPr>
    </w:p>
    <w:p w14:paraId="038FB102" w14:textId="77777777" w:rsidR="00096865" w:rsidRPr="005E1F72" w:rsidRDefault="008D5016" w:rsidP="00CD5631">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CD5631">
      <w:pPr>
        <w:jc w:val="center"/>
        <w:rPr>
          <w:rFonts w:ascii="GHEA Grapalat" w:hAnsi="GHEA Grapalat"/>
          <w:b/>
          <w:sz w:val="20"/>
          <w:lang w:val="af-ZA"/>
        </w:rPr>
      </w:pPr>
    </w:p>
    <w:p w14:paraId="4BD126A2"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CD5631">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FootnoteReference"/>
          <w:rFonts w:ascii="GHEA Grapalat" w:hAnsi="GHEA Grapalat" w:cs="Sylfaen"/>
          <w:color w:val="FFFFFF"/>
          <w:sz w:val="20"/>
        </w:rPr>
        <w:footnoteReference w:id="1"/>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CD5631">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CD5631">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CD5631">
      <w:pPr>
        <w:pStyle w:val="BodyTextIndent"/>
        <w:spacing w:line="240" w:lineRule="auto"/>
        <w:rPr>
          <w:rFonts w:ascii="GHEA Grapalat" w:hAnsi="GHEA Grapalat"/>
          <w:i w:val="0"/>
          <w:sz w:val="18"/>
          <w:szCs w:val="18"/>
          <w:u w:val="single"/>
          <w:lang w:val="af-ZA"/>
        </w:rPr>
      </w:pPr>
    </w:p>
    <w:p w14:paraId="2CEA1AF7" w14:textId="569EDE46" w:rsidR="00096865" w:rsidRPr="005E1F72" w:rsidRDefault="008D5016" w:rsidP="00CD5631">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ԳՆՄԱՆ ԳՈՐԾԸՆԹԱՑԻ ՀԵՏ ԿԱՊՎԱԾ ԳՈՐԾՈՂՈՒԹՅՈՒՆՆԵՐԸ ԵՎ (ԿԱՄ)</w:t>
      </w:r>
      <w:r w:rsidR="0098723F">
        <w:rPr>
          <w:rFonts w:ascii="GHEA Grapalat" w:hAnsi="GHEA Grapalat"/>
          <w:b/>
          <w:sz w:val="20"/>
          <w:lang w:val="af-ZA"/>
        </w:rPr>
        <w:t xml:space="preserve"> </w:t>
      </w:r>
      <w:r w:rsidRPr="005E1F72">
        <w:rPr>
          <w:rFonts w:ascii="GHEA Grapalat" w:hAnsi="GHEA Grapalat"/>
          <w:b/>
          <w:sz w:val="20"/>
          <w:lang w:val="af-ZA"/>
        </w:rPr>
        <w:t>ԸՆԴՈՒՆՎԱԾ ՈՐՈՇՈՒՄՆԵՐԸ ԲՈՂՈՔԱՐԿԵԼՈՒ ՄԱՍՆԱԿՑԻ</w:t>
      </w:r>
      <w:r w:rsidR="0098723F">
        <w:rPr>
          <w:rFonts w:ascii="GHEA Grapalat" w:hAnsi="GHEA Grapalat"/>
          <w:b/>
          <w:sz w:val="20"/>
          <w:lang w:val="af-ZA"/>
        </w:rPr>
        <w:t xml:space="preserve"> </w:t>
      </w:r>
      <w:r w:rsidRPr="005E1F72">
        <w:rPr>
          <w:rFonts w:ascii="GHEA Grapalat" w:hAnsi="GHEA Grapalat"/>
          <w:b/>
          <w:sz w:val="20"/>
          <w:lang w:val="af-ZA"/>
        </w:rPr>
        <w:t>ԻՐԱՎՈՒՆՔԸ ԵՎ ԿԱՐԳԸ</w:t>
      </w:r>
    </w:p>
    <w:p w14:paraId="2C193738" w14:textId="77777777" w:rsidR="00996C19" w:rsidRPr="005E1F72" w:rsidRDefault="00996C19" w:rsidP="00CD5631">
      <w:pPr>
        <w:jc w:val="center"/>
        <w:rPr>
          <w:rFonts w:ascii="GHEA Grapalat" w:hAnsi="GHEA Grapalat"/>
          <w:b/>
          <w:sz w:val="20"/>
          <w:lang w:val="af-ZA"/>
        </w:rPr>
      </w:pPr>
    </w:p>
    <w:p w14:paraId="5E682FBE"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CD5631">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CD5631">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CD5631">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CD5631">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CD5631">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CD5631">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CD5631">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CD5631">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CD5631">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CD5631">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CD5631">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CD5631">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CD5631">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CD5631">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CD5631">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CD5631">
      <w:pPr>
        <w:ind w:firstLine="567"/>
        <w:jc w:val="center"/>
        <w:rPr>
          <w:rFonts w:ascii="GHEA Grapalat" w:hAnsi="GHEA Grapalat" w:cs="Sylfaen"/>
          <w:b/>
          <w:szCs w:val="22"/>
          <w:lang w:val="es-ES"/>
        </w:rPr>
      </w:pPr>
    </w:p>
    <w:p w14:paraId="35919B59" w14:textId="77777777" w:rsidR="00E74BF6" w:rsidRPr="005E1F72" w:rsidRDefault="00E74BF6" w:rsidP="00CD5631">
      <w:pPr>
        <w:ind w:firstLine="567"/>
        <w:jc w:val="center"/>
        <w:rPr>
          <w:rFonts w:ascii="GHEA Grapalat" w:hAnsi="GHEA Grapalat" w:cs="Sylfaen"/>
          <w:b/>
          <w:szCs w:val="22"/>
          <w:lang w:val="es-ES"/>
        </w:rPr>
      </w:pPr>
    </w:p>
    <w:p w14:paraId="2E01797A" w14:textId="77777777" w:rsidR="00096865" w:rsidRPr="005E1F72" w:rsidRDefault="00703C74" w:rsidP="0098723F">
      <w:pPr>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98723F">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3D801D38" w:rsidR="00096865" w:rsidRPr="005E1F72" w:rsidRDefault="00C41362" w:rsidP="0098723F">
      <w:pPr>
        <w:pStyle w:val="BodyText"/>
        <w:spacing w:after="0"/>
        <w:ind w:right="-7"/>
        <w:jc w:val="center"/>
        <w:rPr>
          <w:rFonts w:ascii="GHEA Grapalat" w:hAnsi="GHEA Grapalat"/>
          <w:b/>
          <w:szCs w:val="22"/>
          <w:lang w:val="af-ZA"/>
        </w:rPr>
      </w:pPr>
      <w:r>
        <w:rPr>
          <w:rFonts w:ascii="GHEA Grapalat" w:hAnsi="GHEA Grapalat" w:cs="Sylfaen"/>
          <w:b/>
          <w:szCs w:val="22"/>
          <w:lang w:val="hy-AM"/>
        </w:rPr>
        <w:t>Գ</w:t>
      </w:r>
      <w:r w:rsidR="0098723F">
        <w:rPr>
          <w:rFonts w:ascii="GHEA Grapalat" w:hAnsi="GHEA Grapalat" w:cs="Sylfaen"/>
          <w:b/>
          <w:szCs w:val="22"/>
          <w:lang w:val="en-GB"/>
        </w:rPr>
        <w:t xml:space="preserve"> </w:t>
      </w:r>
      <w:r>
        <w:rPr>
          <w:rFonts w:ascii="GHEA Grapalat" w:hAnsi="GHEA Grapalat" w:cs="Sylfaen"/>
          <w:b/>
          <w:szCs w:val="22"/>
          <w:lang w:val="hy-AM"/>
        </w:rPr>
        <w:t>Ն</w:t>
      </w:r>
      <w:r w:rsidR="0098723F">
        <w:rPr>
          <w:rFonts w:ascii="GHEA Grapalat" w:hAnsi="GHEA Grapalat" w:cs="Sylfaen"/>
          <w:b/>
          <w:szCs w:val="22"/>
          <w:lang w:val="en-GB"/>
        </w:rPr>
        <w:t xml:space="preserve"> </w:t>
      </w:r>
      <w:r>
        <w:rPr>
          <w:rFonts w:ascii="GHEA Grapalat" w:hAnsi="GHEA Grapalat" w:cs="Sylfaen"/>
          <w:b/>
          <w:szCs w:val="22"/>
          <w:lang w:val="hy-AM"/>
        </w:rPr>
        <w:t>Ա</w:t>
      </w:r>
      <w:r w:rsidR="0098723F">
        <w:rPr>
          <w:rFonts w:ascii="GHEA Grapalat" w:hAnsi="GHEA Grapalat" w:cs="Sylfaen"/>
          <w:b/>
          <w:szCs w:val="22"/>
          <w:lang w:val="en-GB"/>
        </w:rPr>
        <w:t xml:space="preserve"> </w:t>
      </w:r>
      <w:r>
        <w:rPr>
          <w:rFonts w:ascii="GHEA Grapalat" w:hAnsi="GHEA Grapalat" w:cs="Sylfaen"/>
          <w:b/>
          <w:szCs w:val="22"/>
          <w:lang w:val="hy-AM"/>
        </w:rPr>
        <w:t>Ն</w:t>
      </w:r>
      <w:r w:rsidR="0098723F">
        <w:rPr>
          <w:rFonts w:ascii="GHEA Grapalat" w:hAnsi="GHEA Grapalat" w:cs="Sylfaen"/>
          <w:b/>
          <w:szCs w:val="22"/>
          <w:lang w:val="en-GB"/>
        </w:rPr>
        <w:t xml:space="preserve"> </w:t>
      </w:r>
      <w:r>
        <w:rPr>
          <w:rFonts w:ascii="GHEA Grapalat" w:hAnsi="GHEA Grapalat" w:cs="Sylfaen"/>
          <w:b/>
          <w:szCs w:val="22"/>
          <w:lang w:val="hy-AM"/>
        </w:rPr>
        <w:t>Շ</w:t>
      </w:r>
      <w:r w:rsidR="0098723F">
        <w:rPr>
          <w:rFonts w:ascii="GHEA Grapalat" w:hAnsi="GHEA Grapalat" w:cs="Sylfaen"/>
          <w:b/>
          <w:szCs w:val="22"/>
          <w:lang w:val="en-GB"/>
        </w:rPr>
        <w:t xml:space="preserve"> </w:t>
      </w:r>
      <w:r>
        <w:rPr>
          <w:rFonts w:ascii="GHEA Grapalat" w:hAnsi="GHEA Grapalat" w:cs="Sylfaen"/>
          <w:b/>
          <w:szCs w:val="22"/>
          <w:lang w:val="hy-AM"/>
        </w:rPr>
        <w:t>Մ</w:t>
      </w:r>
      <w:r w:rsidR="0098723F">
        <w:rPr>
          <w:rFonts w:ascii="GHEA Grapalat" w:hAnsi="GHEA Grapalat" w:cs="Sylfaen"/>
          <w:b/>
          <w:szCs w:val="22"/>
          <w:lang w:val="en-GB"/>
        </w:rPr>
        <w:t xml:space="preserve"> </w:t>
      </w:r>
      <w:r>
        <w:rPr>
          <w:rFonts w:ascii="GHEA Grapalat" w:hAnsi="GHEA Grapalat" w:cs="Sylfaen"/>
          <w:b/>
          <w:szCs w:val="22"/>
          <w:lang w:val="hy-AM"/>
        </w:rPr>
        <w:t>Ա</w:t>
      </w:r>
      <w:r w:rsidR="0098723F">
        <w:rPr>
          <w:rFonts w:ascii="GHEA Grapalat" w:hAnsi="GHEA Grapalat" w:cs="Sylfaen"/>
          <w:b/>
          <w:szCs w:val="22"/>
          <w:lang w:val="en-GB"/>
        </w:rPr>
        <w:t xml:space="preserve"> </w:t>
      </w:r>
      <w:r>
        <w:rPr>
          <w:rFonts w:ascii="GHEA Grapalat" w:hAnsi="GHEA Grapalat" w:cs="Sylfaen"/>
          <w:b/>
          <w:szCs w:val="22"/>
          <w:lang w:val="hy-AM"/>
        </w:rPr>
        <w:t xml:space="preserve">Ն </w:t>
      </w:r>
      <w:r w:rsidR="0098723F">
        <w:rPr>
          <w:rFonts w:ascii="GHEA Grapalat" w:hAnsi="GHEA Grapalat" w:cs="Sylfaen"/>
          <w:b/>
          <w:szCs w:val="22"/>
          <w:lang w:val="en-GB"/>
        </w:rPr>
        <w:t xml:space="preserve">  </w:t>
      </w:r>
      <w:r>
        <w:rPr>
          <w:rFonts w:ascii="GHEA Grapalat" w:hAnsi="GHEA Grapalat" w:cs="Sylfaen"/>
          <w:b/>
          <w:szCs w:val="22"/>
          <w:lang w:val="hy-AM"/>
        </w:rPr>
        <w:t>Հ</w:t>
      </w:r>
      <w:r w:rsidR="0098723F">
        <w:rPr>
          <w:rFonts w:ascii="GHEA Grapalat" w:hAnsi="GHEA Grapalat" w:cs="Sylfaen"/>
          <w:b/>
          <w:szCs w:val="22"/>
          <w:lang w:val="en-GB"/>
        </w:rPr>
        <w:t xml:space="preserve"> </w:t>
      </w:r>
      <w:r>
        <w:rPr>
          <w:rFonts w:ascii="GHEA Grapalat" w:hAnsi="GHEA Grapalat" w:cs="Sylfaen"/>
          <w:b/>
          <w:szCs w:val="22"/>
          <w:lang w:val="hy-AM"/>
        </w:rPr>
        <w:t>Ա</w:t>
      </w:r>
      <w:r w:rsidR="0098723F">
        <w:rPr>
          <w:rFonts w:ascii="GHEA Grapalat" w:hAnsi="GHEA Grapalat" w:cs="Sylfaen"/>
          <w:b/>
          <w:szCs w:val="22"/>
          <w:lang w:val="en-GB"/>
        </w:rPr>
        <w:t xml:space="preserve"> </w:t>
      </w:r>
      <w:r>
        <w:rPr>
          <w:rFonts w:ascii="GHEA Grapalat" w:hAnsi="GHEA Grapalat" w:cs="Sylfaen"/>
          <w:b/>
          <w:szCs w:val="22"/>
          <w:lang w:val="hy-AM"/>
        </w:rPr>
        <w:t>Ր</w:t>
      </w:r>
      <w:r w:rsidR="0098723F">
        <w:rPr>
          <w:rFonts w:ascii="GHEA Grapalat" w:hAnsi="GHEA Grapalat" w:cs="Sylfaen"/>
          <w:b/>
          <w:szCs w:val="22"/>
          <w:lang w:val="en-GB"/>
        </w:rPr>
        <w:t xml:space="preserve"> </w:t>
      </w:r>
      <w:r>
        <w:rPr>
          <w:rFonts w:ascii="GHEA Grapalat" w:hAnsi="GHEA Grapalat" w:cs="Sylfaen"/>
          <w:b/>
          <w:szCs w:val="22"/>
          <w:lang w:val="hy-AM"/>
        </w:rPr>
        <w:t>Ց</w:t>
      </w:r>
      <w:r w:rsidR="0098723F">
        <w:rPr>
          <w:rFonts w:ascii="GHEA Grapalat" w:hAnsi="GHEA Grapalat" w:cs="Sylfaen"/>
          <w:b/>
          <w:szCs w:val="22"/>
          <w:lang w:val="en-GB"/>
        </w:rPr>
        <w:t xml:space="preserve"> </w:t>
      </w:r>
      <w:r>
        <w:rPr>
          <w:rFonts w:ascii="GHEA Grapalat" w:hAnsi="GHEA Grapalat" w:cs="Sylfaen"/>
          <w:b/>
          <w:szCs w:val="22"/>
          <w:lang w:val="hy-AM"/>
        </w:rPr>
        <w:t>Մ</w:t>
      </w:r>
      <w:r w:rsidR="0098723F">
        <w:rPr>
          <w:rFonts w:ascii="GHEA Grapalat" w:hAnsi="GHEA Grapalat" w:cs="Sylfaen"/>
          <w:b/>
          <w:szCs w:val="22"/>
          <w:lang w:val="en-GB"/>
        </w:rPr>
        <w:t xml:space="preserve"> </w:t>
      </w:r>
      <w:r>
        <w:rPr>
          <w:rFonts w:ascii="GHEA Grapalat" w:hAnsi="GHEA Grapalat" w:cs="Sylfaen"/>
          <w:b/>
          <w:szCs w:val="22"/>
          <w:lang w:val="hy-AM"/>
        </w:rPr>
        <w:t>Ա</w:t>
      </w:r>
      <w:r w:rsidR="0098723F">
        <w:rPr>
          <w:rFonts w:ascii="GHEA Grapalat" w:hAnsi="GHEA Grapalat" w:cs="Sylfaen"/>
          <w:b/>
          <w:szCs w:val="22"/>
          <w:lang w:val="en-GB"/>
        </w:rPr>
        <w:t xml:space="preserve"> </w:t>
      </w:r>
      <w:r>
        <w:rPr>
          <w:rFonts w:ascii="GHEA Grapalat" w:hAnsi="GHEA Grapalat" w:cs="Sylfaen"/>
          <w:b/>
          <w:szCs w:val="22"/>
          <w:lang w:val="hy-AM"/>
        </w:rPr>
        <w:t xml:space="preserve">Ն </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CD5631">
      <w:pPr>
        <w:ind w:firstLine="567"/>
        <w:jc w:val="center"/>
        <w:rPr>
          <w:rFonts w:ascii="GHEA Grapalat" w:hAnsi="GHEA Grapalat"/>
          <w:szCs w:val="22"/>
          <w:lang w:val="af-ZA"/>
        </w:rPr>
      </w:pPr>
    </w:p>
    <w:p w14:paraId="6D77E593" w14:textId="77777777" w:rsidR="00096865" w:rsidRPr="005E1F72" w:rsidRDefault="008D5016" w:rsidP="00CD5631">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CD5631">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CD5631">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CD5631">
      <w:pPr>
        <w:jc w:val="center"/>
        <w:rPr>
          <w:rFonts w:ascii="GHEA Grapalat" w:hAnsi="GHEA Grapalat"/>
          <w:b/>
          <w:szCs w:val="22"/>
          <w:lang w:val="af-ZA"/>
        </w:rPr>
      </w:pPr>
    </w:p>
    <w:p w14:paraId="63AA2DCE" w14:textId="77777777" w:rsidR="00096865" w:rsidRPr="005E1F72" w:rsidRDefault="008D5016" w:rsidP="00CD5631">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CD5631">
      <w:pPr>
        <w:ind w:firstLine="720"/>
        <w:jc w:val="center"/>
        <w:rPr>
          <w:rFonts w:ascii="GHEA Grapalat" w:hAnsi="GHEA Grapalat"/>
          <w:szCs w:val="22"/>
          <w:lang w:val="af-ZA"/>
        </w:rPr>
      </w:pPr>
    </w:p>
    <w:p w14:paraId="71090AAB" w14:textId="77777777" w:rsidR="0078387F" w:rsidRPr="005E1F72" w:rsidRDefault="0078387F" w:rsidP="00CD5631">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CD5631">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CD5631">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CD5631">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CD5631">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CD5631">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FootnoteReference"/>
          <w:rFonts w:ascii="GHEA Grapalat" w:hAnsi="GHEA Grapalat" w:cs="Sylfaen"/>
          <w:color w:val="FFFFFF"/>
          <w:sz w:val="20"/>
          <w:szCs w:val="24"/>
          <w:lang w:val="af-ZA" w:eastAsia="en-US"/>
        </w:rPr>
        <w:footnoteReference w:id="2"/>
      </w:r>
    </w:p>
    <w:p w14:paraId="01E25516" w14:textId="77777777" w:rsidR="002C4DBF" w:rsidRPr="005E1F72" w:rsidRDefault="00505AD4" w:rsidP="00CD5631">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CD5631">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CD563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CD563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CD5631">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CD5631">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CD5631">
      <w:pPr>
        <w:jc w:val="center"/>
        <w:rPr>
          <w:rFonts w:ascii="GHEA Grapalat" w:hAnsi="GHEA Grapalat"/>
          <w:b/>
          <w:sz w:val="20"/>
          <w:lang w:val="af-ZA"/>
        </w:rPr>
      </w:pPr>
    </w:p>
    <w:p w14:paraId="07F66424" w14:textId="77777777" w:rsidR="00E74BF6" w:rsidRPr="005E1F72" w:rsidRDefault="00E74BF6" w:rsidP="00CD5631">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CD5631">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CD5631">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CD5631">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CD5631">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61B34BA1" w:rsidR="00B2572B" w:rsidRPr="005E1F72" w:rsidRDefault="00C41362" w:rsidP="00CD5631">
      <w:pPr>
        <w:pStyle w:val="BodyTextIndent3"/>
        <w:spacing w:line="240" w:lineRule="auto"/>
        <w:jc w:val="right"/>
        <w:rPr>
          <w:rFonts w:ascii="GHEA Grapalat" w:hAnsi="GHEA Grapalat" w:cs="Arial"/>
          <w:b/>
          <w:lang w:val="es-ES"/>
        </w:rPr>
      </w:pPr>
      <w:r>
        <w:rPr>
          <w:rFonts w:ascii="GHEA Grapalat" w:hAnsi="GHEA Grapalat"/>
          <w:b/>
          <w:szCs w:val="24"/>
          <w:lang w:val="af-ZA"/>
        </w:rPr>
        <w:t>ՀՀ ԱՄՎՀ ԳՀ</w:t>
      </w:r>
      <w:r>
        <w:rPr>
          <w:rFonts w:ascii="GHEA Grapalat" w:hAnsi="GHEA Grapalat"/>
          <w:b/>
          <w:szCs w:val="24"/>
          <w:lang w:val="hy-AM"/>
        </w:rPr>
        <w:t>ԱՇ</w:t>
      </w:r>
      <w:r>
        <w:rPr>
          <w:rFonts w:ascii="GHEA Grapalat" w:hAnsi="GHEA Grapalat"/>
          <w:b/>
          <w:szCs w:val="24"/>
          <w:lang w:val="af-ZA"/>
        </w:rPr>
        <w:t>ՁԲ</w:t>
      </w:r>
      <w:r w:rsidR="006C1C96">
        <w:rPr>
          <w:rFonts w:ascii="GHEA Grapalat" w:hAnsi="GHEA Grapalat"/>
          <w:b/>
          <w:szCs w:val="24"/>
          <w:lang w:val="af-ZA"/>
        </w:rPr>
        <w:t xml:space="preserve"> </w:t>
      </w:r>
      <w:r w:rsidRPr="00FD32AF">
        <w:rPr>
          <w:rFonts w:ascii="GHEA Grapalat" w:hAnsi="GHEA Grapalat"/>
          <w:b/>
          <w:szCs w:val="24"/>
          <w:lang w:val="af-ZA"/>
        </w:rPr>
        <w:t>22/1</w:t>
      </w:r>
      <w:r w:rsidRPr="00FD32AF">
        <w:rPr>
          <w:rFonts w:ascii="GHEA Grapalat" w:hAnsi="GHEA Grapalat"/>
          <w:b/>
          <w:sz w:val="16"/>
          <w:lang w:val="es-ES"/>
        </w:rPr>
        <w:t xml:space="preserve"> </w:t>
      </w:r>
      <w:r w:rsidR="00B2572B" w:rsidRPr="005E1F72">
        <w:rPr>
          <w:rFonts w:ascii="GHEA Grapalat" w:hAnsi="GHEA Grapalat" w:cs="Sylfaen"/>
          <w:b/>
          <w:lang w:val="es-ES"/>
        </w:rPr>
        <w:t>ծածկագրով</w:t>
      </w:r>
    </w:p>
    <w:p w14:paraId="4063B0F8" w14:textId="439FD711" w:rsidR="00B2572B" w:rsidRPr="005E1F72" w:rsidRDefault="00C41362" w:rsidP="00CD5631">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CD5631">
      <w:pPr>
        <w:jc w:val="center"/>
        <w:rPr>
          <w:rFonts w:ascii="GHEA Grapalat" w:hAnsi="GHEA Grapalat" w:cs="Sylfaen"/>
          <w:b/>
          <w:lang w:val="es-ES"/>
        </w:rPr>
      </w:pPr>
    </w:p>
    <w:p w14:paraId="5EEEF5E9" w14:textId="657FC2F8" w:rsidR="00B2572B" w:rsidRPr="005E1F72" w:rsidRDefault="00B2572B" w:rsidP="00CD5631">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27BDE202" w:rsidR="00B2572B" w:rsidRPr="005E1F72" w:rsidRDefault="00C41362" w:rsidP="00CD5631">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CD5631">
      <w:pPr>
        <w:rPr>
          <w:lang w:val="es-ES" w:eastAsia="ru-RU"/>
        </w:rPr>
      </w:pPr>
    </w:p>
    <w:p w14:paraId="4657DA65" w14:textId="77777777" w:rsidR="00B2572B" w:rsidRPr="005E1F72" w:rsidRDefault="00B2572B" w:rsidP="00CD5631">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CD5631">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301D446" w14:textId="6BD96C91" w:rsidR="00B2572B" w:rsidRPr="005E1F72" w:rsidRDefault="00C41362" w:rsidP="00CD5631">
      <w:pPr>
        <w:jc w:val="both"/>
        <w:rPr>
          <w:rFonts w:ascii="GHEA Grapalat" w:hAnsi="GHEA Grapalat"/>
          <w:sz w:val="20"/>
          <w:szCs w:val="20"/>
          <w:lang w:val="es-ES"/>
        </w:rPr>
      </w:pPr>
      <w:r w:rsidRPr="006C1C96">
        <w:rPr>
          <w:rFonts w:ascii="GHEA Grapalat" w:hAnsi="GHEA Grapalat"/>
          <w:b/>
          <w:sz w:val="20"/>
          <w:szCs w:val="22"/>
          <w:lang w:val="hy-AM"/>
        </w:rPr>
        <w:t>Վաղարշապատի համայնքապետարան</w:t>
      </w:r>
      <w:r w:rsidR="00B2572B" w:rsidRPr="00C41362">
        <w:rPr>
          <w:rFonts w:ascii="GHEA Grapalat" w:hAnsi="GHEA Grapalat" w:cs="Sylfaen"/>
          <w:b/>
          <w:sz w:val="20"/>
          <w:szCs w:val="20"/>
          <w:lang w:val="es-ES"/>
        </w:rPr>
        <w:t>ի</w:t>
      </w:r>
      <w:r w:rsidR="00B2572B" w:rsidRPr="005E1F72">
        <w:rPr>
          <w:rFonts w:ascii="GHEA Grapalat" w:hAnsi="GHEA Grapalat" w:cs="Sylfaen"/>
          <w:sz w:val="20"/>
          <w:szCs w:val="20"/>
          <w:lang w:val="es-ES"/>
        </w:rPr>
        <w:t xml:space="preserve"> կողմից</w:t>
      </w:r>
      <w:r w:rsidR="006C1C96">
        <w:rPr>
          <w:rFonts w:ascii="GHEA Grapalat" w:hAnsi="GHEA Grapalat" w:cs="Sylfaen"/>
          <w:sz w:val="20"/>
          <w:szCs w:val="20"/>
          <w:lang w:val="es-ES"/>
        </w:rPr>
        <w:t xml:space="preserve"> </w:t>
      </w:r>
      <w:r w:rsidRPr="00C41362">
        <w:rPr>
          <w:rFonts w:ascii="GHEA Grapalat" w:hAnsi="GHEA Grapalat"/>
          <w:b/>
          <w:sz w:val="20"/>
          <w:szCs w:val="20"/>
          <w:lang w:val="af-ZA"/>
        </w:rPr>
        <w:t>ՀՀ ԱՄՎՀ ԳՀ</w:t>
      </w:r>
      <w:r w:rsidRPr="00C41362">
        <w:rPr>
          <w:rFonts w:ascii="GHEA Grapalat" w:hAnsi="GHEA Grapalat"/>
          <w:b/>
          <w:sz w:val="20"/>
          <w:szCs w:val="20"/>
          <w:lang w:val="hy-AM"/>
        </w:rPr>
        <w:t>ԱՇ</w:t>
      </w:r>
      <w:r w:rsidRPr="00C41362">
        <w:rPr>
          <w:rFonts w:ascii="GHEA Grapalat" w:hAnsi="GHEA Grapalat"/>
          <w:b/>
          <w:sz w:val="20"/>
          <w:szCs w:val="20"/>
          <w:lang w:val="af-ZA"/>
        </w:rPr>
        <w:t>ՁԲ</w:t>
      </w:r>
      <w:r w:rsidR="006C1C96">
        <w:rPr>
          <w:rFonts w:ascii="GHEA Grapalat" w:hAnsi="GHEA Grapalat"/>
          <w:b/>
          <w:sz w:val="20"/>
          <w:szCs w:val="20"/>
          <w:lang w:val="af-ZA"/>
        </w:rPr>
        <w:t xml:space="preserve"> </w:t>
      </w:r>
      <w:r w:rsidRPr="00C41362">
        <w:rPr>
          <w:rFonts w:ascii="GHEA Grapalat" w:hAnsi="GHEA Grapalat"/>
          <w:b/>
          <w:sz w:val="20"/>
          <w:szCs w:val="20"/>
          <w:lang w:val="af-ZA"/>
        </w:rPr>
        <w:t>22/1</w:t>
      </w:r>
      <w:r w:rsidR="006C1C96">
        <w:rPr>
          <w:rFonts w:ascii="GHEA Grapalat" w:hAnsi="GHEA Grapalat"/>
          <w:b/>
          <w:sz w:val="20"/>
          <w:szCs w:val="20"/>
          <w:lang w:val="af-ZA"/>
        </w:rPr>
        <w:t xml:space="preserve"> </w:t>
      </w:r>
      <w:r w:rsidR="00B2572B" w:rsidRPr="005E1F72">
        <w:rPr>
          <w:rFonts w:ascii="GHEA Grapalat" w:hAnsi="GHEA Grapalat" w:cs="Sylfaen"/>
          <w:sz w:val="20"/>
          <w:szCs w:val="20"/>
          <w:lang w:val="es-ES"/>
        </w:rPr>
        <w:t>ծածկագրով հայտարարված</w:t>
      </w:r>
      <w:r w:rsidR="006C1C96">
        <w:rPr>
          <w:rFonts w:ascii="GHEA Grapalat" w:hAnsi="GHEA Grapalat" w:cs="Sylfaen"/>
          <w:sz w:val="20"/>
          <w:szCs w:val="20"/>
          <w:lang w:val="es-ES"/>
        </w:rPr>
        <w:t xml:space="preserve"> </w:t>
      </w:r>
      <w:r w:rsidR="00266590">
        <w:rPr>
          <w:rFonts w:ascii="GHEA Grapalat" w:hAnsi="GHEA Grapalat" w:cs="Sylfaen"/>
          <w:sz w:val="20"/>
          <w:szCs w:val="20"/>
          <w:lang w:val="es-ES"/>
        </w:rPr>
        <w:t>գնանշման հարցման</w:t>
      </w:r>
      <w:r w:rsidR="00F92EA2">
        <w:rPr>
          <w:rFonts w:ascii="GHEA Grapalat" w:hAnsi="GHEA Grapalat" w:cs="Sylfaen"/>
          <w:sz w:val="20"/>
          <w:szCs w:val="20"/>
          <w:lang w:val="hy-AM"/>
        </w:rPr>
        <w:t xml:space="preserve"> </w:t>
      </w:r>
      <w:r w:rsidR="00F92EA2">
        <w:rPr>
          <w:rFonts w:ascii="GHEA Grapalat" w:hAnsi="GHEA Grapalat" w:cs="Sylfaen"/>
          <w:b/>
          <w:sz w:val="20"/>
          <w:szCs w:val="20"/>
          <w:lang w:val="hy-AM"/>
        </w:rPr>
        <w:t xml:space="preserve">1-ին </w:t>
      </w:r>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հրավերի</w:t>
      </w:r>
      <w:r w:rsidR="00F92EA2">
        <w:rPr>
          <w:rFonts w:ascii="GHEA Grapalat" w:hAnsi="GHEA Grapalat" w:cs="Sylfaen"/>
          <w:sz w:val="20"/>
          <w:szCs w:val="20"/>
          <w:lang w:val="hy-AM"/>
        </w:rPr>
        <w:t xml:space="preserve"> </w:t>
      </w:r>
      <w:r w:rsidR="00B2572B" w:rsidRPr="005E1F72">
        <w:rPr>
          <w:rFonts w:ascii="GHEA Grapalat" w:hAnsi="GHEA Grapalat" w:cs="Sylfaen"/>
          <w:sz w:val="20"/>
          <w:szCs w:val="20"/>
          <w:lang w:val="es-ES"/>
        </w:rPr>
        <w:t>պահանջներին համապատասխան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ներկայացնում</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է</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հայտ:</w:t>
      </w:r>
    </w:p>
    <w:p w14:paraId="08396371" w14:textId="77777777" w:rsidR="00B2572B" w:rsidRPr="005E1F72" w:rsidRDefault="00B2572B" w:rsidP="00CD5631">
      <w:pPr>
        <w:jc w:val="both"/>
        <w:rPr>
          <w:rFonts w:ascii="GHEA Grapalat" w:hAnsi="GHEA Grapalat"/>
          <w:sz w:val="12"/>
          <w:szCs w:val="12"/>
          <w:u w:val="single"/>
          <w:lang w:val="es-ES"/>
        </w:rPr>
      </w:pPr>
    </w:p>
    <w:p w14:paraId="1CA889A5" w14:textId="77777777" w:rsidR="00B2572B" w:rsidRPr="005E1F72" w:rsidRDefault="00B2572B" w:rsidP="00CD5631">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CD5631">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CD5631">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407C4840" w14:textId="77777777" w:rsidR="00B2572B" w:rsidRPr="005E1F72" w:rsidRDefault="00B2572B" w:rsidP="00CD5631">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7AEC9CAF" w14:textId="77777777" w:rsidR="00B2572B" w:rsidRPr="005E1F72" w:rsidDel="00437CDB" w:rsidRDefault="00B2572B" w:rsidP="00CD5631">
      <w:pPr>
        <w:jc w:val="both"/>
        <w:rPr>
          <w:rFonts w:ascii="GHEA Grapalat" w:hAnsi="GHEA Grapalat" w:cs="Sylfaen"/>
          <w:sz w:val="20"/>
          <w:szCs w:val="20"/>
          <w:lang w:val="es-ES"/>
        </w:rPr>
      </w:pPr>
    </w:p>
    <w:p w14:paraId="6243D2D1" w14:textId="77777777" w:rsidR="00B2572B" w:rsidRPr="005E1F72" w:rsidRDefault="00B2572B" w:rsidP="00CD5631">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CD5631">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CD5631">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CD5631">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CD5631">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14:paraId="676C4183" w14:textId="77777777" w:rsidR="00B2572B" w:rsidRPr="005E1F72" w:rsidRDefault="00B2572B" w:rsidP="00CD5631">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CD5631">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6AE25AB2" w14:textId="77777777" w:rsidR="00B2572B" w:rsidRPr="005E1F72" w:rsidRDefault="00B2572B" w:rsidP="00CD5631">
      <w:pPr>
        <w:jc w:val="right"/>
        <w:rPr>
          <w:rFonts w:ascii="GHEA Grapalat" w:hAnsi="GHEA Grapalat"/>
          <w:sz w:val="10"/>
          <w:szCs w:val="10"/>
          <w:lang w:val="es-ES"/>
        </w:rPr>
      </w:pPr>
    </w:p>
    <w:p w14:paraId="08BE44F2" w14:textId="77777777" w:rsidR="00B2572B" w:rsidRPr="005E1F72" w:rsidRDefault="00B2572B" w:rsidP="00CD5631">
      <w:pPr>
        <w:jc w:val="right"/>
        <w:rPr>
          <w:rFonts w:ascii="GHEA Grapalat" w:hAnsi="GHEA Grapalat"/>
          <w:sz w:val="10"/>
          <w:szCs w:val="10"/>
          <w:lang w:val="es-ES"/>
        </w:rPr>
      </w:pPr>
    </w:p>
    <w:p w14:paraId="0667A925" w14:textId="77777777" w:rsidR="00B2572B" w:rsidRPr="005E1F72" w:rsidRDefault="00B2572B" w:rsidP="00CD5631">
      <w:pPr>
        <w:jc w:val="right"/>
        <w:rPr>
          <w:rFonts w:ascii="GHEA Grapalat" w:hAnsi="GHEA Grapalat"/>
          <w:sz w:val="10"/>
          <w:szCs w:val="10"/>
          <w:lang w:val="es-ES"/>
        </w:rPr>
      </w:pPr>
    </w:p>
    <w:p w14:paraId="51D0B0E1" w14:textId="77777777" w:rsidR="00B2572B" w:rsidRPr="001C336A" w:rsidRDefault="00B2572B" w:rsidP="00CD5631">
      <w:pPr>
        <w:jc w:val="right"/>
        <w:rPr>
          <w:rFonts w:ascii="GHEA Grapalat" w:hAnsi="GHEA Grapalat"/>
          <w:sz w:val="10"/>
          <w:szCs w:val="10"/>
          <w:lang w:val="hy-AM"/>
        </w:rPr>
      </w:pPr>
    </w:p>
    <w:p w14:paraId="4E1E89AB" w14:textId="77777777" w:rsidR="003257F0" w:rsidRPr="001C336A" w:rsidRDefault="003257F0" w:rsidP="00CD5631">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CD5631">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CD5631">
      <w:pPr>
        <w:jc w:val="right"/>
        <w:rPr>
          <w:rFonts w:ascii="GHEA Grapalat" w:hAnsi="GHEA Grapalat"/>
          <w:sz w:val="10"/>
          <w:szCs w:val="10"/>
          <w:lang w:val="hy-AM"/>
        </w:rPr>
      </w:pPr>
    </w:p>
    <w:p w14:paraId="532F3964" w14:textId="77777777" w:rsidR="003257F0" w:rsidRPr="001C336A" w:rsidRDefault="003257F0" w:rsidP="00CD5631">
      <w:pPr>
        <w:ind w:firstLine="708"/>
        <w:jc w:val="both"/>
        <w:rPr>
          <w:rFonts w:ascii="GHEA Grapalat" w:hAnsi="GHEA Grapalat" w:cs="Arial"/>
          <w:sz w:val="20"/>
          <w:szCs w:val="20"/>
          <w:lang w:val="hy-AM"/>
        </w:rPr>
      </w:pPr>
    </w:p>
    <w:p w14:paraId="55B98060" w14:textId="77777777" w:rsidR="003257F0" w:rsidRPr="001C336A" w:rsidRDefault="003257F0" w:rsidP="00CD5631">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CD5631">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CD5631">
      <w:pPr>
        <w:ind w:firstLine="709"/>
        <w:jc w:val="both"/>
        <w:rPr>
          <w:rFonts w:ascii="GHEA Grapalat" w:hAnsi="GHEA Grapalat" w:cs="Arial"/>
          <w:sz w:val="20"/>
          <w:szCs w:val="20"/>
          <w:lang w:val="hy-AM"/>
        </w:rPr>
      </w:pPr>
    </w:p>
    <w:p w14:paraId="550A6E3E" w14:textId="77777777" w:rsidR="006C3873" w:rsidRPr="00DE1E5A" w:rsidRDefault="006C3873" w:rsidP="00CD5631">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CD5631">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5B06D5BD" w:rsidR="007320DA" w:rsidRDefault="006C3873" w:rsidP="00CD5631">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C41362" w:rsidRPr="00C41362">
        <w:rPr>
          <w:rFonts w:ascii="GHEA Grapalat" w:hAnsi="GHEA Grapalat"/>
          <w:b/>
          <w:sz w:val="20"/>
          <w:szCs w:val="20"/>
          <w:lang w:val="af-ZA"/>
        </w:rPr>
        <w:t>ՀՀ ԱՄՎՀ ԳՀ</w:t>
      </w:r>
      <w:r w:rsidR="00C41362" w:rsidRPr="00C41362">
        <w:rPr>
          <w:rFonts w:ascii="GHEA Grapalat" w:hAnsi="GHEA Grapalat"/>
          <w:b/>
          <w:sz w:val="20"/>
          <w:szCs w:val="20"/>
          <w:lang w:val="hy-AM"/>
        </w:rPr>
        <w:t>ԱՇ</w:t>
      </w:r>
      <w:r w:rsidR="00C41362" w:rsidRPr="00C41362">
        <w:rPr>
          <w:rFonts w:ascii="GHEA Grapalat" w:hAnsi="GHEA Grapalat"/>
          <w:b/>
          <w:sz w:val="20"/>
          <w:szCs w:val="20"/>
          <w:lang w:val="af-ZA"/>
        </w:rPr>
        <w:t>ՁԲ</w:t>
      </w:r>
      <w:r w:rsidR="006C1C96">
        <w:rPr>
          <w:rFonts w:ascii="GHEA Grapalat" w:hAnsi="GHEA Grapalat"/>
          <w:b/>
          <w:sz w:val="20"/>
          <w:szCs w:val="20"/>
          <w:lang w:val="af-ZA"/>
        </w:rPr>
        <w:t xml:space="preserve"> </w:t>
      </w:r>
      <w:r w:rsidR="00C41362" w:rsidRPr="00C41362">
        <w:rPr>
          <w:rFonts w:ascii="GHEA Grapalat" w:hAnsi="GHEA Grapalat"/>
          <w:b/>
          <w:sz w:val="20"/>
          <w:szCs w:val="20"/>
          <w:lang w:val="af-ZA"/>
        </w:rPr>
        <w:t>22/1</w:t>
      </w:r>
      <w:r w:rsidR="00C41362" w:rsidRPr="00FD32AF">
        <w:rPr>
          <w:rFonts w:ascii="GHEA Grapalat" w:hAnsi="GHEA Grapalat"/>
          <w:b/>
          <w:sz w:val="16"/>
          <w:lang w:val="es-ES"/>
        </w:rPr>
        <w:t xml:space="preserve"> </w:t>
      </w:r>
      <w:r w:rsidRPr="001C336A">
        <w:rPr>
          <w:rFonts w:ascii="GHEA Grapalat" w:hAnsi="GHEA Grapalat" w:cs="Arial"/>
          <w:sz w:val="20"/>
          <w:szCs w:val="20"/>
          <w:lang w:val="es-ES"/>
        </w:rPr>
        <w:t xml:space="preserve">ծածկագրով </w:t>
      </w:r>
      <w:r w:rsidR="00266590">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3"/>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11F3935" w:rsidR="006C3873" w:rsidRPr="00DE1E5A" w:rsidRDefault="00887807" w:rsidP="00CD5631">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C41362" w:rsidRPr="00C41362">
        <w:rPr>
          <w:rFonts w:ascii="GHEA Grapalat" w:hAnsi="GHEA Grapalat"/>
          <w:b/>
          <w:lang w:val="af-ZA"/>
        </w:rPr>
        <w:t xml:space="preserve"> </w:t>
      </w:r>
      <w:r w:rsidR="00C41362" w:rsidRPr="00C41362">
        <w:rPr>
          <w:rFonts w:ascii="GHEA Grapalat" w:hAnsi="GHEA Grapalat"/>
          <w:b/>
          <w:sz w:val="20"/>
          <w:szCs w:val="20"/>
          <w:lang w:val="af-ZA"/>
        </w:rPr>
        <w:t>ՀՀ ԱՄՎՀ ԳՀ</w:t>
      </w:r>
      <w:r w:rsidR="00C41362" w:rsidRPr="00C41362">
        <w:rPr>
          <w:rFonts w:ascii="GHEA Grapalat" w:hAnsi="GHEA Grapalat"/>
          <w:b/>
          <w:sz w:val="20"/>
          <w:szCs w:val="20"/>
          <w:lang w:val="hy-AM"/>
        </w:rPr>
        <w:t>ԱՇ</w:t>
      </w:r>
      <w:r w:rsidR="00C41362" w:rsidRPr="00C41362">
        <w:rPr>
          <w:rFonts w:ascii="GHEA Grapalat" w:hAnsi="GHEA Grapalat"/>
          <w:b/>
          <w:sz w:val="20"/>
          <w:szCs w:val="20"/>
          <w:lang w:val="af-ZA"/>
        </w:rPr>
        <w:t>ՁԲ</w:t>
      </w:r>
      <w:r w:rsidR="00F66F20">
        <w:rPr>
          <w:rFonts w:ascii="GHEA Grapalat" w:hAnsi="GHEA Grapalat"/>
          <w:b/>
          <w:sz w:val="20"/>
          <w:szCs w:val="20"/>
          <w:lang w:val="af-ZA"/>
        </w:rPr>
        <w:t xml:space="preserve"> </w:t>
      </w:r>
      <w:r w:rsidR="00C41362" w:rsidRPr="00C41362">
        <w:rPr>
          <w:rFonts w:ascii="GHEA Grapalat" w:hAnsi="GHEA Grapalat"/>
          <w:b/>
          <w:sz w:val="20"/>
          <w:szCs w:val="20"/>
          <w:lang w:val="af-ZA"/>
        </w:rPr>
        <w:t>22/1</w:t>
      </w:r>
      <w:r w:rsidR="00C41362" w:rsidRPr="00FD32AF">
        <w:rPr>
          <w:rFonts w:ascii="GHEA Grapalat" w:hAnsi="GHEA Grapalat"/>
          <w:b/>
          <w:sz w:val="16"/>
          <w:lang w:val="es-ES"/>
        </w:rPr>
        <w:t xml:space="preserve"> </w:t>
      </w:r>
      <w:r w:rsidR="006C3873" w:rsidRPr="001C336A">
        <w:rPr>
          <w:rFonts w:ascii="GHEA Grapalat" w:hAnsi="GHEA Grapalat" w:cs="Arial"/>
          <w:sz w:val="20"/>
          <w:szCs w:val="20"/>
          <w:lang w:val="es-ES"/>
        </w:rPr>
        <w:t xml:space="preserve">ծածկագրով </w:t>
      </w:r>
      <w:r w:rsidR="00266590">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CD5631">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CD5631">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CD5631">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CD5631">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CD5631">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CD5631">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CD5631">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CD5631">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CD5631">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CD5631">
      <w:pPr>
        <w:jc w:val="both"/>
        <w:rPr>
          <w:rFonts w:ascii="GHEA Grapalat" w:hAnsi="GHEA Grapalat"/>
          <w:sz w:val="22"/>
          <w:szCs w:val="22"/>
          <w:lang w:val="es-ES"/>
        </w:rPr>
      </w:pPr>
      <w:r w:rsidRPr="00DE1E5A">
        <w:rPr>
          <w:rFonts w:ascii="GHEA Grapalat" w:hAnsi="GHEA Grapalat" w:cs="Sylfaen"/>
          <w:vertAlign w:val="superscript"/>
          <w:lang w:val="es-ES"/>
        </w:rPr>
        <w:lastRenderedPageBreak/>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CD5631">
      <w:pPr>
        <w:jc w:val="both"/>
        <w:rPr>
          <w:rFonts w:ascii="GHEA Grapalat" w:hAnsi="GHEA Grapalat" w:cs="Sylfaen"/>
          <w:sz w:val="20"/>
          <w:lang w:val="es-ES"/>
        </w:rPr>
      </w:pPr>
    </w:p>
    <w:p w14:paraId="3FA4C516" w14:textId="3B88F07B" w:rsidR="000E20A1" w:rsidRPr="007E39F5" w:rsidRDefault="000E20A1" w:rsidP="00CD5631">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w:t>
      </w:r>
      <w:proofErr w:type="gramStart"/>
      <w:r w:rsidRPr="00F87FBC">
        <w:rPr>
          <w:rFonts w:ascii="GHEA Grapalat" w:hAnsi="GHEA Grapalat" w:cs="Arial"/>
          <w:sz w:val="20"/>
          <w:szCs w:val="20"/>
          <w:lang w:val="es-ES"/>
        </w:rPr>
        <w:t>վերաբերյալ</w:t>
      </w:r>
      <w:proofErr w:type="gramEnd"/>
      <w:r w:rsidRPr="00F87FBC">
        <w:rPr>
          <w:rFonts w:ascii="GHEA Grapalat" w:hAnsi="GHEA Grapalat" w:cs="Arial"/>
          <w:sz w:val="20"/>
          <w:szCs w:val="20"/>
          <w:lang w:val="es-ES"/>
        </w:rPr>
        <w:t xml:space="preserve">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CD5631">
      <w:pPr>
        <w:jc w:val="right"/>
        <w:rPr>
          <w:rFonts w:ascii="GHEA Grapalat" w:hAnsi="GHEA Grapalat"/>
          <w:sz w:val="10"/>
          <w:szCs w:val="10"/>
          <w:lang w:val="es-ES"/>
        </w:rPr>
      </w:pPr>
    </w:p>
    <w:p w14:paraId="5990A1FA" w14:textId="77777777" w:rsidR="002E11D1" w:rsidRDefault="002E11D1" w:rsidP="00CD5631">
      <w:pPr>
        <w:ind w:firstLine="708"/>
        <w:jc w:val="both"/>
        <w:rPr>
          <w:rFonts w:ascii="GHEA Grapalat" w:hAnsi="GHEA Grapalat"/>
          <w:sz w:val="20"/>
          <w:lang w:val="es-ES"/>
        </w:rPr>
      </w:pPr>
    </w:p>
    <w:p w14:paraId="1CA2C98A" w14:textId="77777777" w:rsidR="00E97AB0" w:rsidRDefault="00E97AB0" w:rsidP="00CD5631">
      <w:pPr>
        <w:ind w:firstLine="708"/>
        <w:jc w:val="both"/>
        <w:rPr>
          <w:rFonts w:ascii="GHEA Grapalat" w:hAnsi="GHEA Grapalat"/>
          <w:sz w:val="20"/>
          <w:lang w:val="es-ES"/>
        </w:rPr>
      </w:pPr>
    </w:p>
    <w:p w14:paraId="2C1A852E" w14:textId="77777777" w:rsidR="00E97AB0" w:rsidRDefault="00E97AB0" w:rsidP="00CD5631">
      <w:pPr>
        <w:ind w:firstLine="708"/>
        <w:jc w:val="both"/>
        <w:rPr>
          <w:rFonts w:ascii="GHEA Grapalat" w:hAnsi="GHEA Grapalat"/>
          <w:sz w:val="20"/>
          <w:lang w:val="es-ES"/>
        </w:rPr>
      </w:pPr>
    </w:p>
    <w:p w14:paraId="10740B95" w14:textId="77777777" w:rsidR="00B2572B" w:rsidRPr="005E1F72" w:rsidRDefault="00B2572B" w:rsidP="00CD5631">
      <w:pPr>
        <w:jc w:val="both"/>
        <w:rPr>
          <w:rFonts w:ascii="GHEA Grapalat" w:hAnsi="GHEA Grapalat"/>
          <w:sz w:val="20"/>
          <w:lang w:val="es-ES"/>
        </w:rPr>
      </w:pPr>
    </w:p>
    <w:p w14:paraId="4EED0CC0" w14:textId="77777777" w:rsidR="00B2572B" w:rsidRPr="005E1F72" w:rsidRDefault="00B2572B" w:rsidP="00CD5631">
      <w:pPr>
        <w:jc w:val="both"/>
        <w:rPr>
          <w:rFonts w:ascii="GHEA Grapalat" w:hAnsi="GHEA Grapalat"/>
          <w:sz w:val="20"/>
          <w:lang w:val="es-ES"/>
        </w:rPr>
      </w:pPr>
    </w:p>
    <w:p w14:paraId="770EEF5F" w14:textId="77777777" w:rsidR="00B2572B" w:rsidRPr="005E1F72" w:rsidRDefault="00B2572B" w:rsidP="00CD5631">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CD5631">
      <w:pPr>
        <w:jc w:val="both"/>
        <w:rPr>
          <w:rFonts w:ascii="GHEA Grapalat" w:hAnsi="GHEA Grapalat" w:cs="Arial"/>
          <w:sz w:val="20"/>
          <w:vertAlign w:val="superscript"/>
          <w:lang w:val="es-ES"/>
        </w:rPr>
      </w:pPr>
    </w:p>
    <w:p w14:paraId="522A2554" w14:textId="77777777" w:rsidR="00B2572B" w:rsidRPr="005E1F72" w:rsidRDefault="00B2572B" w:rsidP="00CD5631">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CD5631">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CD5631">
      <w:pPr>
        <w:pStyle w:val="BodyTextIndent3"/>
        <w:spacing w:line="240" w:lineRule="auto"/>
        <w:jc w:val="right"/>
        <w:rPr>
          <w:rFonts w:ascii="GHEA Grapalat" w:hAnsi="GHEA Grapalat"/>
          <w:b/>
          <w:lang w:val="hy-AM"/>
        </w:rPr>
      </w:pPr>
    </w:p>
    <w:p w14:paraId="58CF7A40" w14:textId="77777777" w:rsidR="00B2572B" w:rsidRPr="005E1F72" w:rsidRDefault="00B2572B" w:rsidP="00CD5631">
      <w:pPr>
        <w:pStyle w:val="BodyTextIndent3"/>
        <w:spacing w:line="240" w:lineRule="auto"/>
        <w:jc w:val="right"/>
        <w:rPr>
          <w:rFonts w:ascii="GHEA Grapalat" w:hAnsi="GHEA Grapalat"/>
          <w:b/>
          <w:lang w:val="hy-AM"/>
        </w:rPr>
      </w:pPr>
    </w:p>
    <w:p w14:paraId="2A91C830" w14:textId="05E28D82" w:rsidR="00CE3A99" w:rsidRPr="005E1F72" w:rsidRDefault="00CE3A99" w:rsidP="00CD5631">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14:paraId="727E766F" w14:textId="2F4CF4D3" w:rsidR="000E20A1" w:rsidRPr="000B4CF4" w:rsidRDefault="000E20A1" w:rsidP="00CD5631">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42FE7E80" w:rsidR="000E20A1" w:rsidRPr="005E1F72" w:rsidRDefault="00C41362" w:rsidP="00CD5631">
      <w:pPr>
        <w:pStyle w:val="BodyTextIndent3"/>
        <w:spacing w:line="240" w:lineRule="auto"/>
        <w:jc w:val="right"/>
        <w:rPr>
          <w:rFonts w:ascii="GHEA Grapalat" w:hAnsi="GHEA Grapalat" w:cs="Arial"/>
          <w:b/>
          <w:lang w:val="hy-AM"/>
        </w:rPr>
      </w:pPr>
      <w:r>
        <w:rPr>
          <w:rFonts w:ascii="GHEA Grapalat" w:hAnsi="GHEA Grapalat"/>
          <w:b/>
          <w:szCs w:val="24"/>
          <w:lang w:val="af-ZA"/>
        </w:rPr>
        <w:t>ՀՀ ԱՄՎՀ ԳՀ</w:t>
      </w:r>
      <w:r>
        <w:rPr>
          <w:rFonts w:ascii="GHEA Grapalat" w:hAnsi="GHEA Grapalat"/>
          <w:b/>
          <w:szCs w:val="24"/>
          <w:lang w:val="hy-AM"/>
        </w:rPr>
        <w:t>ԱՇ</w:t>
      </w:r>
      <w:r>
        <w:rPr>
          <w:rFonts w:ascii="GHEA Grapalat" w:hAnsi="GHEA Grapalat"/>
          <w:b/>
          <w:szCs w:val="24"/>
          <w:lang w:val="af-ZA"/>
        </w:rPr>
        <w:t>ՁԲ</w:t>
      </w:r>
      <w:r w:rsidR="00AC7F3A">
        <w:rPr>
          <w:rFonts w:ascii="GHEA Grapalat" w:hAnsi="GHEA Grapalat"/>
          <w:b/>
          <w:szCs w:val="24"/>
          <w:lang w:val="af-ZA"/>
        </w:rPr>
        <w:t xml:space="preserve"> </w:t>
      </w:r>
      <w:r w:rsidRPr="00FD32AF">
        <w:rPr>
          <w:rFonts w:ascii="GHEA Grapalat" w:hAnsi="GHEA Grapalat"/>
          <w:b/>
          <w:szCs w:val="24"/>
          <w:lang w:val="af-ZA"/>
        </w:rPr>
        <w:t>22/1</w:t>
      </w:r>
      <w:r w:rsidR="00AC7F3A">
        <w:rPr>
          <w:rFonts w:ascii="GHEA Grapalat" w:hAnsi="GHEA Grapalat"/>
          <w:b/>
          <w:szCs w:val="24"/>
          <w:lang w:val="af-ZA"/>
        </w:rPr>
        <w:t xml:space="preserve"> </w:t>
      </w:r>
      <w:r w:rsidR="000E20A1" w:rsidRPr="005E1F72">
        <w:rPr>
          <w:rFonts w:ascii="GHEA Grapalat" w:hAnsi="GHEA Grapalat" w:cs="Sylfaen"/>
          <w:b/>
          <w:lang w:val="hy-AM"/>
        </w:rPr>
        <w:t>ծածկագրով</w:t>
      </w:r>
    </w:p>
    <w:p w14:paraId="3381EB46" w14:textId="77777777" w:rsidR="00AC7F3A" w:rsidRDefault="000E20A1" w:rsidP="00AC7F3A">
      <w:pPr>
        <w:pStyle w:val="BodyTextIndent3"/>
        <w:spacing w:line="240" w:lineRule="auto"/>
        <w:ind w:firstLine="0"/>
        <w:jc w:val="right"/>
        <w:rPr>
          <w:rFonts w:ascii="GHEA Grapalat" w:hAnsi="GHEA Grapalat" w:cs="Sylfaen"/>
          <w:b/>
          <w:lang w:val="en-GB"/>
        </w:rPr>
      </w:pPr>
      <w:r>
        <w:rPr>
          <w:rFonts w:ascii="GHEA Grapalat" w:hAnsi="GHEA Grapalat" w:cs="Sylfaen"/>
          <w:b/>
          <w:lang w:val="hy-AM"/>
        </w:rPr>
        <w:t xml:space="preserve">                                                                                                                           </w:t>
      </w:r>
      <w:r w:rsidR="00C41362">
        <w:rPr>
          <w:rFonts w:ascii="GHEA Grapalat" w:hAnsi="GHEA Grapalat" w:cs="Sylfaen"/>
          <w:b/>
          <w:lang w:val="hy-AM"/>
        </w:rPr>
        <w:t>գնանշման հարցման</w:t>
      </w:r>
      <w:r w:rsidRPr="003D1A3B">
        <w:rPr>
          <w:rFonts w:ascii="GHEA Grapalat" w:hAnsi="GHEA Grapalat" w:cs="Arial"/>
          <w:b/>
          <w:lang w:val="hy-AM"/>
        </w:rPr>
        <w:t xml:space="preserve"> </w:t>
      </w:r>
      <w:r w:rsidRPr="003D1A3B">
        <w:rPr>
          <w:rFonts w:ascii="GHEA Grapalat" w:hAnsi="GHEA Grapalat" w:cs="Sylfaen"/>
          <w:b/>
          <w:lang w:val="hy-AM"/>
        </w:rPr>
        <w:t>հրավերի</w:t>
      </w:r>
    </w:p>
    <w:p w14:paraId="1792428C" w14:textId="77777777" w:rsidR="00AC7F3A" w:rsidRDefault="00AC7F3A" w:rsidP="00AC7F3A">
      <w:pPr>
        <w:pStyle w:val="BodyTextIndent3"/>
        <w:spacing w:line="240" w:lineRule="auto"/>
        <w:ind w:firstLine="0"/>
        <w:jc w:val="center"/>
        <w:rPr>
          <w:rFonts w:ascii="GHEA Grapalat" w:eastAsia="GHEA Grapalat" w:hAnsi="GHEA Grapalat" w:cs="GHEA Grapalat"/>
          <w:lang w:val="en-GB"/>
        </w:rPr>
      </w:pPr>
    </w:p>
    <w:p w14:paraId="2FF56887" w14:textId="1A2BA629" w:rsidR="00C17342" w:rsidRPr="009D092B" w:rsidRDefault="00C17342" w:rsidP="00AC7F3A">
      <w:pPr>
        <w:pStyle w:val="BodyTextIndent3"/>
        <w:spacing w:line="240" w:lineRule="auto"/>
        <w:ind w:firstLine="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D5631">
      <w:pPr>
        <w:pStyle w:val="BodyTextIndent3"/>
        <w:tabs>
          <w:tab w:val="left" w:pos="4792"/>
        </w:tabs>
        <w:spacing w:line="240" w:lineRule="auto"/>
        <w:jc w:val="left"/>
        <w:rPr>
          <w:rFonts w:ascii="GHEA Grapalat" w:hAnsi="GHEA Grapalat" w:cs="Sylfaen"/>
          <w:b/>
          <w:lang w:val="hy-AM"/>
        </w:rPr>
      </w:pPr>
    </w:p>
    <w:p w14:paraId="4909C528" w14:textId="77777777" w:rsidR="00C17342" w:rsidRPr="00BF58CA" w:rsidRDefault="00C17342" w:rsidP="00CD5631">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0854F562" w14:textId="77777777" w:rsidR="000E20A1" w:rsidRDefault="000E20A1" w:rsidP="00CD5631">
      <w:pPr>
        <w:pStyle w:val="BodyTextIndent3"/>
        <w:spacing w:line="240" w:lineRule="auto"/>
        <w:ind w:firstLine="0"/>
        <w:jc w:val="left"/>
        <w:rPr>
          <w:rFonts w:ascii="GHEA Grapalat" w:hAnsi="GHEA Grapalat" w:cs="Sylfaen"/>
          <w:b/>
          <w:lang w:val="hy-AM"/>
        </w:rPr>
      </w:pPr>
    </w:p>
    <w:p w14:paraId="5401FE3A" w14:textId="77777777" w:rsidR="000E20A1" w:rsidRPr="00F87FBC" w:rsidRDefault="000E20A1" w:rsidP="00CD5631">
      <w:pPr>
        <w:ind w:left="360" w:hanging="360"/>
        <w:jc w:val="center"/>
        <w:rPr>
          <w:rFonts w:ascii="GHEA Grapalat" w:eastAsia="GHEA Grapalat" w:hAnsi="GHEA Grapalat" w:cs="GHEA Grapalat"/>
          <w:lang w:val="hy-AM"/>
        </w:rPr>
      </w:pPr>
    </w:p>
    <w:p w14:paraId="6B82C7D7" w14:textId="77777777" w:rsidR="000E20A1" w:rsidRPr="00FD1EE4" w:rsidRDefault="000E20A1" w:rsidP="00CD5631">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CD5631">
            <w:pPr>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CD5631">
            <w:pPr>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CD5631">
            <w:pPr>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CD5631">
            <w:pPr>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CD5631">
            <w:pPr>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CD5631">
            <w:pPr>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CD5631">
            <w:pPr>
              <w:rPr>
                <w:rFonts w:ascii="GHEA Grapalat" w:eastAsia="GHEA Grapalat" w:hAnsi="GHEA Grapalat" w:cs="GHEA Grapalat"/>
              </w:rPr>
            </w:pPr>
          </w:p>
        </w:tc>
      </w:tr>
    </w:tbl>
    <w:p w14:paraId="23B0A6AA"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CD5631">
            <w:pPr>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CD5631">
            <w:pPr>
              <w:rPr>
                <w:rFonts w:ascii="GHEA Grapalat" w:eastAsia="GHEA Grapalat" w:hAnsi="GHEA Grapalat" w:cs="GHEA Grapalat"/>
              </w:rPr>
            </w:pPr>
          </w:p>
        </w:tc>
      </w:tr>
    </w:tbl>
    <w:p w14:paraId="6B60CB02"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CD5631">
            <w:pPr>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CD5631">
            <w:pPr>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CD5631">
            <w:pPr>
              <w:rPr>
                <w:rFonts w:ascii="GHEA Grapalat" w:eastAsia="GHEA Grapalat" w:hAnsi="GHEA Grapalat" w:cs="GHEA Grapalat"/>
              </w:rPr>
            </w:pPr>
          </w:p>
        </w:tc>
      </w:tr>
    </w:tbl>
    <w:p w14:paraId="009B3784" w14:textId="4F37467B" w:rsidR="000E20A1" w:rsidRPr="00FD1EE4" w:rsidRDefault="000E20A1" w:rsidP="00CD5631">
      <w:pPr>
        <w:rPr>
          <w:rFonts w:ascii="GHEA Grapalat" w:eastAsia="GHEA Grapalat" w:hAnsi="GHEA Grapalat" w:cs="GHEA Grapalat"/>
        </w:rPr>
      </w:pPr>
    </w:p>
    <w:p w14:paraId="5DAD8244" w14:textId="77777777" w:rsidR="000E20A1" w:rsidRPr="00FD1EE4" w:rsidRDefault="000E20A1" w:rsidP="00CD5631">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CD5631">
            <w:pPr>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CD5631">
            <w:pPr>
              <w:rPr>
                <w:rFonts w:ascii="GHEA Grapalat" w:eastAsia="GHEA Grapalat" w:hAnsi="GHEA Grapalat" w:cs="GHEA Grapalat"/>
              </w:rPr>
            </w:pPr>
          </w:p>
        </w:tc>
      </w:tr>
    </w:tbl>
    <w:p w14:paraId="51A25BB3"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CD5631">
            <w:pPr>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CD5631">
            <w:pPr>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CD5631">
            <w:pPr>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CD5631">
            <w:pPr>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CD5631">
            <w:pPr>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CD5631">
            <w:pPr>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CD5631">
            <w:pPr>
              <w:rPr>
                <w:rFonts w:ascii="GHEA Grapalat" w:eastAsia="GHEA Grapalat" w:hAnsi="GHEA Grapalat" w:cs="GHEA Grapalat"/>
              </w:rPr>
            </w:pPr>
          </w:p>
        </w:tc>
      </w:tr>
    </w:tbl>
    <w:p w14:paraId="3486F209" w14:textId="77777777" w:rsidR="000E20A1" w:rsidRPr="00574FF7"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CD5631">
            <w:pPr>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27B1131F" w:rsidR="000E20A1" w:rsidRPr="00FD1EE4" w:rsidRDefault="000E20A1" w:rsidP="00CD5631">
      <w:pPr>
        <w:pBdr>
          <w:top w:val="nil"/>
          <w:left w:val="nil"/>
          <w:bottom w:val="nil"/>
          <w:right w:val="nil"/>
          <w:between w:val="nil"/>
        </w:pBdr>
        <w:rPr>
          <w:rFonts w:ascii="GHEA Grapalat" w:eastAsia="GHEA Grapalat" w:hAnsi="GHEA Grapalat" w:cs="GHEA Grapalat"/>
        </w:rPr>
      </w:pPr>
    </w:p>
    <w:p w14:paraId="7F0666FA" w14:textId="77777777" w:rsidR="000E20A1" w:rsidRPr="00FD1EE4" w:rsidRDefault="000E20A1" w:rsidP="00CD5631">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CD5631">
            <w:pPr>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CD5631">
            <w:pPr>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CD5631">
            <w:pPr>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CD5631">
            <w:pPr>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CD5631">
            <w:pPr>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CD5631">
            <w:pPr>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109E65B9" w:rsidR="000E20A1" w:rsidRPr="00FD1EE4" w:rsidRDefault="000E20A1" w:rsidP="00CD5631">
      <w:pPr>
        <w:rPr>
          <w:rFonts w:ascii="GHEA Grapalat" w:eastAsia="GHEA Grapalat" w:hAnsi="GHEA Grapalat" w:cs="GHEA Grapalat"/>
          <w:b/>
        </w:rPr>
      </w:pPr>
    </w:p>
    <w:p w14:paraId="424DFB6E" w14:textId="77777777" w:rsidR="000E20A1" w:rsidRPr="00FD1EE4" w:rsidRDefault="000E20A1" w:rsidP="00CD5631">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CD5631">
            <w:pPr>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Ազգանունը</w:t>
            </w:r>
          </w:p>
        </w:tc>
        <w:tc>
          <w:tcPr>
            <w:tcW w:w="6178" w:type="dxa"/>
            <w:vAlign w:val="center"/>
          </w:tcPr>
          <w:p w14:paraId="464FED71" w14:textId="77777777" w:rsidR="000E20A1" w:rsidRPr="00FD1EE4" w:rsidRDefault="000E20A1" w:rsidP="00CD5631">
            <w:pPr>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CD5631">
            <w:pPr>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CD5631">
            <w:pPr>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CD5631">
            <w:pPr>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CD5631">
            <w:pPr>
              <w:rPr>
                <w:rFonts w:ascii="GHEA Grapalat" w:eastAsia="GHEA Grapalat" w:hAnsi="GHEA Grapalat" w:cs="GHEA Grapalat"/>
              </w:rPr>
            </w:pPr>
          </w:p>
        </w:tc>
      </w:tr>
    </w:tbl>
    <w:p w14:paraId="1F2B41D4"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CD5631">
            <w:pPr>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CD5631">
            <w:pPr>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CD5631">
            <w:pPr>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CD5631">
            <w:pPr>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CD5631">
            <w:pPr>
              <w:rPr>
                <w:rFonts w:ascii="GHEA Grapalat" w:eastAsia="GHEA Grapalat" w:hAnsi="GHEA Grapalat" w:cs="GHEA Grapalat"/>
              </w:rPr>
            </w:pPr>
          </w:p>
        </w:tc>
      </w:tr>
    </w:tbl>
    <w:p w14:paraId="6C616223"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CD5631">
            <w:pPr>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CD5631">
            <w:pPr>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CD5631">
            <w:pPr>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CD5631">
            <w:pPr>
              <w:rPr>
                <w:rFonts w:ascii="GHEA Grapalat" w:eastAsia="GHEA Grapalat" w:hAnsi="GHEA Grapalat" w:cs="GHEA Grapalat"/>
              </w:rPr>
            </w:pPr>
          </w:p>
        </w:tc>
      </w:tr>
    </w:tbl>
    <w:p w14:paraId="2598040C"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CD5631">
            <w:pPr>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CD5631">
            <w:pPr>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CD5631">
            <w:pPr>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CD5631">
            <w:pPr>
              <w:rPr>
                <w:rFonts w:ascii="GHEA Grapalat" w:eastAsia="GHEA Grapalat" w:hAnsi="GHEA Grapalat" w:cs="GHEA Grapalat"/>
              </w:rPr>
            </w:pPr>
          </w:p>
        </w:tc>
      </w:tr>
    </w:tbl>
    <w:p w14:paraId="5CF450CA" w14:textId="77777777" w:rsidR="000E20A1" w:rsidRPr="00FD1EE4" w:rsidRDefault="000E20A1" w:rsidP="00CD5631">
      <w:pPr>
        <w:numPr>
          <w:ilvl w:val="1"/>
          <w:numId w:val="29"/>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CD5631">
            <w:pPr>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15EB3616"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CD5631">
            <w:pPr>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CD5631">
            <w:pPr>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3E774415"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867199" w:rsidP="00CD5631">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CD5631">
            <w:pPr>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CD5631">
            <w:pPr>
              <w:rPr>
                <w:rFonts w:ascii="GHEA Grapalat" w:eastAsia="GHEA Grapalat" w:hAnsi="GHEA Grapalat" w:cs="GHEA Grapalat"/>
              </w:rPr>
            </w:pPr>
          </w:p>
        </w:tc>
      </w:tr>
    </w:tbl>
    <w:p w14:paraId="7243880C" w14:textId="288EFD76" w:rsidR="000E20A1" w:rsidRPr="00FD1EE4" w:rsidRDefault="000E20A1" w:rsidP="00CD5631">
      <w:pPr>
        <w:pBdr>
          <w:top w:val="nil"/>
          <w:left w:val="nil"/>
          <w:bottom w:val="nil"/>
          <w:right w:val="nil"/>
          <w:between w:val="nil"/>
        </w:pBdr>
        <w:ind w:left="792"/>
        <w:rPr>
          <w:rFonts w:ascii="GHEA Grapalat" w:eastAsia="GHEA Grapalat" w:hAnsi="GHEA Grapalat" w:cs="GHEA Grapalat"/>
          <w:i/>
          <w:color w:val="000000"/>
        </w:rPr>
      </w:pPr>
    </w:p>
    <w:p w14:paraId="23C72ECB" w14:textId="77777777" w:rsidR="000E20A1" w:rsidRPr="00FD1EE4" w:rsidRDefault="000E20A1" w:rsidP="00CD5631">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CD5631">
            <w:pPr>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CD5631">
            <w:pPr>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CD5631">
            <w:pPr>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CD5631">
            <w:pPr>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CD5631">
            <w:pPr>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CD5631">
            <w:pPr>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CD5631">
            <w:pPr>
              <w:rPr>
                <w:rFonts w:ascii="GHEA Grapalat" w:eastAsia="GHEA Grapalat" w:hAnsi="GHEA Grapalat" w:cs="GHEA Grapalat"/>
              </w:rPr>
            </w:pPr>
          </w:p>
        </w:tc>
      </w:tr>
    </w:tbl>
    <w:p w14:paraId="7C3C09B6" w14:textId="77777777" w:rsidR="000E20A1" w:rsidRPr="00FD1EE4"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CD5631">
            <w:pPr>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CD5631">
            <w:pPr>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CD5631">
            <w:pPr>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CD5631">
            <w:pPr>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CD5631">
            <w:pPr>
              <w:rPr>
                <w:rFonts w:ascii="GHEA Grapalat" w:eastAsia="GHEA Grapalat" w:hAnsi="GHEA Grapalat" w:cs="GHEA Grapalat"/>
              </w:rPr>
            </w:pPr>
          </w:p>
        </w:tc>
      </w:tr>
    </w:tbl>
    <w:p w14:paraId="185C6881" w14:textId="77777777" w:rsidR="000E20A1" w:rsidRDefault="000E20A1" w:rsidP="00CD5631">
      <w:pPr>
        <w:numPr>
          <w:ilvl w:val="1"/>
          <w:numId w:val="29"/>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CD5631">
            <w:pPr>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CD563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CD5631">
            <w:pPr>
              <w:rPr>
                <w:rFonts w:ascii="GHEA Grapalat" w:eastAsia="GHEA Grapalat" w:hAnsi="GHEA Grapalat" w:cs="GHEA Grapalat"/>
              </w:rPr>
            </w:pPr>
          </w:p>
        </w:tc>
      </w:tr>
    </w:tbl>
    <w:p w14:paraId="041374B7" w14:textId="77777777" w:rsidR="000E20A1" w:rsidRPr="00FD1EE4" w:rsidRDefault="000E20A1" w:rsidP="00CD5631">
      <w:pPr>
        <w:pBdr>
          <w:top w:val="nil"/>
          <w:left w:val="nil"/>
          <w:bottom w:val="nil"/>
          <w:right w:val="nil"/>
          <w:between w:val="nil"/>
        </w:pBdr>
        <w:rPr>
          <w:rFonts w:ascii="GHEA Grapalat" w:eastAsia="GHEA Grapalat" w:hAnsi="GHEA Grapalat" w:cs="GHEA Grapalat"/>
          <w:i/>
        </w:rPr>
      </w:pPr>
      <w:r w:rsidRPr="00FD1EE4">
        <w:rPr>
          <w:rFonts w:ascii="GHEA Grapalat" w:eastAsia="GHEA Grapalat" w:hAnsi="GHEA Grapalat" w:cs="GHEA Grapalat"/>
          <w:i/>
        </w:rPr>
        <w:br w:type="page"/>
      </w:r>
    </w:p>
    <w:p w14:paraId="79714B99" w14:textId="77777777" w:rsidR="000E20A1" w:rsidRPr="00FD1EE4" w:rsidRDefault="000E20A1" w:rsidP="00CD5631">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CD5631">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CD5631">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CD5631">
            <w:pPr>
              <w:rPr>
                <w:rFonts w:ascii="GHEA Grapalat" w:eastAsia="GHEA Grapalat" w:hAnsi="GHEA Grapalat" w:cs="GHEA Grapalat"/>
                <w:b/>
                <w:color w:val="000000"/>
              </w:rPr>
            </w:pPr>
          </w:p>
        </w:tc>
      </w:tr>
    </w:tbl>
    <w:p w14:paraId="23A76202" w14:textId="77777777" w:rsidR="000E20A1" w:rsidRPr="00FD1EE4" w:rsidRDefault="000E20A1" w:rsidP="00CD563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CD5631">
      <w:pPr>
        <w:pStyle w:val="BodyTextIndent3"/>
        <w:spacing w:line="240" w:lineRule="auto"/>
        <w:jc w:val="right"/>
        <w:rPr>
          <w:rFonts w:ascii="GHEA Grapalat" w:hAnsi="GHEA Grapalat" w:cs="Arial"/>
          <w:b/>
        </w:rPr>
      </w:pPr>
    </w:p>
    <w:p w14:paraId="0C852F36" w14:textId="77777777" w:rsidR="000E20A1" w:rsidRDefault="000E20A1" w:rsidP="00CD5631">
      <w:pPr>
        <w:pStyle w:val="BodyTextIndent3"/>
        <w:spacing w:line="240" w:lineRule="auto"/>
        <w:ind w:firstLine="0"/>
        <w:jc w:val="left"/>
        <w:rPr>
          <w:rFonts w:ascii="GHEA Grapalat" w:hAnsi="GHEA Grapalat"/>
          <w:i/>
          <w:sz w:val="16"/>
          <w:szCs w:val="16"/>
          <w:lang w:val="hy-AM"/>
        </w:rPr>
      </w:pPr>
    </w:p>
    <w:p w14:paraId="6C70F23F" w14:textId="77777777" w:rsidR="000E20A1" w:rsidRDefault="000E20A1" w:rsidP="00CD5631">
      <w:pPr>
        <w:pStyle w:val="BodyTextIndent3"/>
        <w:spacing w:line="240" w:lineRule="auto"/>
        <w:ind w:firstLine="0"/>
        <w:jc w:val="left"/>
        <w:rPr>
          <w:rFonts w:ascii="GHEA Grapalat" w:hAnsi="GHEA Grapalat"/>
          <w:i/>
          <w:sz w:val="16"/>
          <w:szCs w:val="16"/>
          <w:lang w:val="hy-AM"/>
        </w:rPr>
      </w:pPr>
    </w:p>
    <w:p w14:paraId="440A4D9A" w14:textId="77777777" w:rsidR="000E20A1" w:rsidRDefault="000E20A1" w:rsidP="00CD5631">
      <w:pPr>
        <w:pStyle w:val="BodyTextIndent3"/>
        <w:spacing w:line="240" w:lineRule="auto"/>
        <w:ind w:firstLine="0"/>
        <w:jc w:val="left"/>
        <w:rPr>
          <w:rFonts w:ascii="GHEA Grapalat" w:hAnsi="GHEA Grapalat"/>
          <w:i/>
          <w:sz w:val="16"/>
          <w:szCs w:val="16"/>
          <w:lang w:val="hy-AM"/>
        </w:rPr>
      </w:pPr>
    </w:p>
    <w:p w14:paraId="5A4FEA61" w14:textId="77777777" w:rsidR="000E20A1" w:rsidRDefault="000E20A1" w:rsidP="00CD5631">
      <w:pPr>
        <w:pStyle w:val="BodyTextIndent3"/>
        <w:spacing w:line="240" w:lineRule="auto"/>
        <w:ind w:firstLine="0"/>
        <w:jc w:val="left"/>
        <w:rPr>
          <w:rFonts w:ascii="GHEA Grapalat" w:hAnsi="GHEA Grapalat"/>
          <w:i/>
          <w:sz w:val="16"/>
          <w:szCs w:val="16"/>
          <w:lang w:val="hy-AM"/>
        </w:rPr>
      </w:pPr>
    </w:p>
    <w:p w14:paraId="46DF787C" w14:textId="77777777" w:rsidR="000E20A1" w:rsidRDefault="000E20A1" w:rsidP="00CD5631">
      <w:pPr>
        <w:pStyle w:val="BodyTextIndent3"/>
        <w:spacing w:line="240" w:lineRule="auto"/>
        <w:ind w:firstLine="0"/>
        <w:jc w:val="left"/>
        <w:rPr>
          <w:rFonts w:ascii="GHEA Grapalat" w:hAnsi="GHEA Grapalat"/>
          <w:b/>
          <w:lang w:val="hy-AM"/>
        </w:rPr>
      </w:pPr>
    </w:p>
    <w:p w14:paraId="061E0072" w14:textId="77777777" w:rsidR="000E20A1" w:rsidRDefault="000E20A1" w:rsidP="00CD5631">
      <w:pPr>
        <w:pStyle w:val="BodyTextIndent3"/>
        <w:spacing w:line="240" w:lineRule="auto"/>
        <w:ind w:firstLine="0"/>
        <w:jc w:val="left"/>
        <w:rPr>
          <w:rFonts w:ascii="GHEA Grapalat" w:hAnsi="GHEA Grapalat"/>
          <w:b/>
          <w:lang w:val="hy-AM"/>
        </w:rPr>
      </w:pPr>
    </w:p>
    <w:p w14:paraId="4803CF42" w14:textId="77777777" w:rsidR="000E20A1" w:rsidRDefault="000E20A1" w:rsidP="00CD5631">
      <w:pPr>
        <w:pStyle w:val="BodyTextIndent3"/>
        <w:spacing w:line="240" w:lineRule="auto"/>
        <w:ind w:firstLine="0"/>
        <w:jc w:val="left"/>
        <w:rPr>
          <w:rFonts w:ascii="GHEA Grapalat" w:hAnsi="GHEA Grapalat"/>
          <w:b/>
          <w:lang w:val="hy-AM"/>
        </w:rPr>
      </w:pPr>
    </w:p>
    <w:p w14:paraId="5532F982" w14:textId="77777777" w:rsidR="000E20A1" w:rsidRDefault="000E20A1" w:rsidP="00CD5631">
      <w:pPr>
        <w:pStyle w:val="BodyTextIndent3"/>
        <w:spacing w:line="240" w:lineRule="auto"/>
        <w:ind w:firstLine="0"/>
        <w:jc w:val="left"/>
        <w:rPr>
          <w:rFonts w:ascii="GHEA Grapalat" w:hAnsi="GHEA Grapalat"/>
          <w:b/>
          <w:lang w:val="hy-AM"/>
        </w:rPr>
      </w:pPr>
    </w:p>
    <w:p w14:paraId="1F9AC499" w14:textId="77777777" w:rsidR="000E20A1" w:rsidRDefault="000E20A1" w:rsidP="00CD5631">
      <w:pPr>
        <w:jc w:val="center"/>
        <w:rPr>
          <w:rFonts w:ascii="GHEA Grapalat" w:eastAsia="GHEA Grapalat" w:hAnsi="GHEA Grapalat" w:cs="GHEA Grapalat"/>
          <w:b/>
        </w:rPr>
      </w:pPr>
    </w:p>
    <w:p w14:paraId="610FAB8E" w14:textId="77777777" w:rsidR="00AC7F3A" w:rsidRDefault="00AC7F3A" w:rsidP="00CD5631">
      <w:pPr>
        <w:jc w:val="center"/>
        <w:rPr>
          <w:rFonts w:ascii="GHEA Grapalat" w:eastAsia="GHEA Grapalat" w:hAnsi="GHEA Grapalat" w:cs="GHEA Grapalat"/>
          <w:b/>
        </w:rPr>
      </w:pPr>
    </w:p>
    <w:p w14:paraId="3135575B" w14:textId="77777777" w:rsidR="00AC7F3A" w:rsidRDefault="00AC7F3A" w:rsidP="00CD5631">
      <w:pPr>
        <w:jc w:val="center"/>
        <w:rPr>
          <w:rFonts w:ascii="GHEA Grapalat" w:eastAsia="GHEA Grapalat" w:hAnsi="GHEA Grapalat" w:cs="GHEA Grapalat"/>
          <w:b/>
        </w:rPr>
      </w:pPr>
    </w:p>
    <w:p w14:paraId="6664FFB2" w14:textId="77777777" w:rsidR="00AC7F3A" w:rsidRDefault="00AC7F3A" w:rsidP="00CD5631">
      <w:pPr>
        <w:jc w:val="center"/>
        <w:rPr>
          <w:rFonts w:ascii="GHEA Grapalat" w:eastAsia="GHEA Grapalat" w:hAnsi="GHEA Grapalat" w:cs="GHEA Grapalat"/>
          <w:b/>
        </w:rPr>
      </w:pPr>
    </w:p>
    <w:p w14:paraId="0F74E94B" w14:textId="77777777" w:rsidR="000E20A1" w:rsidRDefault="000E20A1" w:rsidP="00CD5631">
      <w:pPr>
        <w:jc w:val="center"/>
        <w:rPr>
          <w:rFonts w:ascii="GHEA Grapalat" w:eastAsia="GHEA Grapalat" w:hAnsi="GHEA Grapalat" w:cs="GHEA Grapalat"/>
          <w:b/>
        </w:rPr>
      </w:pPr>
    </w:p>
    <w:p w14:paraId="13268F35" w14:textId="77777777" w:rsidR="000E20A1" w:rsidRDefault="000E20A1" w:rsidP="00CD5631">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CD5631">
      <w:pPr>
        <w:pBdr>
          <w:top w:val="nil"/>
          <w:left w:val="nil"/>
          <w:bottom w:val="nil"/>
          <w:right w:val="nil"/>
          <w:between w:val="nil"/>
        </w:pBdr>
        <w:ind w:left="567"/>
        <w:jc w:val="center"/>
        <w:rPr>
          <w:rFonts w:ascii="GHEA Grapalat" w:eastAsia="GHEA Grapalat" w:hAnsi="GHEA Grapalat" w:cs="GHEA Grapalat"/>
          <w:color w:val="000000"/>
        </w:rPr>
      </w:pPr>
    </w:p>
    <w:p w14:paraId="33C2B3A4" w14:textId="77777777" w:rsidR="000E20A1"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CD5631">
      <w:pPr>
        <w:numPr>
          <w:ilvl w:val="1"/>
          <w:numId w:val="30"/>
        </w:numPr>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CD5631">
      <w:pPr>
        <w:numPr>
          <w:ilvl w:val="1"/>
          <w:numId w:val="30"/>
        </w:numPr>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CD5631">
      <w:pPr>
        <w:ind w:firstLine="567"/>
        <w:jc w:val="both"/>
        <w:rPr>
          <w:rFonts w:ascii="GHEA Grapalat" w:eastAsia="GHEA Grapalat" w:hAnsi="GHEA Grapalat" w:cs="GHEA Grapalat"/>
        </w:rPr>
      </w:pPr>
    </w:p>
    <w:p w14:paraId="4F7DA824" w14:textId="77777777" w:rsidR="000E20A1"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CD5631">
      <w:pPr>
        <w:pBdr>
          <w:top w:val="nil"/>
          <w:left w:val="nil"/>
          <w:bottom w:val="nil"/>
          <w:right w:val="nil"/>
          <w:between w:val="nil"/>
        </w:pBdr>
        <w:ind w:firstLine="567"/>
        <w:jc w:val="both"/>
        <w:rPr>
          <w:rFonts w:ascii="GHEA Grapalat" w:eastAsia="GHEA Grapalat" w:hAnsi="GHEA Grapalat" w:cs="GHEA Grapalat"/>
        </w:rPr>
      </w:pPr>
    </w:p>
    <w:p w14:paraId="201627FF" w14:textId="77777777" w:rsidR="000E20A1"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CD5631">
      <w:pPr>
        <w:pBdr>
          <w:top w:val="nil"/>
          <w:left w:val="nil"/>
          <w:bottom w:val="nil"/>
          <w:right w:val="nil"/>
          <w:between w:val="nil"/>
        </w:pBdr>
        <w:ind w:left="1789" w:firstLine="567"/>
        <w:jc w:val="both"/>
        <w:rPr>
          <w:rFonts w:ascii="GHEA Grapalat" w:eastAsia="GHEA Grapalat" w:hAnsi="GHEA Grapalat" w:cs="GHEA Grapalat"/>
        </w:rPr>
      </w:pPr>
    </w:p>
    <w:p w14:paraId="11845626" w14:textId="77777777" w:rsidR="000E20A1"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w:t>
      </w:r>
      <w:r>
        <w:rPr>
          <w:rFonts w:ascii="GHEA Grapalat" w:eastAsia="GHEA Grapalat" w:hAnsi="GHEA Grapalat" w:cs="GHEA Grapalat"/>
        </w:rPr>
        <w:lastRenderedPageBreak/>
        <w:t>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FD1EE4">
        <w:rPr>
          <w:rFonts w:ascii="GHEA Grapalat" w:eastAsia="GHEA Grapalat" w:hAnsi="GHEA Grapalat" w:cs="GHEA Grapalat"/>
        </w:rPr>
        <w:lastRenderedPageBreak/>
        <w:t>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CD5631">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CD5631">
      <w:pPr>
        <w:pBdr>
          <w:top w:val="nil"/>
          <w:left w:val="nil"/>
          <w:bottom w:val="nil"/>
          <w:right w:val="nil"/>
          <w:between w:val="nil"/>
        </w:pBdr>
        <w:ind w:left="1789" w:firstLine="567"/>
        <w:jc w:val="both"/>
        <w:rPr>
          <w:rFonts w:ascii="GHEA Grapalat" w:eastAsia="GHEA Grapalat" w:hAnsi="GHEA Grapalat" w:cs="GHEA Grapalat"/>
        </w:rPr>
      </w:pPr>
    </w:p>
    <w:p w14:paraId="3855405D" w14:textId="77777777" w:rsidR="000E20A1"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CD5631">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w:t>
      </w:r>
      <w:r>
        <w:rPr>
          <w:rFonts w:ascii="GHEA Grapalat" w:eastAsia="GHEA Grapalat" w:hAnsi="GHEA Grapalat" w:cs="GHEA Grapalat"/>
        </w:rPr>
        <w:lastRenderedPageBreak/>
        <w:t>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CD5631">
      <w:pPr>
        <w:pBdr>
          <w:top w:val="nil"/>
          <w:left w:val="nil"/>
          <w:bottom w:val="nil"/>
          <w:right w:val="nil"/>
          <w:between w:val="nil"/>
        </w:pBdr>
        <w:ind w:left="1789" w:firstLine="567"/>
        <w:jc w:val="both"/>
        <w:rPr>
          <w:rFonts w:ascii="GHEA Grapalat" w:eastAsia="GHEA Grapalat" w:hAnsi="GHEA Grapalat" w:cs="GHEA Grapalat"/>
        </w:rPr>
      </w:pPr>
    </w:p>
    <w:p w14:paraId="773203B8" w14:textId="77777777" w:rsidR="000E20A1" w:rsidRPr="00230356"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CD5631">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Default="000E20A1" w:rsidP="00CD5631">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CD5631">
      <w:pPr>
        <w:pStyle w:val="BodyTextIndent3"/>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CD5631">
      <w:pPr>
        <w:pStyle w:val="BodyTextIndent3"/>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CD5631">
      <w:pPr>
        <w:pStyle w:val="BodyTextIndent3"/>
        <w:spacing w:line="240" w:lineRule="auto"/>
        <w:ind w:firstLine="0"/>
        <w:jc w:val="left"/>
        <w:rPr>
          <w:rFonts w:ascii="GHEA Grapalat" w:hAnsi="GHEA Grapalat" w:cs="Sylfaen"/>
          <w:b/>
          <w:lang w:val="hy-AM"/>
        </w:rPr>
      </w:pPr>
    </w:p>
    <w:p w14:paraId="51C6C951" w14:textId="77777777" w:rsidR="000E20A1" w:rsidRDefault="000E20A1" w:rsidP="00CD5631">
      <w:pPr>
        <w:pStyle w:val="BodyTextIndent3"/>
        <w:spacing w:line="240" w:lineRule="auto"/>
        <w:ind w:firstLine="0"/>
        <w:jc w:val="left"/>
        <w:rPr>
          <w:rFonts w:ascii="GHEA Grapalat" w:hAnsi="GHEA Grapalat" w:cs="Sylfaen"/>
          <w:b/>
          <w:lang w:val="hy-AM"/>
        </w:rPr>
      </w:pPr>
    </w:p>
    <w:p w14:paraId="5225FF1E" w14:textId="77777777" w:rsidR="000E20A1" w:rsidRDefault="000E20A1" w:rsidP="00CD5631">
      <w:pPr>
        <w:pStyle w:val="BodyTextIndent3"/>
        <w:spacing w:line="240" w:lineRule="auto"/>
        <w:ind w:firstLine="0"/>
        <w:jc w:val="left"/>
        <w:rPr>
          <w:rFonts w:ascii="GHEA Grapalat" w:hAnsi="GHEA Grapalat" w:cs="Sylfaen"/>
          <w:b/>
          <w:lang w:val="hy-AM"/>
        </w:rPr>
      </w:pPr>
    </w:p>
    <w:p w14:paraId="16B901CF" w14:textId="77777777" w:rsidR="000E20A1" w:rsidRDefault="000E20A1" w:rsidP="00CD5631">
      <w:pPr>
        <w:pStyle w:val="BodyTextIndent3"/>
        <w:spacing w:line="240" w:lineRule="auto"/>
        <w:ind w:firstLine="0"/>
        <w:jc w:val="left"/>
        <w:rPr>
          <w:rFonts w:ascii="GHEA Grapalat" w:hAnsi="GHEA Grapalat" w:cs="Sylfaen"/>
          <w:b/>
          <w:lang w:val="hy-AM"/>
        </w:rPr>
      </w:pPr>
    </w:p>
    <w:p w14:paraId="528728DB" w14:textId="77777777" w:rsidR="000E20A1" w:rsidRDefault="000E20A1" w:rsidP="00CD5631">
      <w:pPr>
        <w:pStyle w:val="BodyTextIndent3"/>
        <w:spacing w:line="240" w:lineRule="auto"/>
        <w:ind w:firstLine="0"/>
        <w:jc w:val="left"/>
        <w:rPr>
          <w:rFonts w:ascii="GHEA Grapalat" w:hAnsi="GHEA Grapalat" w:cs="Sylfaen"/>
          <w:b/>
          <w:lang w:val="hy-AM"/>
        </w:rPr>
      </w:pPr>
    </w:p>
    <w:p w14:paraId="26373E6A" w14:textId="77777777" w:rsidR="000E20A1" w:rsidRDefault="000E20A1" w:rsidP="00CD5631">
      <w:pPr>
        <w:pStyle w:val="BodyTextIndent3"/>
        <w:spacing w:line="240" w:lineRule="auto"/>
        <w:ind w:firstLine="0"/>
        <w:jc w:val="left"/>
        <w:rPr>
          <w:rFonts w:ascii="GHEA Grapalat" w:hAnsi="GHEA Grapalat" w:cs="Sylfaen"/>
          <w:b/>
          <w:lang w:val="hy-AM"/>
        </w:rPr>
      </w:pPr>
    </w:p>
    <w:p w14:paraId="30622EB8" w14:textId="77777777" w:rsidR="000E20A1" w:rsidRDefault="000E20A1" w:rsidP="00CD5631">
      <w:pPr>
        <w:pStyle w:val="BodyTextIndent3"/>
        <w:spacing w:line="240" w:lineRule="auto"/>
        <w:ind w:firstLine="0"/>
        <w:jc w:val="left"/>
        <w:rPr>
          <w:rFonts w:ascii="GHEA Grapalat" w:hAnsi="GHEA Grapalat" w:cs="Sylfaen"/>
          <w:b/>
          <w:lang w:val="hy-AM"/>
        </w:rPr>
      </w:pPr>
    </w:p>
    <w:p w14:paraId="41A703E3" w14:textId="77777777" w:rsidR="000E20A1" w:rsidRDefault="000E20A1" w:rsidP="00CD5631">
      <w:pPr>
        <w:pStyle w:val="BodyTextIndent3"/>
        <w:spacing w:line="240" w:lineRule="auto"/>
        <w:ind w:firstLine="0"/>
        <w:jc w:val="left"/>
        <w:rPr>
          <w:rFonts w:ascii="GHEA Grapalat" w:hAnsi="GHEA Grapalat" w:cs="Sylfaen"/>
          <w:b/>
          <w:lang w:val="hy-AM"/>
        </w:rPr>
      </w:pPr>
    </w:p>
    <w:p w14:paraId="3F4CFA66" w14:textId="77777777" w:rsidR="000E20A1" w:rsidRDefault="000E20A1" w:rsidP="00CD5631">
      <w:pPr>
        <w:pStyle w:val="BodyTextIndent3"/>
        <w:spacing w:line="240" w:lineRule="auto"/>
        <w:ind w:firstLine="0"/>
        <w:jc w:val="left"/>
        <w:rPr>
          <w:rFonts w:ascii="GHEA Grapalat" w:hAnsi="GHEA Grapalat" w:cs="Sylfaen"/>
          <w:b/>
          <w:lang w:val="hy-AM"/>
        </w:rPr>
      </w:pPr>
    </w:p>
    <w:p w14:paraId="072EFA38" w14:textId="77777777" w:rsidR="000E20A1" w:rsidRDefault="000E20A1" w:rsidP="00CD5631">
      <w:pPr>
        <w:pStyle w:val="BodyTextIndent3"/>
        <w:spacing w:line="240" w:lineRule="auto"/>
        <w:ind w:firstLine="0"/>
        <w:jc w:val="left"/>
        <w:rPr>
          <w:rFonts w:ascii="GHEA Grapalat" w:hAnsi="GHEA Grapalat"/>
          <w:b/>
          <w:lang w:val="en-GB"/>
        </w:rPr>
      </w:pPr>
    </w:p>
    <w:p w14:paraId="4BB22E00" w14:textId="77777777" w:rsidR="00AC7F3A" w:rsidRDefault="00AC7F3A" w:rsidP="00CD5631">
      <w:pPr>
        <w:pStyle w:val="BodyTextIndent3"/>
        <w:spacing w:line="240" w:lineRule="auto"/>
        <w:ind w:firstLine="0"/>
        <w:jc w:val="left"/>
        <w:rPr>
          <w:rFonts w:ascii="GHEA Grapalat" w:hAnsi="GHEA Grapalat"/>
          <w:b/>
          <w:lang w:val="en-GB"/>
        </w:rPr>
      </w:pPr>
    </w:p>
    <w:p w14:paraId="0D9B83C7" w14:textId="77777777" w:rsidR="00AC7F3A" w:rsidRDefault="00AC7F3A" w:rsidP="00CD5631">
      <w:pPr>
        <w:pStyle w:val="BodyTextIndent3"/>
        <w:spacing w:line="240" w:lineRule="auto"/>
        <w:ind w:firstLine="0"/>
        <w:jc w:val="left"/>
        <w:rPr>
          <w:rFonts w:ascii="GHEA Grapalat" w:hAnsi="GHEA Grapalat"/>
          <w:b/>
          <w:lang w:val="en-GB"/>
        </w:rPr>
      </w:pPr>
    </w:p>
    <w:p w14:paraId="221B319A" w14:textId="77777777" w:rsidR="00AC7F3A" w:rsidRDefault="00AC7F3A" w:rsidP="00CD5631">
      <w:pPr>
        <w:pStyle w:val="BodyTextIndent3"/>
        <w:spacing w:line="240" w:lineRule="auto"/>
        <w:ind w:firstLine="0"/>
        <w:jc w:val="left"/>
        <w:rPr>
          <w:rFonts w:ascii="GHEA Grapalat" w:hAnsi="GHEA Grapalat"/>
          <w:b/>
          <w:lang w:val="en-GB"/>
        </w:rPr>
      </w:pPr>
    </w:p>
    <w:p w14:paraId="084A9F4A" w14:textId="77777777" w:rsidR="00AC7F3A" w:rsidRDefault="00AC7F3A" w:rsidP="00CD5631">
      <w:pPr>
        <w:pStyle w:val="BodyTextIndent3"/>
        <w:spacing w:line="240" w:lineRule="auto"/>
        <w:ind w:firstLine="0"/>
        <w:jc w:val="left"/>
        <w:rPr>
          <w:rFonts w:ascii="GHEA Grapalat" w:hAnsi="GHEA Grapalat"/>
          <w:b/>
          <w:lang w:val="en-GB"/>
        </w:rPr>
      </w:pPr>
    </w:p>
    <w:p w14:paraId="31CD9228" w14:textId="77777777" w:rsidR="00AC7F3A" w:rsidRDefault="00AC7F3A" w:rsidP="00CD5631">
      <w:pPr>
        <w:pStyle w:val="BodyTextIndent3"/>
        <w:spacing w:line="240" w:lineRule="auto"/>
        <w:ind w:firstLine="0"/>
        <w:jc w:val="left"/>
        <w:rPr>
          <w:rFonts w:ascii="GHEA Grapalat" w:hAnsi="GHEA Grapalat"/>
          <w:b/>
          <w:lang w:val="en-GB"/>
        </w:rPr>
      </w:pPr>
    </w:p>
    <w:p w14:paraId="366CCBD1" w14:textId="77777777" w:rsidR="00AC7F3A" w:rsidRDefault="00AC7F3A" w:rsidP="00CD5631">
      <w:pPr>
        <w:pStyle w:val="BodyTextIndent3"/>
        <w:spacing w:line="240" w:lineRule="auto"/>
        <w:ind w:firstLine="0"/>
        <w:jc w:val="left"/>
        <w:rPr>
          <w:rFonts w:ascii="GHEA Grapalat" w:hAnsi="GHEA Grapalat"/>
          <w:b/>
          <w:lang w:val="en-GB"/>
        </w:rPr>
      </w:pPr>
    </w:p>
    <w:p w14:paraId="06D3EF1D" w14:textId="77777777" w:rsidR="00AC7F3A" w:rsidRDefault="00AC7F3A" w:rsidP="00CD5631">
      <w:pPr>
        <w:pStyle w:val="BodyTextIndent3"/>
        <w:spacing w:line="240" w:lineRule="auto"/>
        <w:ind w:firstLine="0"/>
        <w:jc w:val="left"/>
        <w:rPr>
          <w:rFonts w:ascii="GHEA Grapalat" w:hAnsi="GHEA Grapalat"/>
          <w:b/>
          <w:lang w:val="en-GB"/>
        </w:rPr>
      </w:pPr>
    </w:p>
    <w:p w14:paraId="0B88EB61" w14:textId="77777777" w:rsidR="00AC7F3A" w:rsidRDefault="00AC7F3A" w:rsidP="00CD5631">
      <w:pPr>
        <w:pStyle w:val="BodyTextIndent3"/>
        <w:spacing w:line="240" w:lineRule="auto"/>
        <w:ind w:firstLine="0"/>
        <w:jc w:val="left"/>
        <w:rPr>
          <w:rFonts w:ascii="GHEA Grapalat" w:hAnsi="GHEA Grapalat"/>
          <w:b/>
          <w:lang w:val="en-GB"/>
        </w:rPr>
      </w:pPr>
    </w:p>
    <w:p w14:paraId="1EBA926D" w14:textId="77777777" w:rsidR="00AC7F3A" w:rsidRDefault="00AC7F3A" w:rsidP="00CD5631">
      <w:pPr>
        <w:pStyle w:val="BodyTextIndent3"/>
        <w:spacing w:line="240" w:lineRule="auto"/>
        <w:ind w:firstLine="0"/>
        <w:jc w:val="left"/>
        <w:rPr>
          <w:rFonts w:ascii="GHEA Grapalat" w:hAnsi="GHEA Grapalat"/>
          <w:b/>
          <w:lang w:val="en-GB"/>
        </w:rPr>
      </w:pPr>
    </w:p>
    <w:p w14:paraId="76901D30" w14:textId="77777777" w:rsidR="00AC7F3A" w:rsidRDefault="00AC7F3A" w:rsidP="00CD5631">
      <w:pPr>
        <w:pStyle w:val="BodyTextIndent3"/>
        <w:spacing w:line="240" w:lineRule="auto"/>
        <w:ind w:firstLine="0"/>
        <w:jc w:val="left"/>
        <w:rPr>
          <w:rFonts w:ascii="GHEA Grapalat" w:hAnsi="GHEA Grapalat"/>
          <w:b/>
          <w:lang w:val="en-GB"/>
        </w:rPr>
      </w:pPr>
    </w:p>
    <w:p w14:paraId="11BCA01E" w14:textId="77777777" w:rsidR="00AC7F3A" w:rsidRDefault="00AC7F3A" w:rsidP="00CD5631">
      <w:pPr>
        <w:pStyle w:val="BodyTextIndent3"/>
        <w:spacing w:line="240" w:lineRule="auto"/>
        <w:ind w:firstLine="0"/>
        <w:jc w:val="left"/>
        <w:rPr>
          <w:rFonts w:ascii="GHEA Grapalat" w:hAnsi="GHEA Grapalat"/>
          <w:b/>
          <w:lang w:val="en-GB"/>
        </w:rPr>
      </w:pPr>
    </w:p>
    <w:p w14:paraId="0C57651C" w14:textId="77777777" w:rsidR="00AC7F3A" w:rsidRDefault="00AC7F3A" w:rsidP="00CD5631">
      <w:pPr>
        <w:pStyle w:val="BodyTextIndent3"/>
        <w:spacing w:line="240" w:lineRule="auto"/>
        <w:ind w:firstLine="0"/>
        <w:jc w:val="left"/>
        <w:rPr>
          <w:rFonts w:ascii="GHEA Grapalat" w:hAnsi="GHEA Grapalat"/>
          <w:b/>
          <w:lang w:val="en-GB"/>
        </w:rPr>
      </w:pPr>
    </w:p>
    <w:p w14:paraId="0FCE9E38" w14:textId="77777777" w:rsidR="00AC7F3A" w:rsidRDefault="00AC7F3A" w:rsidP="00CD5631">
      <w:pPr>
        <w:pStyle w:val="BodyTextIndent3"/>
        <w:spacing w:line="240" w:lineRule="auto"/>
        <w:ind w:firstLine="0"/>
        <w:jc w:val="left"/>
        <w:rPr>
          <w:rFonts w:ascii="GHEA Grapalat" w:hAnsi="GHEA Grapalat"/>
          <w:b/>
          <w:lang w:val="en-GB"/>
        </w:rPr>
      </w:pPr>
    </w:p>
    <w:p w14:paraId="049882EB" w14:textId="77777777" w:rsidR="00AC7F3A" w:rsidRDefault="00AC7F3A" w:rsidP="00CD5631">
      <w:pPr>
        <w:pStyle w:val="BodyTextIndent3"/>
        <w:spacing w:line="240" w:lineRule="auto"/>
        <w:ind w:firstLine="0"/>
        <w:jc w:val="left"/>
        <w:rPr>
          <w:rFonts w:ascii="GHEA Grapalat" w:hAnsi="GHEA Grapalat"/>
          <w:b/>
          <w:lang w:val="en-GB"/>
        </w:rPr>
      </w:pPr>
    </w:p>
    <w:p w14:paraId="69E32A2A" w14:textId="77777777" w:rsidR="00AC7F3A" w:rsidRPr="00AC7F3A" w:rsidRDefault="00AC7F3A" w:rsidP="00CD5631">
      <w:pPr>
        <w:pStyle w:val="BodyTextIndent3"/>
        <w:spacing w:line="240" w:lineRule="auto"/>
        <w:ind w:firstLine="0"/>
        <w:jc w:val="left"/>
        <w:rPr>
          <w:rFonts w:ascii="GHEA Grapalat" w:hAnsi="GHEA Grapalat"/>
          <w:b/>
          <w:lang w:val="en-GB"/>
        </w:rPr>
      </w:pPr>
    </w:p>
    <w:p w14:paraId="76E117AF" w14:textId="77777777" w:rsidR="00614AC6" w:rsidRDefault="00614AC6" w:rsidP="00CD5631">
      <w:pPr>
        <w:pStyle w:val="BodyTextIndent3"/>
        <w:spacing w:line="240" w:lineRule="auto"/>
        <w:ind w:firstLine="0"/>
        <w:jc w:val="right"/>
        <w:rPr>
          <w:rFonts w:ascii="GHEA Grapalat" w:hAnsi="GHEA Grapalat"/>
          <w:b/>
          <w:lang w:val="hy-AM"/>
        </w:rPr>
      </w:pPr>
    </w:p>
    <w:p w14:paraId="343B8A94" w14:textId="77777777" w:rsidR="00C41362" w:rsidRDefault="00C41362" w:rsidP="00CD5631">
      <w:pPr>
        <w:pStyle w:val="BodyTextIndent3"/>
        <w:spacing w:line="240" w:lineRule="auto"/>
        <w:ind w:firstLine="0"/>
        <w:jc w:val="right"/>
        <w:rPr>
          <w:rFonts w:ascii="GHEA Grapalat" w:hAnsi="GHEA Grapalat"/>
          <w:b/>
          <w:lang w:val="hy-AM"/>
        </w:rPr>
      </w:pPr>
    </w:p>
    <w:p w14:paraId="6B400F74" w14:textId="77777777" w:rsidR="00C41362" w:rsidRDefault="00C41362" w:rsidP="00CD5631">
      <w:pPr>
        <w:pStyle w:val="BodyTextIndent3"/>
        <w:spacing w:line="240" w:lineRule="auto"/>
        <w:ind w:firstLine="0"/>
        <w:jc w:val="right"/>
        <w:rPr>
          <w:rFonts w:ascii="GHEA Grapalat" w:hAnsi="GHEA Grapalat"/>
          <w:b/>
          <w:lang w:val="hy-AM"/>
        </w:rPr>
      </w:pPr>
    </w:p>
    <w:p w14:paraId="34568BF0" w14:textId="77777777" w:rsidR="00B2572B" w:rsidRPr="004B2068" w:rsidRDefault="00B2572B" w:rsidP="00CD5631">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7BCF0E7D" w:rsidR="00B2572B" w:rsidRPr="007320DA" w:rsidRDefault="00C41362" w:rsidP="00CD5631">
      <w:pPr>
        <w:pStyle w:val="BodyTextIndent3"/>
        <w:spacing w:line="240" w:lineRule="auto"/>
        <w:jc w:val="right"/>
        <w:rPr>
          <w:rFonts w:ascii="GHEA Grapalat" w:hAnsi="GHEA Grapalat" w:cs="Arial"/>
          <w:b/>
          <w:lang w:val="hy-AM"/>
        </w:rPr>
      </w:pPr>
      <w:r>
        <w:rPr>
          <w:rFonts w:ascii="GHEA Grapalat" w:hAnsi="GHEA Grapalat"/>
          <w:b/>
          <w:szCs w:val="24"/>
          <w:lang w:val="af-ZA"/>
        </w:rPr>
        <w:t>ՀՀ ԱՄՎՀ ԳՀ</w:t>
      </w:r>
      <w:r>
        <w:rPr>
          <w:rFonts w:ascii="GHEA Grapalat" w:hAnsi="GHEA Grapalat"/>
          <w:b/>
          <w:szCs w:val="24"/>
          <w:lang w:val="hy-AM"/>
        </w:rPr>
        <w:t>ԱՇ</w:t>
      </w:r>
      <w:r>
        <w:rPr>
          <w:rFonts w:ascii="GHEA Grapalat" w:hAnsi="GHEA Grapalat"/>
          <w:b/>
          <w:szCs w:val="24"/>
          <w:lang w:val="af-ZA"/>
        </w:rPr>
        <w:t>ՁԲ</w:t>
      </w:r>
      <w:r w:rsidR="00AC7F3A">
        <w:rPr>
          <w:rFonts w:ascii="GHEA Grapalat" w:hAnsi="GHEA Grapalat"/>
          <w:b/>
          <w:szCs w:val="24"/>
          <w:lang w:val="af-ZA"/>
        </w:rPr>
        <w:t xml:space="preserve"> </w:t>
      </w:r>
      <w:r w:rsidRPr="00FD32AF">
        <w:rPr>
          <w:rFonts w:ascii="GHEA Grapalat" w:hAnsi="GHEA Grapalat"/>
          <w:b/>
          <w:szCs w:val="24"/>
          <w:lang w:val="af-ZA"/>
        </w:rPr>
        <w:t>22/1</w:t>
      </w:r>
      <w:r w:rsidR="00B2572B" w:rsidRPr="007320DA">
        <w:rPr>
          <w:rFonts w:ascii="GHEA Grapalat" w:hAnsi="GHEA Grapalat"/>
          <w:b/>
          <w:lang w:val="hy-AM"/>
        </w:rPr>
        <w:t xml:space="preserve"> </w:t>
      </w:r>
      <w:r w:rsidR="00B2572B" w:rsidRPr="007320DA">
        <w:rPr>
          <w:rFonts w:ascii="GHEA Grapalat" w:hAnsi="GHEA Grapalat" w:cs="Sylfaen"/>
          <w:b/>
          <w:lang w:val="hy-AM"/>
        </w:rPr>
        <w:t>ծածկագրով</w:t>
      </w:r>
    </w:p>
    <w:p w14:paraId="68AD58E4" w14:textId="7D30C1A7" w:rsidR="00B2572B" w:rsidRPr="007320DA" w:rsidRDefault="00C41362" w:rsidP="00CD5631">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7320DA">
        <w:rPr>
          <w:rFonts w:ascii="GHEA Grapalat" w:hAnsi="GHEA Grapalat" w:cs="Sylfaen"/>
          <w:b/>
          <w:lang w:val="hy-AM"/>
        </w:rPr>
        <w:t>հրավերի</w:t>
      </w:r>
    </w:p>
    <w:p w14:paraId="5D380D73" w14:textId="77777777" w:rsidR="00B2572B" w:rsidRPr="007320DA" w:rsidRDefault="00B2572B" w:rsidP="00CD5631">
      <w:pPr>
        <w:rPr>
          <w:rFonts w:ascii="GHEA Grapalat" w:hAnsi="GHEA Grapalat"/>
          <w:lang w:val="hy-AM"/>
        </w:rPr>
      </w:pPr>
    </w:p>
    <w:p w14:paraId="4A68E0D3" w14:textId="77777777" w:rsidR="00B2572B" w:rsidRPr="007320DA" w:rsidRDefault="00B2572B" w:rsidP="00CD5631">
      <w:pPr>
        <w:ind w:firstLine="567"/>
        <w:jc w:val="center"/>
        <w:rPr>
          <w:rFonts w:ascii="GHEA Grapalat" w:hAnsi="GHEA Grapalat"/>
          <w:sz w:val="20"/>
          <w:lang w:val="hy-AM"/>
        </w:rPr>
      </w:pPr>
    </w:p>
    <w:p w14:paraId="3485D5A5" w14:textId="77777777" w:rsidR="00B2572B" w:rsidRPr="007320DA" w:rsidRDefault="00B2572B" w:rsidP="00CD5631">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CD5631">
      <w:pPr>
        <w:ind w:firstLine="567"/>
        <w:rPr>
          <w:rFonts w:ascii="GHEA Grapalat" w:hAnsi="GHEA Grapalat"/>
          <w:lang w:val="hy-AM"/>
        </w:rPr>
      </w:pPr>
    </w:p>
    <w:p w14:paraId="014ED5F6" w14:textId="516BBA3C" w:rsidR="00B2572B" w:rsidRPr="007320DA" w:rsidRDefault="00C41362" w:rsidP="00CD5631">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C41362">
        <w:rPr>
          <w:rFonts w:ascii="GHEA Grapalat" w:hAnsi="GHEA Grapalat"/>
          <w:b/>
          <w:sz w:val="20"/>
          <w:szCs w:val="20"/>
          <w:lang w:val="af-ZA"/>
        </w:rPr>
        <w:t>ՀՀ ԱՄՎՀ ԳՀ</w:t>
      </w:r>
      <w:r w:rsidRPr="00C41362">
        <w:rPr>
          <w:rFonts w:ascii="GHEA Grapalat" w:hAnsi="GHEA Grapalat"/>
          <w:b/>
          <w:sz w:val="20"/>
          <w:szCs w:val="20"/>
          <w:lang w:val="hy-AM"/>
        </w:rPr>
        <w:t>ԱՇ</w:t>
      </w:r>
      <w:r w:rsidRPr="00C41362">
        <w:rPr>
          <w:rFonts w:ascii="GHEA Grapalat" w:hAnsi="GHEA Grapalat"/>
          <w:b/>
          <w:sz w:val="20"/>
          <w:szCs w:val="20"/>
          <w:lang w:val="af-ZA"/>
        </w:rPr>
        <w:t>ՁԲ</w:t>
      </w:r>
      <w:r w:rsidR="00AC7F3A">
        <w:rPr>
          <w:rFonts w:ascii="GHEA Grapalat" w:hAnsi="GHEA Grapalat"/>
          <w:b/>
          <w:sz w:val="20"/>
          <w:szCs w:val="20"/>
          <w:lang w:val="af-ZA"/>
        </w:rPr>
        <w:t xml:space="preserve"> </w:t>
      </w:r>
      <w:r w:rsidRPr="00C41362">
        <w:rPr>
          <w:rFonts w:ascii="GHEA Grapalat" w:hAnsi="GHEA Grapalat"/>
          <w:b/>
          <w:sz w:val="20"/>
          <w:szCs w:val="20"/>
          <w:lang w:val="af-ZA"/>
        </w:rPr>
        <w:t>22/1</w:t>
      </w:r>
      <w:r w:rsidR="00B2572B" w:rsidRPr="007320DA">
        <w:rPr>
          <w:rFonts w:ascii="GHEA Grapalat" w:hAnsi="GHEA Grapalat" w:cs="Arial"/>
          <w:sz w:val="20"/>
          <w:szCs w:val="20"/>
          <w:lang w:val="es-ES"/>
        </w:rPr>
        <w:t xml:space="preserve"> ծածկագրով </w:t>
      </w:r>
      <w:r w:rsidR="00266590">
        <w:rPr>
          <w:rFonts w:ascii="GHEA Grapalat" w:hAnsi="GHEA Grapalat" w:cs="Arial"/>
          <w:sz w:val="20"/>
          <w:szCs w:val="20"/>
          <w:lang w:val="es-ES"/>
        </w:rPr>
        <w:t>գնանշման հարցման</w:t>
      </w:r>
      <w:r w:rsidR="00B2572B" w:rsidRPr="007320DA">
        <w:rPr>
          <w:rFonts w:ascii="GHEA Grapalat" w:hAnsi="GHEA Grapalat" w:cs="Arial"/>
          <w:sz w:val="20"/>
          <w:szCs w:val="20"/>
          <w:lang w:val="es-ES"/>
        </w:rPr>
        <w:t xml:space="preserve"> հրավերը, այդ թվում կնքվելիք  պայմանագրի նախագիծը</w:t>
      </w:r>
      <w:r w:rsidR="00B2572B" w:rsidRPr="007320DA">
        <w:rPr>
          <w:rFonts w:ascii="GHEA Grapalat" w:hAnsi="GHEA Grapalat" w:cs="Arial"/>
          <w:lang w:val="hy-AM"/>
        </w:rPr>
        <w:t xml:space="preserve">, </w:t>
      </w:r>
      <w:r w:rsidR="00B2572B" w:rsidRPr="007320DA">
        <w:rPr>
          <w:rFonts w:ascii="GHEA Grapalat" w:hAnsi="GHEA Grapalat"/>
          <w:sz w:val="20"/>
          <w:u w:val="single"/>
          <w:lang w:val="hy-AM"/>
        </w:rPr>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sz w:val="20"/>
          <w:u w:val="single"/>
          <w:lang w:val="hy-AM"/>
        </w:rPr>
        <w:tab/>
      </w:r>
      <w:r w:rsidR="00B2572B" w:rsidRPr="007320DA">
        <w:rPr>
          <w:rFonts w:ascii="GHEA Grapalat" w:hAnsi="GHEA Grapalat"/>
          <w:sz w:val="20"/>
          <w:u w:val="single"/>
          <w:lang w:val="hy-AM"/>
        </w:rPr>
        <w:tab/>
        <w:t xml:space="preserve">           </w:t>
      </w:r>
      <w:r w:rsidR="00B2572B" w:rsidRPr="007320DA">
        <w:rPr>
          <w:rFonts w:ascii="GHEA Grapalat" w:hAnsi="GHEA Grapalat" w:cs="Arial"/>
          <w:sz w:val="20"/>
          <w:szCs w:val="20"/>
          <w:lang w:val="es-ES"/>
        </w:rPr>
        <w:t>-ն առաջարկում է</w:t>
      </w:r>
      <w:r w:rsidR="00B2572B" w:rsidRPr="007320DA">
        <w:rPr>
          <w:rFonts w:ascii="GHEA Grapalat" w:hAnsi="GHEA Grapalat" w:cs="Arial"/>
          <w:lang w:val="hy-AM"/>
        </w:rPr>
        <w:t xml:space="preserve">   </w:t>
      </w:r>
    </w:p>
    <w:p w14:paraId="4872FE5B" w14:textId="77777777" w:rsidR="00B2572B" w:rsidRPr="007320DA" w:rsidRDefault="00B2572B" w:rsidP="00CD5631">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CD5631">
      <w:pPr>
        <w:jc w:val="both"/>
        <w:rPr>
          <w:rFonts w:ascii="GHEA Grapalat" w:hAnsi="GHEA Grapalat"/>
          <w:sz w:val="20"/>
          <w:lang w:val="hy-AM"/>
        </w:rPr>
      </w:pPr>
      <w:proofErr w:type="gramStart"/>
      <w:r w:rsidRPr="007320DA">
        <w:rPr>
          <w:rFonts w:ascii="GHEA Grapalat" w:hAnsi="GHEA Grapalat" w:cs="Arial"/>
          <w:sz w:val="20"/>
          <w:szCs w:val="20"/>
          <w:lang w:val="es-ES"/>
        </w:rPr>
        <w:t>պայմանագիրը</w:t>
      </w:r>
      <w:proofErr w:type="gramEnd"/>
      <w:r w:rsidRPr="007320DA">
        <w:rPr>
          <w:rFonts w:ascii="GHEA Grapalat" w:hAnsi="GHEA Grapalat" w:cs="Arial"/>
          <w:sz w:val="20"/>
          <w:szCs w:val="20"/>
          <w:lang w:val="es-ES"/>
        </w:rPr>
        <w:t xml:space="preserve"> կատարել ներքոհիշյալ ընդհանուր գներով.</w:t>
      </w:r>
    </w:p>
    <w:p w14:paraId="2CB806AD" w14:textId="77777777" w:rsidR="00B2572B" w:rsidRPr="007320DA" w:rsidRDefault="00B2572B" w:rsidP="00CD5631">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9D02A8"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CD5631">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CD5631">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CD5631">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CD5631">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CD5631">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CD5631">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CD5631">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CD5631">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CD5631">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CD5631">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CD5631">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CD5631">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CD5631">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CD5631">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9D02A8"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CD5631">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4BB9E260" w:rsidR="003343B0" w:rsidRPr="008610E8" w:rsidRDefault="008610E8" w:rsidP="00CD5631">
            <w:pPr>
              <w:rPr>
                <w:rFonts w:ascii="GHEA Grapalat" w:hAnsi="GHEA Grapalat"/>
                <w:sz w:val="18"/>
                <w:lang w:val="hy-AM"/>
              </w:rPr>
            </w:pPr>
            <w:r>
              <w:rPr>
                <w:rFonts w:ascii="GHEA Grapalat" w:hAnsi="GHEA Grapalat"/>
                <w:sz w:val="20"/>
                <w:lang w:val="hy-AM"/>
              </w:rPr>
              <w:t>Վաղարշապատի համայնքապետարանի վարչական շենքի վերանորոգման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CD563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CD563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CD5631">
            <w:pPr>
              <w:jc w:val="center"/>
              <w:rPr>
                <w:rFonts w:ascii="GHEA Grapalat" w:hAnsi="GHEA Grapalat"/>
                <w:lang w:val="es-ES"/>
              </w:rPr>
            </w:pPr>
          </w:p>
        </w:tc>
      </w:tr>
    </w:tbl>
    <w:p w14:paraId="58A3C98B" w14:textId="77777777" w:rsidR="00B2572B" w:rsidRPr="005E1F72" w:rsidRDefault="00B2572B" w:rsidP="00CD5631">
      <w:pPr>
        <w:rPr>
          <w:rFonts w:ascii="GHEA Grapalat" w:hAnsi="GHEA Grapalat"/>
          <w:sz w:val="18"/>
          <w:szCs w:val="18"/>
          <w:lang w:val="es-ES"/>
        </w:rPr>
      </w:pPr>
    </w:p>
    <w:p w14:paraId="1E77BC84" w14:textId="77777777" w:rsidR="00B2572B" w:rsidRPr="005E1F72" w:rsidRDefault="00B2572B" w:rsidP="00CD5631">
      <w:pPr>
        <w:rPr>
          <w:rFonts w:ascii="GHEA Grapalat" w:hAnsi="GHEA Grapalat"/>
          <w:sz w:val="18"/>
          <w:szCs w:val="18"/>
          <w:lang w:val="es-ES"/>
        </w:rPr>
      </w:pPr>
    </w:p>
    <w:p w14:paraId="7287DC08" w14:textId="77777777" w:rsidR="00B2572B" w:rsidRPr="005E1F72" w:rsidRDefault="00B2572B" w:rsidP="00CD5631">
      <w:pPr>
        <w:rPr>
          <w:rFonts w:ascii="GHEA Grapalat" w:hAnsi="GHEA Grapalat"/>
          <w:sz w:val="18"/>
          <w:szCs w:val="18"/>
          <w:lang w:val="hy-AM"/>
        </w:rPr>
      </w:pPr>
    </w:p>
    <w:p w14:paraId="61111511" w14:textId="77777777" w:rsidR="00B2572B" w:rsidRPr="005E1F72" w:rsidRDefault="00B2572B" w:rsidP="00CD5631">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CD5631">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CD5631">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CD5631">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CD5631">
      <w:pPr>
        <w:jc w:val="right"/>
        <w:rPr>
          <w:rFonts w:ascii="GHEA Grapalat" w:hAnsi="GHEA Grapalat"/>
          <w:sz w:val="20"/>
          <w:lang w:val="hy-AM"/>
        </w:rPr>
      </w:pPr>
    </w:p>
    <w:p w14:paraId="2F3023D5" w14:textId="77777777" w:rsidR="00B2572B" w:rsidRPr="005E1F72" w:rsidRDefault="00B2572B" w:rsidP="00CD5631">
      <w:pPr>
        <w:rPr>
          <w:rFonts w:ascii="GHEA Grapalat" w:hAnsi="GHEA Grapalat" w:cs="Sylfaen"/>
          <w:i/>
          <w:sz w:val="16"/>
          <w:szCs w:val="16"/>
          <w:lang w:val="hy-AM" w:eastAsia="ru-RU"/>
        </w:rPr>
      </w:pPr>
    </w:p>
    <w:p w14:paraId="64DB8030" w14:textId="77777777" w:rsidR="00B2572B" w:rsidRPr="005E1F72" w:rsidRDefault="00B2572B" w:rsidP="00CD5631">
      <w:pPr>
        <w:rPr>
          <w:rFonts w:ascii="GHEA Grapalat" w:hAnsi="GHEA Grapalat" w:cs="Sylfaen"/>
          <w:i/>
          <w:sz w:val="16"/>
          <w:szCs w:val="16"/>
          <w:lang w:val="hy-AM" w:eastAsia="ru-RU"/>
        </w:rPr>
      </w:pPr>
    </w:p>
    <w:p w14:paraId="53D19B29" w14:textId="77777777" w:rsidR="00B2572B" w:rsidRPr="005E1F72" w:rsidRDefault="00B2572B" w:rsidP="00CD5631">
      <w:pPr>
        <w:rPr>
          <w:rFonts w:ascii="GHEA Grapalat" w:hAnsi="GHEA Grapalat" w:cs="Sylfaen"/>
          <w:i/>
          <w:sz w:val="16"/>
          <w:szCs w:val="16"/>
          <w:lang w:val="hy-AM" w:eastAsia="ru-RU"/>
        </w:rPr>
      </w:pPr>
    </w:p>
    <w:p w14:paraId="2B3A590D" w14:textId="77777777" w:rsidR="00B2572B" w:rsidRPr="005E1F72" w:rsidRDefault="00B2572B" w:rsidP="00CD5631">
      <w:pPr>
        <w:rPr>
          <w:rFonts w:ascii="GHEA Grapalat" w:hAnsi="GHEA Grapalat" w:cs="Sylfaen"/>
          <w:i/>
          <w:sz w:val="16"/>
          <w:szCs w:val="16"/>
          <w:lang w:val="hy-AM" w:eastAsia="ru-RU"/>
        </w:rPr>
      </w:pPr>
    </w:p>
    <w:p w14:paraId="78770370" w14:textId="77777777" w:rsidR="00B2572B" w:rsidRPr="005E1F72" w:rsidRDefault="00B2572B" w:rsidP="00CD5631">
      <w:pPr>
        <w:rPr>
          <w:rFonts w:ascii="GHEA Grapalat" w:hAnsi="GHEA Grapalat" w:cs="Sylfaen"/>
          <w:i/>
          <w:sz w:val="16"/>
          <w:szCs w:val="16"/>
          <w:lang w:val="hy-AM" w:eastAsia="ru-RU"/>
        </w:rPr>
      </w:pPr>
    </w:p>
    <w:p w14:paraId="08CBD6FA" w14:textId="77777777" w:rsidR="00B2572B" w:rsidRPr="005E1F72" w:rsidRDefault="00B2572B" w:rsidP="00CD5631">
      <w:pPr>
        <w:rPr>
          <w:rFonts w:ascii="GHEA Grapalat" w:hAnsi="GHEA Grapalat" w:cs="Sylfaen"/>
          <w:i/>
          <w:sz w:val="16"/>
          <w:szCs w:val="16"/>
          <w:lang w:val="hy-AM" w:eastAsia="ru-RU"/>
        </w:rPr>
      </w:pPr>
    </w:p>
    <w:p w14:paraId="0F02EEE5" w14:textId="77777777" w:rsidR="00B2572B" w:rsidRPr="005E1F72" w:rsidRDefault="00B2572B" w:rsidP="00CD5631">
      <w:pPr>
        <w:rPr>
          <w:rFonts w:ascii="GHEA Grapalat" w:hAnsi="GHEA Grapalat" w:cs="Sylfaen"/>
          <w:i/>
          <w:sz w:val="16"/>
          <w:szCs w:val="16"/>
          <w:lang w:val="hy-AM" w:eastAsia="ru-RU"/>
        </w:rPr>
      </w:pPr>
    </w:p>
    <w:p w14:paraId="7E9371E6" w14:textId="77777777" w:rsidR="00B2572B" w:rsidRPr="005E1F72" w:rsidRDefault="00B2572B" w:rsidP="00CD5631">
      <w:pPr>
        <w:rPr>
          <w:rFonts w:ascii="GHEA Grapalat" w:hAnsi="GHEA Grapalat" w:cs="Sylfaen"/>
          <w:i/>
          <w:sz w:val="16"/>
          <w:szCs w:val="16"/>
          <w:lang w:val="hy-AM" w:eastAsia="ru-RU"/>
        </w:rPr>
      </w:pPr>
    </w:p>
    <w:p w14:paraId="798572EC" w14:textId="77777777" w:rsidR="00B2572B" w:rsidRPr="005E1F72" w:rsidRDefault="00B2572B" w:rsidP="00CD5631">
      <w:pPr>
        <w:rPr>
          <w:rFonts w:ascii="GHEA Grapalat" w:hAnsi="GHEA Grapalat" w:cs="Sylfaen"/>
          <w:i/>
          <w:sz w:val="16"/>
          <w:szCs w:val="16"/>
          <w:lang w:val="hy-AM" w:eastAsia="ru-RU"/>
        </w:rPr>
      </w:pPr>
    </w:p>
    <w:p w14:paraId="0F96B702" w14:textId="77777777" w:rsidR="00B2572B" w:rsidRPr="005E1F72" w:rsidRDefault="00B2572B" w:rsidP="00CD5631">
      <w:pPr>
        <w:rPr>
          <w:rFonts w:ascii="GHEA Grapalat" w:hAnsi="GHEA Grapalat" w:cs="Sylfaen"/>
          <w:i/>
          <w:sz w:val="16"/>
          <w:szCs w:val="16"/>
          <w:lang w:val="hy-AM" w:eastAsia="ru-RU"/>
        </w:rPr>
      </w:pPr>
    </w:p>
    <w:p w14:paraId="23F7712A" w14:textId="77777777" w:rsidR="00B2572B" w:rsidRPr="005E1F72" w:rsidRDefault="00B2572B" w:rsidP="00CD5631">
      <w:pPr>
        <w:rPr>
          <w:rFonts w:ascii="GHEA Grapalat" w:hAnsi="GHEA Grapalat" w:cs="Sylfaen"/>
          <w:i/>
          <w:sz w:val="16"/>
          <w:szCs w:val="16"/>
          <w:lang w:val="hy-AM" w:eastAsia="ru-RU"/>
        </w:rPr>
      </w:pPr>
    </w:p>
    <w:p w14:paraId="66BD1CE4" w14:textId="77777777" w:rsidR="00B2572B" w:rsidRPr="005E1F72" w:rsidRDefault="00B2572B" w:rsidP="00CD5631">
      <w:pPr>
        <w:rPr>
          <w:rFonts w:ascii="GHEA Grapalat" w:hAnsi="GHEA Grapalat" w:cs="Sylfaen"/>
          <w:i/>
          <w:sz w:val="16"/>
          <w:szCs w:val="16"/>
          <w:lang w:val="hy-AM" w:eastAsia="ru-RU"/>
        </w:rPr>
      </w:pPr>
    </w:p>
    <w:p w14:paraId="000A3F5B" w14:textId="77777777" w:rsidR="00B2572B" w:rsidRPr="005E1F72" w:rsidRDefault="00B2572B" w:rsidP="00CD5631">
      <w:pPr>
        <w:pStyle w:val="BodyTextIndent3"/>
        <w:spacing w:line="240" w:lineRule="auto"/>
        <w:jc w:val="right"/>
        <w:rPr>
          <w:rFonts w:ascii="GHEA Grapalat" w:hAnsi="GHEA Grapalat"/>
          <w:i/>
          <w:lang w:val="hy-AM"/>
        </w:rPr>
      </w:pPr>
    </w:p>
    <w:p w14:paraId="242D4872" w14:textId="77777777" w:rsidR="00B2572B" w:rsidRPr="005E1F72" w:rsidRDefault="00B2572B" w:rsidP="00CD5631">
      <w:pPr>
        <w:pStyle w:val="BodyTextIndent3"/>
        <w:spacing w:line="240" w:lineRule="auto"/>
        <w:jc w:val="right"/>
        <w:rPr>
          <w:rFonts w:ascii="GHEA Grapalat" w:hAnsi="GHEA Grapalat"/>
          <w:i/>
          <w:lang w:val="hy-AM"/>
        </w:rPr>
      </w:pPr>
    </w:p>
    <w:p w14:paraId="784114B4" w14:textId="77777777" w:rsidR="00B2572B" w:rsidRPr="005E1F72" w:rsidRDefault="00B2572B" w:rsidP="00CD5631">
      <w:pPr>
        <w:pStyle w:val="BodyTextIndent3"/>
        <w:spacing w:line="240" w:lineRule="auto"/>
        <w:jc w:val="right"/>
        <w:rPr>
          <w:rFonts w:ascii="GHEA Grapalat" w:hAnsi="GHEA Grapalat"/>
          <w:i/>
          <w:lang w:val="hy-AM"/>
        </w:rPr>
      </w:pPr>
    </w:p>
    <w:p w14:paraId="73C43C51" w14:textId="77777777" w:rsidR="00B2572B" w:rsidRPr="005E1F72" w:rsidRDefault="00B2572B" w:rsidP="00CD5631">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CD5631">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0FE5DEFD" w14:textId="78803F80" w:rsidR="007862B1" w:rsidRPr="004B2068" w:rsidRDefault="007862B1" w:rsidP="00CD563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6C91DC20" w:rsidR="007862B1" w:rsidRPr="005E1F72" w:rsidRDefault="007862B1" w:rsidP="00CD5631">
      <w:pPr>
        <w:pStyle w:val="BodyTextIndent3"/>
        <w:spacing w:line="240" w:lineRule="auto"/>
        <w:jc w:val="right"/>
        <w:rPr>
          <w:rFonts w:ascii="GHEA Grapalat" w:hAnsi="GHEA Grapalat" w:cs="Arial"/>
          <w:b/>
          <w:lang w:val="hy-AM"/>
        </w:rPr>
      </w:pPr>
      <w:r w:rsidRPr="005E1F72">
        <w:rPr>
          <w:rFonts w:ascii="GHEA Grapalat" w:hAnsi="GHEA Grapalat"/>
          <w:b/>
          <w:lang w:val="hy-AM"/>
        </w:rPr>
        <w:t xml:space="preserve"> </w:t>
      </w:r>
      <w:r w:rsidR="004938D4">
        <w:rPr>
          <w:rFonts w:ascii="GHEA Grapalat" w:hAnsi="GHEA Grapalat"/>
          <w:b/>
          <w:szCs w:val="24"/>
          <w:lang w:val="af-ZA"/>
        </w:rPr>
        <w:t>ՀՀ ԱՄՎՀ ԳՀ</w:t>
      </w:r>
      <w:r w:rsidR="004938D4">
        <w:rPr>
          <w:rFonts w:ascii="GHEA Grapalat" w:hAnsi="GHEA Grapalat"/>
          <w:b/>
          <w:szCs w:val="24"/>
          <w:lang w:val="hy-AM"/>
        </w:rPr>
        <w:t>ԱՇ</w:t>
      </w:r>
      <w:r w:rsidR="004938D4">
        <w:rPr>
          <w:rFonts w:ascii="GHEA Grapalat" w:hAnsi="GHEA Grapalat"/>
          <w:b/>
          <w:szCs w:val="24"/>
          <w:lang w:val="af-ZA"/>
        </w:rPr>
        <w:t>ՁԲ</w:t>
      </w:r>
      <w:r w:rsidR="00AC7F3A">
        <w:rPr>
          <w:rFonts w:ascii="GHEA Grapalat" w:hAnsi="GHEA Grapalat"/>
          <w:b/>
          <w:szCs w:val="24"/>
          <w:lang w:val="af-ZA"/>
        </w:rPr>
        <w:t xml:space="preserve"> </w:t>
      </w:r>
      <w:r w:rsidR="004938D4" w:rsidRPr="00FD32AF">
        <w:rPr>
          <w:rFonts w:ascii="GHEA Grapalat" w:hAnsi="GHEA Grapalat"/>
          <w:b/>
          <w:szCs w:val="24"/>
          <w:lang w:val="af-ZA"/>
        </w:rPr>
        <w:t>22/1</w:t>
      </w:r>
      <w:r w:rsidR="004938D4" w:rsidRPr="00FD32AF">
        <w:rPr>
          <w:rFonts w:ascii="GHEA Grapalat" w:hAnsi="GHEA Grapalat"/>
          <w:b/>
          <w:sz w:val="16"/>
          <w:lang w:val="es-ES"/>
        </w:rPr>
        <w:t xml:space="preserve"> </w:t>
      </w:r>
      <w:r w:rsidRPr="005E1F72">
        <w:rPr>
          <w:rFonts w:ascii="GHEA Grapalat" w:hAnsi="GHEA Grapalat" w:cs="Sylfaen"/>
          <w:b/>
          <w:lang w:val="hy-AM"/>
        </w:rPr>
        <w:t>ծածկագրով</w:t>
      </w:r>
    </w:p>
    <w:p w14:paraId="557DF87C" w14:textId="25845596" w:rsidR="007862B1" w:rsidRDefault="009D02A8" w:rsidP="00CD563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14:paraId="5CB2925A" w14:textId="77777777" w:rsidR="007862B1" w:rsidRDefault="007862B1" w:rsidP="00CD5631">
      <w:pPr>
        <w:pStyle w:val="BodyTextIndent3"/>
        <w:spacing w:line="240" w:lineRule="auto"/>
        <w:jc w:val="right"/>
        <w:rPr>
          <w:rFonts w:ascii="GHEA Grapalat" w:hAnsi="GHEA Grapalat" w:cs="Sylfaen"/>
          <w:b/>
          <w:lang w:val="hy-AM"/>
        </w:rPr>
      </w:pPr>
    </w:p>
    <w:p w14:paraId="49A55BD0" w14:textId="77777777" w:rsidR="007862B1" w:rsidRDefault="007862B1" w:rsidP="00CD563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CD563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CD563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CD563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CD5631">
      <w:pPr>
        <w:rPr>
          <w:rFonts w:ascii="GHEA Grapalat" w:hAnsi="GHEA Grapalat" w:cs="GHEA Grapalat"/>
          <w:sz w:val="20"/>
          <w:szCs w:val="20"/>
          <w:lang w:val="hy-AM"/>
        </w:rPr>
      </w:pPr>
    </w:p>
    <w:p w14:paraId="134E78BC" w14:textId="77777777" w:rsidR="007862B1" w:rsidRPr="00466B13" w:rsidRDefault="007862B1" w:rsidP="00CD563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CD563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CD5631">
      <w:pPr>
        <w:ind w:firstLine="708"/>
        <w:jc w:val="both"/>
        <w:rPr>
          <w:rFonts w:ascii="GHEA Grapalat" w:hAnsi="GHEA Grapalat" w:cs="GHEA Grapalat"/>
          <w:sz w:val="20"/>
          <w:szCs w:val="20"/>
          <w:lang w:val="hy-AM"/>
        </w:rPr>
      </w:pPr>
    </w:p>
    <w:p w14:paraId="70448552" w14:textId="77777777" w:rsidR="007862B1" w:rsidRPr="00260569" w:rsidRDefault="007862B1" w:rsidP="00CD563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CD563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0CCF3831" w:rsidR="007862B1" w:rsidRPr="00AC7F3A" w:rsidRDefault="007862B1" w:rsidP="00CD5631">
      <w:pPr>
        <w:numPr>
          <w:ilvl w:val="1"/>
          <w:numId w:val="7"/>
        </w:numPr>
        <w:ind w:left="0" w:firstLine="426"/>
        <w:jc w:val="both"/>
        <w:rPr>
          <w:rFonts w:ascii="GHEA Grapalat" w:hAnsi="GHEA Grapalat" w:cs="GHEA Grapalat"/>
          <w:sz w:val="20"/>
          <w:szCs w:val="20"/>
          <w:lang w:val="pt-BR"/>
        </w:rPr>
      </w:pPr>
      <w:r w:rsidRPr="00AC7F3A">
        <w:rPr>
          <w:rFonts w:ascii="GHEA Grapalat" w:hAnsi="GHEA Grapalat" w:cs="GHEA Grapalat"/>
          <w:sz w:val="20"/>
          <w:szCs w:val="20"/>
          <w:lang w:val="pt-BR"/>
        </w:rPr>
        <w:t xml:space="preserve">Ընկերությունը մասնակցում է </w:t>
      </w:r>
      <w:r w:rsidR="004938D4" w:rsidRPr="00AC7F3A">
        <w:rPr>
          <w:rFonts w:ascii="GHEA Grapalat" w:hAnsi="GHEA Grapalat" w:cs="GHEA Grapalat"/>
          <w:b/>
          <w:sz w:val="20"/>
          <w:szCs w:val="20"/>
          <w:lang w:val="hy-AM"/>
        </w:rPr>
        <w:t>Վաղարշապատի  համայնքապետարանի</w:t>
      </w:r>
      <w:r w:rsidRPr="00AC7F3A">
        <w:rPr>
          <w:rFonts w:ascii="GHEA Grapalat" w:hAnsi="GHEA Grapalat" w:cs="GHEA Grapalat"/>
          <w:sz w:val="20"/>
          <w:szCs w:val="20"/>
          <w:lang w:val="pt-BR"/>
        </w:rPr>
        <w:t xml:space="preserve"> (այսուհետ` Պատվիրատու) կողմից</w:t>
      </w:r>
      <w:r w:rsidR="00AC7F3A" w:rsidRPr="00AC7F3A">
        <w:rPr>
          <w:rFonts w:ascii="GHEA Grapalat" w:hAnsi="GHEA Grapalat" w:cs="GHEA Grapalat"/>
          <w:sz w:val="20"/>
          <w:szCs w:val="20"/>
          <w:lang w:val="pt-BR"/>
        </w:rPr>
        <w:t xml:space="preserve"> </w:t>
      </w:r>
      <w:r w:rsidRPr="00AC7F3A">
        <w:rPr>
          <w:rFonts w:ascii="GHEA Grapalat" w:hAnsi="GHEA Grapalat" w:cs="GHEA Grapalat"/>
          <w:sz w:val="20"/>
          <w:szCs w:val="20"/>
          <w:lang w:val="pt-BR"/>
        </w:rPr>
        <w:t xml:space="preserve">կազմակերպված` </w:t>
      </w:r>
      <w:r w:rsidR="004938D4" w:rsidRPr="00AC7F3A">
        <w:rPr>
          <w:rFonts w:ascii="GHEA Grapalat" w:hAnsi="GHEA Grapalat"/>
          <w:b/>
          <w:sz w:val="20"/>
          <w:szCs w:val="20"/>
          <w:lang w:val="af-ZA"/>
        </w:rPr>
        <w:t>ՀՀ ԱՄՎՀ ԳՀ</w:t>
      </w:r>
      <w:r w:rsidR="004938D4" w:rsidRPr="00AC7F3A">
        <w:rPr>
          <w:rFonts w:ascii="GHEA Grapalat" w:hAnsi="GHEA Grapalat"/>
          <w:b/>
          <w:sz w:val="20"/>
          <w:szCs w:val="20"/>
          <w:lang w:val="hy-AM"/>
        </w:rPr>
        <w:t>ԱՇ</w:t>
      </w:r>
      <w:r w:rsidR="004938D4" w:rsidRPr="00AC7F3A">
        <w:rPr>
          <w:rFonts w:ascii="GHEA Grapalat" w:hAnsi="GHEA Grapalat"/>
          <w:b/>
          <w:sz w:val="20"/>
          <w:szCs w:val="20"/>
          <w:lang w:val="af-ZA"/>
        </w:rPr>
        <w:t>ՁԲ</w:t>
      </w:r>
      <w:r w:rsidR="00057D0F">
        <w:rPr>
          <w:rFonts w:ascii="GHEA Grapalat" w:hAnsi="GHEA Grapalat"/>
          <w:b/>
          <w:sz w:val="20"/>
          <w:szCs w:val="20"/>
          <w:lang w:val="af-ZA"/>
        </w:rPr>
        <w:t xml:space="preserve"> </w:t>
      </w:r>
      <w:r w:rsidR="004938D4" w:rsidRPr="00AC7F3A">
        <w:rPr>
          <w:rFonts w:ascii="GHEA Grapalat" w:hAnsi="GHEA Grapalat"/>
          <w:b/>
          <w:sz w:val="20"/>
          <w:szCs w:val="20"/>
          <w:lang w:val="af-ZA"/>
        </w:rPr>
        <w:t>22/1</w:t>
      </w:r>
      <w:r w:rsidR="004938D4" w:rsidRPr="00AC7F3A">
        <w:rPr>
          <w:rFonts w:ascii="GHEA Grapalat" w:hAnsi="GHEA Grapalat"/>
          <w:b/>
          <w:sz w:val="16"/>
          <w:lang w:val="es-ES"/>
        </w:rPr>
        <w:t xml:space="preserve"> </w:t>
      </w:r>
      <w:r w:rsidRPr="00AC7F3A">
        <w:rPr>
          <w:rFonts w:ascii="GHEA Grapalat" w:hAnsi="GHEA Grapalat" w:cs="GHEA Grapalat"/>
          <w:sz w:val="20"/>
          <w:szCs w:val="20"/>
          <w:lang w:val="pt-BR"/>
        </w:rPr>
        <w:t>ծածկագրով գնման ընթացակարգին:</w:t>
      </w:r>
    </w:p>
    <w:p w14:paraId="348E3E12" w14:textId="77777777" w:rsidR="007862B1" w:rsidRPr="00260569" w:rsidRDefault="006E35C3" w:rsidP="00CD5631">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CD5631">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CD563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CD563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CD563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CD563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CD563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CD5631">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CD5631">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CD5631">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CD5631">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CD5631">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CD5631">
      <w:pPr>
        <w:jc w:val="both"/>
        <w:rPr>
          <w:rFonts w:ascii="GHEA Grapalat" w:hAnsi="GHEA Grapalat" w:cs="GHEA Grapalat"/>
          <w:sz w:val="20"/>
          <w:szCs w:val="20"/>
          <w:lang w:val="hy-AM"/>
        </w:rPr>
      </w:pPr>
    </w:p>
    <w:p w14:paraId="137580B8" w14:textId="77777777" w:rsidR="007862B1" w:rsidRPr="007862B1" w:rsidRDefault="007862B1" w:rsidP="00CD563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CD563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CD563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CD563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CD563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CD563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CD5631">
      <w:pPr>
        <w:ind w:firstLine="567"/>
        <w:jc w:val="both"/>
        <w:rPr>
          <w:rFonts w:ascii="GHEA Grapalat" w:hAnsi="GHEA Grapalat" w:cs="GHEA Grapalat"/>
          <w:sz w:val="20"/>
          <w:szCs w:val="20"/>
          <w:lang w:val="hy-AM"/>
        </w:rPr>
      </w:pPr>
    </w:p>
    <w:p w14:paraId="4C563E11" w14:textId="77777777" w:rsidR="007862B1" w:rsidRPr="005E1F72" w:rsidRDefault="007862B1" w:rsidP="00CD563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CD563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CD563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CD563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CD563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CD563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CD563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CD5631">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CD5631">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CD5631">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CD5631">
      <w:pPr>
        <w:jc w:val="both"/>
        <w:rPr>
          <w:rFonts w:ascii="GHEA Grapalat" w:hAnsi="GHEA Grapalat"/>
          <w:sz w:val="18"/>
          <w:szCs w:val="18"/>
          <w:u w:val="single"/>
          <w:vertAlign w:val="superscript"/>
          <w:lang w:val="hy-AM"/>
        </w:rPr>
      </w:pPr>
    </w:p>
    <w:p w14:paraId="45A35040" w14:textId="77777777" w:rsidR="00334B2F" w:rsidRPr="00631658" w:rsidRDefault="00334B2F" w:rsidP="00CD5631">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CD5631">
      <w:pPr>
        <w:jc w:val="both"/>
        <w:rPr>
          <w:rFonts w:ascii="GHEA Grapalat" w:hAnsi="GHEA Grapalat"/>
          <w:sz w:val="20"/>
          <w:szCs w:val="20"/>
          <w:lang w:val="hy-AM"/>
        </w:rPr>
      </w:pPr>
    </w:p>
    <w:p w14:paraId="346CD65E" w14:textId="77777777" w:rsidR="00334B2F" w:rsidRPr="00631658" w:rsidRDefault="00334B2F" w:rsidP="00CD5631">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CD5631">
      <w:pPr>
        <w:jc w:val="both"/>
        <w:rPr>
          <w:rFonts w:ascii="GHEA Grapalat" w:hAnsi="GHEA Grapalat"/>
          <w:sz w:val="18"/>
          <w:szCs w:val="18"/>
          <w:vertAlign w:val="superscript"/>
          <w:lang w:val="hy-AM"/>
        </w:rPr>
      </w:pPr>
    </w:p>
    <w:p w14:paraId="1F410798" w14:textId="77777777" w:rsidR="007862B1" w:rsidRPr="0068528C" w:rsidRDefault="007862B1" w:rsidP="00CD5631">
      <w:pPr>
        <w:jc w:val="both"/>
        <w:rPr>
          <w:rFonts w:ascii="GHEA Grapalat" w:hAnsi="GHEA Grapalat" w:cs="GHEA Grapalat"/>
          <w:i/>
          <w:sz w:val="18"/>
          <w:szCs w:val="18"/>
          <w:lang w:val="hy-AM"/>
        </w:rPr>
      </w:pPr>
    </w:p>
    <w:p w14:paraId="1CCD2398" w14:textId="77777777" w:rsidR="006E35C3" w:rsidRPr="005E1F72" w:rsidRDefault="006E35C3" w:rsidP="00CD5631">
      <w:pPr>
        <w:tabs>
          <w:tab w:val="left" w:pos="540"/>
        </w:tabs>
        <w:autoSpaceDE w:val="0"/>
        <w:autoSpaceDN w:val="0"/>
        <w:adjustRightInd w:val="0"/>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CD5631">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4868FB" w14:textId="04AB68E6" w:rsidR="00595213" w:rsidRPr="005E1F72" w:rsidRDefault="00595213" w:rsidP="00057D0F">
            <w:pPr>
              <w:rPr>
                <w:rFonts w:ascii="GHEA Grapalat" w:hAnsi="GHEA Grapalat" w:cs="Arial"/>
                <w:bCs/>
                <w:i/>
                <w:sz w:val="20"/>
                <w:szCs w:val="20"/>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D5631">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8A9731E" w:rsidR="00595213" w:rsidRPr="005E1F72" w:rsidRDefault="00595213" w:rsidP="008610E8">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r w:rsidRPr="005E1F72">
              <w:rPr>
                <w:rFonts w:ascii="GHEA Grapalat" w:hAnsi="GHEA Grapalat" w:cs="Arial"/>
                <w:sz w:val="20"/>
                <w:szCs w:val="20"/>
              </w:rPr>
              <w:t>`</w:t>
            </w:r>
            <w:r w:rsidR="004938D4">
              <w:rPr>
                <w:rFonts w:ascii="GHEA Grapalat" w:hAnsi="GHEA Grapalat" w:cs="Arial"/>
                <w:b/>
                <w:sz w:val="20"/>
                <w:szCs w:val="20"/>
                <w:lang w:val="hy-AM"/>
              </w:rPr>
              <w:t xml:space="preserve"> Վաղարշապատի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D5631">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0D8B557E"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4938D4">
              <w:rPr>
                <w:rFonts w:ascii="GHEA Grapalat" w:hAnsi="GHEA Grapalat" w:cs="Arial"/>
                <w:sz w:val="20"/>
                <w:szCs w:val="20"/>
                <w:lang w:val="hy-AM"/>
              </w:rPr>
              <w:t xml:space="preserve"> </w:t>
            </w:r>
            <w:r w:rsidR="004938D4">
              <w:rPr>
                <w:rFonts w:ascii="GHEA Grapalat" w:hAnsi="GHEA Grapalat" w:cs="Arial"/>
                <w:b/>
                <w:sz w:val="20"/>
                <w:szCs w:val="20"/>
                <w:lang w:val="hy-AM"/>
              </w:rPr>
              <w:t>04440307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21A27D7E" w:rsidR="00595213" w:rsidRPr="004938D4" w:rsidRDefault="00595213" w:rsidP="00CD563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4938D4" w:rsidRPr="004938D4">
              <w:rPr>
                <w:rFonts w:ascii="GHEA Grapalat" w:hAnsi="GHEA Grapalat" w:cs="Arial"/>
                <w:b/>
                <w:sz w:val="20"/>
                <w:szCs w:val="20"/>
                <w:lang w:val="hy-AM"/>
              </w:rPr>
              <w:t>ՀՀ Ֆինանսների նախ-ն գործառնական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11F23FB4"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4938D4" w:rsidRPr="00C2768F">
              <w:rPr>
                <w:rFonts w:ascii="GHEA Grapalat" w:hAnsi="GHEA Grapalat" w:cs="Arial"/>
                <w:b/>
                <w:sz w:val="20"/>
                <w:szCs w:val="20"/>
              </w:rPr>
              <w:t>900325151109</w:t>
            </w:r>
          </w:p>
        </w:tc>
      </w:tr>
      <w:tr w:rsidR="00595213" w:rsidRPr="005E1F72" w14:paraId="0F51957C" w14:textId="77777777" w:rsidTr="00AD70C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AD70C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AD70C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19A4359C" w:rsidR="00595213" w:rsidRPr="005E1F72" w:rsidRDefault="00595213" w:rsidP="00CD5631">
            <w:pPr>
              <w:rPr>
                <w:rFonts w:ascii="GHEA Grapalat" w:hAnsi="GHEA Grapalat" w:cs="Arial"/>
                <w:sz w:val="20"/>
                <w:szCs w:val="20"/>
              </w:rPr>
            </w:pPr>
            <w:r w:rsidRPr="005E1F72">
              <w:rPr>
                <w:rFonts w:ascii="GHEA Grapalat" w:hAnsi="GHEA Grapalat" w:cs="Sylfaen"/>
                <w:sz w:val="20"/>
                <w:szCs w:val="20"/>
              </w:rPr>
              <w:t>1</w:t>
            </w:r>
            <w:r w:rsidRPr="004938D4">
              <w:rPr>
                <w:rFonts w:ascii="GHEA Grapalat" w:hAnsi="GHEA Grapalat" w:cs="Sylfaen"/>
                <w:sz w:val="20"/>
                <w:szCs w:val="20"/>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r w:rsidR="004938D4" w:rsidRPr="0092651B">
              <w:rPr>
                <w:rFonts w:ascii="GHEA Grapalat" w:hAnsi="GHEA Grapalat" w:cs="Arial"/>
                <w:b/>
                <w:sz w:val="20"/>
                <w:szCs w:val="20"/>
                <w:lang w:val="hy-AM"/>
              </w:rPr>
              <w:t xml:space="preserve"> ՀՀ դրամ (</w:t>
            </w:r>
            <w:r w:rsidR="004938D4" w:rsidRPr="0092651B">
              <w:rPr>
                <w:rFonts w:ascii="GHEA Grapalat" w:hAnsi="GHEA Grapalat" w:cs="Arial"/>
                <w:b/>
                <w:sz w:val="20"/>
                <w:szCs w:val="20"/>
                <w:lang w:val="en-GB"/>
              </w:rPr>
              <w:t>AMD</w:t>
            </w:r>
            <w:r w:rsidR="004938D4" w:rsidRPr="0092651B">
              <w:rPr>
                <w:rFonts w:ascii="GHEA Grapalat" w:hAnsi="GHEA Grapalat" w:cs="Arial"/>
                <w:b/>
                <w:sz w:val="20"/>
                <w:szCs w:val="20"/>
                <w:lang w:val="hy-AM"/>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D563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7BF450" w14:textId="1697BBB2" w:rsidR="00595213" w:rsidRPr="005E1F72" w:rsidRDefault="00595213" w:rsidP="00057D0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4938D4" w:rsidRPr="004938D4">
              <w:rPr>
                <w:rFonts w:ascii="GHEA Grapalat" w:hAnsi="GHEA Grapalat"/>
                <w:b/>
                <w:sz w:val="20"/>
                <w:szCs w:val="20"/>
                <w:lang w:val="af-ZA"/>
              </w:rPr>
              <w:t xml:space="preserve"> ՀՀ ԱՄՎՀ ԳՀ</w:t>
            </w:r>
            <w:r w:rsidR="004938D4" w:rsidRPr="004938D4">
              <w:rPr>
                <w:rFonts w:ascii="GHEA Grapalat" w:hAnsi="GHEA Grapalat"/>
                <w:b/>
                <w:sz w:val="20"/>
                <w:szCs w:val="20"/>
                <w:lang w:val="hy-AM"/>
              </w:rPr>
              <w:t>ԱՇ</w:t>
            </w:r>
            <w:r w:rsidR="004938D4" w:rsidRPr="004938D4">
              <w:rPr>
                <w:rFonts w:ascii="GHEA Grapalat" w:hAnsi="GHEA Grapalat"/>
                <w:b/>
                <w:sz w:val="20"/>
                <w:szCs w:val="20"/>
                <w:lang w:val="af-ZA"/>
              </w:rPr>
              <w:t>ՁԲ</w:t>
            </w:r>
            <w:r w:rsidR="00AD70CF">
              <w:rPr>
                <w:rFonts w:ascii="GHEA Grapalat" w:hAnsi="GHEA Grapalat"/>
                <w:b/>
                <w:sz w:val="20"/>
                <w:szCs w:val="20"/>
                <w:lang w:val="hy-AM"/>
              </w:rPr>
              <w:t xml:space="preserve"> </w:t>
            </w:r>
            <w:r w:rsidR="004938D4" w:rsidRPr="004938D4">
              <w:rPr>
                <w:rFonts w:ascii="GHEA Grapalat" w:hAnsi="GHEA Grapalat"/>
                <w:b/>
                <w:sz w:val="20"/>
                <w:szCs w:val="20"/>
                <w:lang w:val="af-ZA"/>
              </w:rPr>
              <w:t>22/1</w:t>
            </w: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D5631">
            <w:pPr>
              <w:rPr>
                <w:rFonts w:ascii="GHEA Grapalat" w:hAnsi="GHEA Grapalat" w:cs="Arial"/>
                <w:sz w:val="20"/>
                <w:szCs w:val="20"/>
                <w:lang w:val="hy-AM"/>
              </w:rPr>
            </w:pPr>
          </w:p>
        </w:tc>
      </w:tr>
      <w:tr w:rsidR="00595213" w:rsidRPr="005E1F72" w14:paraId="6CB6CB68" w14:textId="77777777" w:rsidTr="00057D0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9D5AF1" w14:textId="4C4AF06B" w:rsidR="00595213" w:rsidRPr="005E1F72" w:rsidRDefault="00595213" w:rsidP="00057D0F">
            <w:pPr>
              <w:rPr>
                <w:rFonts w:ascii="GHEA Grapalat" w:hAnsi="GHEA Grapalat" w:cs="Sylfaen"/>
                <w:sz w:val="20"/>
                <w:szCs w:val="20"/>
                <w:lang w:val="ru-RU"/>
              </w:rPr>
            </w:pPr>
            <w:r w:rsidRPr="005E1F72">
              <w:rPr>
                <w:rFonts w:ascii="GHEA Grapalat" w:hAnsi="GHEA Grapalat" w:cs="Sylfaen"/>
                <w:sz w:val="20"/>
                <w:szCs w:val="20"/>
                <w:lang w:val="hy-AM"/>
              </w:rPr>
              <w:t>19. Վճարման պայմանները՝                                &lt;ակցեպտավորված վճարում&gt;</w:t>
            </w:r>
          </w:p>
        </w:tc>
      </w:tr>
      <w:tr w:rsidR="00595213" w:rsidRPr="005E1F72" w14:paraId="0F4AC2EB" w14:textId="77777777" w:rsidTr="00057D0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3CA31F" w14:textId="71F62331" w:rsidR="00595213" w:rsidRPr="005E1F72" w:rsidRDefault="00595213" w:rsidP="00057D0F">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595213" w:rsidRPr="005E1F72" w14:paraId="21F00D1B" w14:textId="77777777" w:rsidTr="00AD70CF">
        <w:trPr>
          <w:trHeight w:val="802"/>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D5631">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D5631">
            <w:pPr>
              <w:rPr>
                <w:rFonts w:ascii="GHEA Grapalat" w:hAnsi="GHEA Grapalat" w:cs="Sylfaen"/>
                <w:sz w:val="20"/>
                <w:szCs w:val="20"/>
              </w:rPr>
            </w:pPr>
          </w:p>
          <w:p w14:paraId="60DB8090" w14:textId="77777777" w:rsidR="00595213" w:rsidRPr="005E1F72" w:rsidRDefault="00595213" w:rsidP="00CD563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D5631">
            <w:pPr>
              <w:rPr>
                <w:rFonts w:ascii="GHEA Grapalat" w:hAnsi="GHEA Grapalat" w:cs="Tahoma"/>
                <w:color w:val="000000"/>
                <w:sz w:val="20"/>
                <w:szCs w:val="20"/>
              </w:rPr>
            </w:pPr>
          </w:p>
          <w:p w14:paraId="2C7E02D1" w14:textId="77777777" w:rsidR="00595213" w:rsidRPr="005E1F72" w:rsidRDefault="00595213" w:rsidP="00CD5631">
            <w:pPr>
              <w:rPr>
                <w:rFonts w:ascii="GHEA Grapalat" w:hAnsi="GHEA Grapalat" w:cs="Sylfaen"/>
                <w:sz w:val="20"/>
                <w:szCs w:val="20"/>
              </w:rPr>
            </w:pPr>
          </w:p>
          <w:p w14:paraId="793ED102" w14:textId="77777777" w:rsidR="00595213" w:rsidRPr="005E1F72" w:rsidRDefault="00595213" w:rsidP="00CD563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D5631">
            <w:pPr>
              <w:rPr>
                <w:rFonts w:ascii="GHEA Grapalat" w:hAnsi="GHEA Grapalat" w:cs="Sylfaen"/>
                <w:sz w:val="20"/>
                <w:szCs w:val="20"/>
              </w:rPr>
            </w:pPr>
          </w:p>
          <w:p w14:paraId="66E41420"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D563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D5631">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D5631">
            <w:pPr>
              <w:jc w:val="right"/>
              <w:rPr>
                <w:rFonts w:ascii="GHEA Grapalat" w:hAnsi="GHEA Grapalat" w:cs="Sylfaen"/>
                <w:sz w:val="20"/>
                <w:szCs w:val="20"/>
              </w:rPr>
            </w:pPr>
          </w:p>
          <w:p w14:paraId="12118110" w14:textId="77777777" w:rsidR="00595213" w:rsidRPr="005E1F72" w:rsidRDefault="00595213" w:rsidP="00CD5631">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D5631">
            <w:pPr>
              <w:jc w:val="right"/>
              <w:rPr>
                <w:rFonts w:ascii="GHEA Grapalat" w:hAnsi="GHEA Grapalat" w:cs="Tahoma"/>
                <w:color w:val="000000"/>
                <w:sz w:val="20"/>
                <w:szCs w:val="20"/>
              </w:rPr>
            </w:pPr>
          </w:p>
          <w:p w14:paraId="09FD12C5" w14:textId="77777777" w:rsidR="00595213" w:rsidRPr="005E1F72" w:rsidRDefault="00595213" w:rsidP="00CD5631">
            <w:pPr>
              <w:jc w:val="right"/>
              <w:rPr>
                <w:rFonts w:ascii="GHEA Grapalat" w:hAnsi="GHEA Grapalat" w:cs="Tahoma"/>
                <w:color w:val="000000"/>
                <w:sz w:val="20"/>
                <w:szCs w:val="20"/>
              </w:rPr>
            </w:pPr>
          </w:p>
          <w:p w14:paraId="4CC5D83F" w14:textId="77777777" w:rsidR="00595213" w:rsidRPr="005E1F72" w:rsidRDefault="00595213" w:rsidP="00CD563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D5631">
            <w:pPr>
              <w:jc w:val="right"/>
              <w:rPr>
                <w:rFonts w:ascii="GHEA Grapalat" w:hAnsi="GHEA Grapalat" w:cs="Sylfaen"/>
                <w:sz w:val="20"/>
                <w:szCs w:val="20"/>
              </w:rPr>
            </w:pPr>
          </w:p>
          <w:p w14:paraId="4225DE92" w14:textId="77777777" w:rsidR="00595213" w:rsidRPr="005E1F72" w:rsidRDefault="00595213" w:rsidP="00CD5631">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D5631">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D563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D5631">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D5631">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D5631">
            <w:pPr>
              <w:rPr>
                <w:rFonts w:ascii="GHEA Grapalat" w:hAnsi="GHEA Grapalat" w:cs="Tahoma"/>
                <w:color w:val="000000"/>
                <w:sz w:val="20"/>
                <w:szCs w:val="20"/>
              </w:rPr>
            </w:pPr>
          </w:p>
          <w:p w14:paraId="3EA6300D" w14:textId="77777777" w:rsidR="00595213" w:rsidRPr="005E1F72" w:rsidRDefault="00595213" w:rsidP="00CD563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D563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D5631">
            <w:pPr>
              <w:jc w:val="right"/>
              <w:rPr>
                <w:rFonts w:ascii="GHEA Grapalat" w:hAnsi="GHEA Grapalat" w:cs="Tahoma"/>
                <w:color w:val="000000"/>
                <w:sz w:val="20"/>
                <w:szCs w:val="20"/>
              </w:rPr>
            </w:pPr>
          </w:p>
          <w:p w14:paraId="0B7D4A7E" w14:textId="77777777" w:rsidR="00595213" w:rsidRPr="005E1F72" w:rsidRDefault="00595213" w:rsidP="00CD5631">
            <w:pPr>
              <w:jc w:val="right"/>
              <w:rPr>
                <w:rFonts w:ascii="GHEA Grapalat" w:hAnsi="GHEA Grapalat" w:cs="Tahoma"/>
                <w:color w:val="000000"/>
                <w:sz w:val="20"/>
                <w:szCs w:val="20"/>
              </w:rPr>
            </w:pPr>
          </w:p>
          <w:p w14:paraId="609F735A" w14:textId="77777777" w:rsidR="00595213" w:rsidRPr="005E1F72" w:rsidRDefault="00595213" w:rsidP="00CD563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D5631">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D5631">
            <w:pPr>
              <w:jc w:val="right"/>
              <w:rPr>
                <w:rFonts w:ascii="GHEA Grapalat" w:hAnsi="GHEA Grapalat" w:cs="Arial"/>
                <w:sz w:val="20"/>
                <w:szCs w:val="20"/>
                <w:lang w:val="hy-AM"/>
              </w:rPr>
            </w:pPr>
          </w:p>
        </w:tc>
      </w:tr>
      <w:tr w:rsidR="00595213" w:rsidRPr="005E1F72" w14:paraId="429E9C3E" w14:textId="77777777" w:rsidTr="00AD70CF">
        <w:trPr>
          <w:trHeight w:val="80"/>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24.բ.                                                       Կ.Տ.</w:t>
            </w:r>
          </w:p>
          <w:p w14:paraId="054AC433" w14:textId="77777777" w:rsidR="00595213" w:rsidRPr="005E1F72" w:rsidRDefault="00595213" w:rsidP="00CD5631">
            <w:pPr>
              <w:rPr>
                <w:rFonts w:ascii="GHEA Grapalat" w:hAnsi="GHEA Grapalat" w:cs="Sylfaen"/>
                <w:sz w:val="20"/>
                <w:szCs w:val="20"/>
              </w:rPr>
            </w:pPr>
          </w:p>
          <w:p w14:paraId="20558556" w14:textId="77777777" w:rsidR="00595213" w:rsidRPr="005E1F72" w:rsidRDefault="00595213" w:rsidP="00CD5631">
            <w:pPr>
              <w:rPr>
                <w:rFonts w:ascii="GHEA Grapalat" w:hAnsi="GHEA Grapalat" w:cs="Sylfaen"/>
                <w:sz w:val="20"/>
                <w:szCs w:val="20"/>
              </w:rPr>
            </w:pPr>
          </w:p>
          <w:p w14:paraId="0BE8FF8C" w14:textId="77777777" w:rsidR="00595213" w:rsidRPr="005E1F72" w:rsidRDefault="00595213" w:rsidP="00CD5631">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D5631">
            <w:pPr>
              <w:rPr>
                <w:rFonts w:ascii="GHEA Grapalat" w:hAnsi="GHEA Grapalat" w:cs="Sylfaen"/>
                <w:sz w:val="20"/>
                <w:szCs w:val="20"/>
              </w:rPr>
            </w:pPr>
          </w:p>
          <w:p w14:paraId="1884DD94"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D563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D5631">
            <w:pPr>
              <w:rPr>
                <w:rFonts w:ascii="GHEA Grapalat" w:hAnsi="GHEA Grapalat" w:cs="Sylfaen"/>
                <w:sz w:val="20"/>
                <w:szCs w:val="20"/>
              </w:rPr>
            </w:pPr>
          </w:p>
          <w:p w14:paraId="7835DA54" w14:textId="77777777" w:rsidR="00595213" w:rsidRPr="005E1F72" w:rsidRDefault="00595213" w:rsidP="00CD5631">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D5631">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D5631">
            <w:pPr>
              <w:rPr>
                <w:rFonts w:ascii="GHEA Grapalat" w:hAnsi="GHEA Grapalat" w:cs="Sylfaen"/>
                <w:color w:val="000000"/>
                <w:sz w:val="20"/>
                <w:szCs w:val="20"/>
              </w:rPr>
            </w:pPr>
          </w:p>
          <w:p w14:paraId="0A627872" w14:textId="77777777" w:rsidR="00595213" w:rsidRPr="005E1F72" w:rsidRDefault="00595213" w:rsidP="00CD5631">
            <w:pPr>
              <w:rPr>
                <w:rFonts w:ascii="GHEA Grapalat" w:hAnsi="GHEA Grapalat" w:cs="Sylfaen"/>
                <w:sz w:val="20"/>
                <w:szCs w:val="20"/>
              </w:rPr>
            </w:pPr>
          </w:p>
          <w:p w14:paraId="7EB36109" w14:textId="77777777" w:rsidR="00595213" w:rsidRPr="005E1F72" w:rsidRDefault="00595213" w:rsidP="00CD5631">
            <w:pPr>
              <w:jc w:val="right"/>
              <w:rPr>
                <w:rFonts w:ascii="GHEA Grapalat" w:hAnsi="GHEA Grapalat" w:cs="Arial"/>
                <w:sz w:val="20"/>
                <w:szCs w:val="20"/>
              </w:rPr>
            </w:pPr>
          </w:p>
        </w:tc>
      </w:tr>
    </w:tbl>
    <w:p w14:paraId="59DCC7AB" w14:textId="77777777" w:rsidR="00595213" w:rsidRDefault="00595213" w:rsidP="00CD5631">
      <w:pPr>
        <w:tabs>
          <w:tab w:val="left" w:pos="540"/>
        </w:tabs>
        <w:autoSpaceDE w:val="0"/>
        <w:autoSpaceDN w:val="0"/>
        <w:adjustRightInd w:val="0"/>
        <w:contextualSpacing/>
        <w:jc w:val="both"/>
        <w:rPr>
          <w:rFonts w:ascii="GHEA Grapalat" w:hAnsi="GHEA Grapalat"/>
          <w:i/>
          <w:sz w:val="16"/>
          <w:lang w:val="hy-AM"/>
        </w:rPr>
      </w:pPr>
    </w:p>
    <w:p w14:paraId="05E4E076" w14:textId="77777777" w:rsidR="00595213" w:rsidRDefault="00595213" w:rsidP="00CD5631">
      <w:pPr>
        <w:tabs>
          <w:tab w:val="left" w:pos="540"/>
        </w:tabs>
        <w:autoSpaceDE w:val="0"/>
        <w:autoSpaceDN w:val="0"/>
        <w:adjustRightInd w:val="0"/>
        <w:contextualSpacing/>
        <w:jc w:val="both"/>
        <w:rPr>
          <w:rFonts w:ascii="GHEA Grapalat" w:hAnsi="GHEA Grapalat"/>
          <w:i/>
          <w:sz w:val="16"/>
          <w:lang w:val="hy-AM"/>
        </w:rPr>
      </w:pPr>
    </w:p>
    <w:p w14:paraId="7298DF68" w14:textId="77777777" w:rsidR="00631658" w:rsidRPr="005E1F72" w:rsidRDefault="00595213" w:rsidP="00CD5631">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CD563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D5631">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D5631">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D5631">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D5631">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D5631">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D5631">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D5631">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D5631">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D5631">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D5631">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D5631">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D563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D5631">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D5631">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D5631">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D5631">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D5631">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D5631">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9D02A8"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D5631">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9D02A8"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D5631">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D5631">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9D02A8"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D5631">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D5631">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D5631">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D5631">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9D02A8"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D563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D5631">
            <w:pPr>
              <w:jc w:val="center"/>
              <w:rPr>
                <w:rFonts w:ascii="GHEA Grapalat" w:hAnsi="GHEA Grapalat"/>
                <w:sz w:val="20"/>
                <w:szCs w:val="20"/>
                <w:lang w:val="hy-AM"/>
              </w:rPr>
            </w:pPr>
          </w:p>
        </w:tc>
      </w:tr>
      <w:tr w:rsidR="00631658" w:rsidRPr="009D02A8"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D5631">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D5631">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D5631">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D5631">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D5631">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D5631">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D5631">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D5631">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D5631">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D5631">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D563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D563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D5631">
            <w:pPr>
              <w:jc w:val="center"/>
              <w:rPr>
                <w:rFonts w:ascii="GHEA Grapalat" w:hAnsi="GHEA Grapalat"/>
                <w:sz w:val="20"/>
                <w:szCs w:val="20"/>
              </w:rPr>
            </w:pPr>
          </w:p>
        </w:tc>
      </w:tr>
    </w:tbl>
    <w:p w14:paraId="69DA9216" w14:textId="77777777" w:rsidR="00631658" w:rsidRPr="000F4414" w:rsidRDefault="00631658" w:rsidP="00CD5631">
      <w:pPr>
        <w:pStyle w:val="BodyTextIndent"/>
        <w:spacing w:line="240" w:lineRule="auto"/>
        <w:jc w:val="right"/>
        <w:rPr>
          <w:rFonts w:ascii="GHEA Grapalat" w:hAnsi="GHEA Grapalat" w:cs="Sylfaen"/>
          <w:i w:val="0"/>
          <w:lang w:val="en-US"/>
        </w:rPr>
      </w:pPr>
    </w:p>
    <w:p w14:paraId="01233AB3" w14:textId="77777777" w:rsidR="00631658" w:rsidRPr="000E3911" w:rsidRDefault="00631658" w:rsidP="00CD5631">
      <w:pPr>
        <w:pStyle w:val="BodyTextIndent"/>
        <w:spacing w:line="240" w:lineRule="auto"/>
        <w:jc w:val="right"/>
        <w:rPr>
          <w:rFonts w:ascii="GHEA Grapalat" w:hAnsi="GHEA Grapalat" w:cs="Sylfaen"/>
          <w:i w:val="0"/>
          <w:lang w:val="en-US"/>
        </w:rPr>
      </w:pPr>
    </w:p>
    <w:p w14:paraId="3F8F9D4D" w14:textId="77777777" w:rsidR="00631658" w:rsidRPr="000E3911" w:rsidRDefault="00631658" w:rsidP="00CD5631">
      <w:pPr>
        <w:pStyle w:val="BodyTextIndent"/>
        <w:spacing w:line="240" w:lineRule="auto"/>
        <w:jc w:val="right"/>
        <w:rPr>
          <w:rFonts w:ascii="GHEA Grapalat" w:hAnsi="GHEA Grapalat" w:cs="Sylfaen"/>
          <w:i w:val="0"/>
          <w:lang w:val="en-US"/>
        </w:rPr>
      </w:pPr>
    </w:p>
    <w:p w14:paraId="03925643" w14:textId="77777777" w:rsidR="00631658" w:rsidRPr="000E3911" w:rsidRDefault="00631658" w:rsidP="00CD5631">
      <w:pPr>
        <w:pStyle w:val="BodyTextIndent"/>
        <w:spacing w:line="240" w:lineRule="auto"/>
        <w:jc w:val="right"/>
        <w:rPr>
          <w:rFonts w:ascii="GHEA Grapalat" w:hAnsi="GHEA Grapalat" w:cs="Sylfaen"/>
          <w:i w:val="0"/>
          <w:lang w:val="en-US"/>
        </w:rPr>
      </w:pPr>
    </w:p>
    <w:p w14:paraId="20040BA1" w14:textId="77777777" w:rsidR="00631658" w:rsidRPr="000E3911" w:rsidRDefault="00631658" w:rsidP="00CD5631">
      <w:pPr>
        <w:pStyle w:val="BodyTextIndent"/>
        <w:spacing w:line="240" w:lineRule="auto"/>
        <w:jc w:val="right"/>
        <w:rPr>
          <w:rFonts w:ascii="GHEA Grapalat" w:hAnsi="GHEA Grapalat" w:cs="Sylfaen"/>
          <w:i w:val="0"/>
          <w:lang w:val="en-US"/>
        </w:rPr>
      </w:pPr>
    </w:p>
    <w:p w14:paraId="563ED74F" w14:textId="77777777" w:rsidR="00631658" w:rsidRPr="000F4414" w:rsidRDefault="00631658" w:rsidP="00CD5631">
      <w:pPr>
        <w:rPr>
          <w:rFonts w:ascii="GHEA Grapalat" w:hAnsi="GHEA Grapalat"/>
        </w:rPr>
      </w:pPr>
    </w:p>
    <w:p w14:paraId="43D6D7E7" w14:textId="77777777" w:rsidR="00631658" w:rsidRPr="00131E9C" w:rsidRDefault="00631658" w:rsidP="00CD5631">
      <w:pPr>
        <w:jc w:val="center"/>
        <w:rPr>
          <w:rFonts w:ascii="GHEA Grapalat" w:hAnsi="GHEA Grapalat" w:cs="GHEA Grapalat"/>
          <w:sz w:val="22"/>
          <w:szCs w:val="22"/>
          <w:lang w:val="hy-AM"/>
        </w:rPr>
      </w:pPr>
    </w:p>
    <w:p w14:paraId="4537787E" w14:textId="501AB592" w:rsidR="00091EBC" w:rsidRPr="009D44EA" w:rsidRDefault="00631658" w:rsidP="00CD5631">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14:paraId="01082EE6" w14:textId="77777777" w:rsidR="00631658" w:rsidRPr="00631658" w:rsidRDefault="00631658" w:rsidP="00CD5631">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FBE1EE" w14:textId="44269BDE" w:rsidR="00631658" w:rsidRPr="00631658" w:rsidRDefault="009D44EA" w:rsidP="00CD5631">
      <w:pPr>
        <w:pStyle w:val="BodyTextIndent3"/>
        <w:spacing w:line="240" w:lineRule="auto"/>
        <w:jc w:val="right"/>
        <w:rPr>
          <w:rFonts w:ascii="GHEA Grapalat" w:hAnsi="GHEA Grapalat" w:cs="Sylfaen"/>
          <w:b/>
          <w:lang w:val="hy-AM"/>
        </w:rPr>
      </w:pPr>
      <w:r w:rsidRPr="004938D4">
        <w:rPr>
          <w:rFonts w:ascii="GHEA Grapalat" w:hAnsi="GHEA Grapalat"/>
          <w:b/>
          <w:lang w:val="af-ZA"/>
        </w:rPr>
        <w:t>ՀՀ ԱՄՎՀ ԳՀ</w:t>
      </w:r>
      <w:r w:rsidRPr="004938D4">
        <w:rPr>
          <w:rFonts w:ascii="GHEA Grapalat" w:hAnsi="GHEA Grapalat"/>
          <w:b/>
          <w:lang w:val="hy-AM"/>
        </w:rPr>
        <w:t>ԱՇ</w:t>
      </w:r>
      <w:r w:rsidRPr="004938D4">
        <w:rPr>
          <w:rFonts w:ascii="GHEA Grapalat" w:hAnsi="GHEA Grapalat"/>
          <w:b/>
          <w:lang w:val="af-ZA"/>
        </w:rPr>
        <w:t>ՁԲ</w:t>
      </w:r>
      <w:r w:rsidR="00057D0F">
        <w:rPr>
          <w:rFonts w:ascii="GHEA Grapalat" w:hAnsi="GHEA Grapalat"/>
          <w:b/>
          <w:lang w:val="af-ZA"/>
        </w:rPr>
        <w:t xml:space="preserve"> </w:t>
      </w:r>
      <w:r w:rsidRPr="004938D4">
        <w:rPr>
          <w:rFonts w:ascii="GHEA Grapalat" w:hAnsi="GHEA Grapalat"/>
          <w:b/>
          <w:lang w:val="af-ZA"/>
        </w:rPr>
        <w:t>22/1</w:t>
      </w:r>
      <w:r w:rsidR="00631658" w:rsidRPr="00631658">
        <w:rPr>
          <w:rFonts w:ascii="GHEA Grapalat" w:hAnsi="GHEA Grapalat" w:cs="Sylfaen"/>
          <w:b/>
          <w:lang w:val="hy-AM"/>
        </w:rPr>
        <w:t xml:space="preserve"> ծածկագրով</w:t>
      </w:r>
    </w:p>
    <w:p w14:paraId="27174007" w14:textId="1E2B6C6F" w:rsidR="00631658" w:rsidRPr="00631658" w:rsidRDefault="009D44EA" w:rsidP="00CD563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631658">
        <w:rPr>
          <w:rFonts w:ascii="GHEA Grapalat" w:hAnsi="GHEA Grapalat" w:cs="Sylfaen"/>
          <w:b/>
          <w:lang w:val="hy-AM"/>
        </w:rPr>
        <w:t xml:space="preserve"> հրավերի</w:t>
      </w:r>
    </w:p>
    <w:p w14:paraId="42002658" w14:textId="77777777" w:rsidR="00631658" w:rsidRPr="00631658" w:rsidRDefault="00631658" w:rsidP="00CD5631">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CD5631">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CD5631">
      <w:pPr>
        <w:rPr>
          <w:rFonts w:ascii="GHEA Grapalat" w:hAnsi="GHEA Grapalat" w:cs="GHEA Grapalat"/>
          <w:b/>
          <w:sz w:val="20"/>
          <w:szCs w:val="20"/>
          <w:lang w:val="hy-AM"/>
        </w:rPr>
      </w:pPr>
    </w:p>
    <w:p w14:paraId="3748F37A" w14:textId="77777777" w:rsidR="00631658" w:rsidRPr="00631658" w:rsidRDefault="00631658" w:rsidP="00CD5631">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CD5631">
      <w:pPr>
        <w:rPr>
          <w:rFonts w:ascii="GHEA Grapalat" w:hAnsi="GHEA Grapalat" w:cs="GHEA Grapalat"/>
          <w:sz w:val="20"/>
          <w:szCs w:val="20"/>
          <w:lang w:val="hy-AM"/>
        </w:rPr>
      </w:pPr>
    </w:p>
    <w:p w14:paraId="26722C2E" w14:textId="77777777" w:rsidR="00631658" w:rsidRPr="00631658" w:rsidRDefault="00631658" w:rsidP="00CD5631">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CD5631">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CD5631">
      <w:pPr>
        <w:ind w:firstLine="708"/>
        <w:jc w:val="both"/>
        <w:rPr>
          <w:rFonts w:ascii="GHEA Grapalat" w:hAnsi="GHEA Grapalat" w:cs="GHEA Grapalat"/>
          <w:sz w:val="20"/>
          <w:szCs w:val="20"/>
          <w:lang w:val="hy-AM"/>
        </w:rPr>
      </w:pPr>
    </w:p>
    <w:p w14:paraId="7CDEC514" w14:textId="77777777" w:rsidR="00631658" w:rsidRPr="00631658" w:rsidRDefault="00F5285F" w:rsidP="00CD5631">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CD5631">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5A0EBB0A" w14:textId="16C0A592" w:rsidR="00631658" w:rsidRPr="00631658" w:rsidRDefault="00631658" w:rsidP="00057D0F">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9D44EA" w:rsidRPr="00057D0F">
        <w:rPr>
          <w:rFonts w:ascii="GHEA Grapalat" w:hAnsi="GHEA Grapalat" w:cs="GHEA Grapalat"/>
          <w:b/>
          <w:sz w:val="20"/>
          <w:szCs w:val="20"/>
          <w:lang w:val="hy-AM"/>
        </w:rPr>
        <w:t>Վաղարշապատի համայնքապետարանի</w:t>
      </w:r>
      <w:r w:rsidRPr="00631658">
        <w:rPr>
          <w:rFonts w:ascii="GHEA Grapalat" w:hAnsi="GHEA Grapalat" w:cs="GHEA Grapalat"/>
          <w:sz w:val="20"/>
          <w:szCs w:val="20"/>
          <w:lang w:val="pt-BR"/>
        </w:rPr>
        <w:t xml:space="preserve"> (այսուհետ` Պատվիրատու) կողմից</w:t>
      </w:r>
      <w:r w:rsidR="00057D0F">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կազմակերպված` </w:t>
      </w:r>
      <w:r w:rsidR="009D44EA" w:rsidRPr="004938D4">
        <w:rPr>
          <w:rFonts w:ascii="GHEA Grapalat" w:hAnsi="GHEA Grapalat"/>
          <w:b/>
          <w:sz w:val="20"/>
          <w:szCs w:val="20"/>
          <w:lang w:val="af-ZA"/>
        </w:rPr>
        <w:t>ՀՀ ԱՄՎՀ ԳՀ</w:t>
      </w:r>
      <w:r w:rsidR="009D44EA" w:rsidRPr="004938D4">
        <w:rPr>
          <w:rFonts w:ascii="GHEA Grapalat" w:hAnsi="GHEA Grapalat"/>
          <w:b/>
          <w:sz w:val="20"/>
          <w:szCs w:val="20"/>
          <w:lang w:val="hy-AM"/>
        </w:rPr>
        <w:t>ԱՇ</w:t>
      </w:r>
      <w:r w:rsidR="009D44EA" w:rsidRPr="004938D4">
        <w:rPr>
          <w:rFonts w:ascii="GHEA Grapalat" w:hAnsi="GHEA Grapalat"/>
          <w:b/>
          <w:sz w:val="20"/>
          <w:szCs w:val="20"/>
          <w:lang w:val="af-ZA"/>
        </w:rPr>
        <w:t>ՁԲ</w:t>
      </w:r>
      <w:r w:rsidR="00057D0F">
        <w:rPr>
          <w:rFonts w:ascii="GHEA Grapalat" w:hAnsi="GHEA Grapalat"/>
          <w:b/>
          <w:sz w:val="20"/>
          <w:szCs w:val="20"/>
          <w:lang w:val="af-ZA"/>
        </w:rPr>
        <w:t xml:space="preserve"> </w:t>
      </w:r>
      <w:r w:rsidR="009D44EA" w:rsidRPr="004938D4">
        <w:rPr>
          <w:rFonts w:ascii="GHEA Grapalat" w:hAnsi="GHEA Grapalat"/>
          <w:b/>
          <w:sz w:val="20"/>
          <w:szCs w:val="20"/>
          <w:lang w:val="af-ZA"/>
        </w:rPr>
        <w:t>22/1</w:t>
      </w:r>
      <w:r w:rsidR="00057D0F">
        <w:rPr>
          <w:rFonts w:ascii="GHEA Grapalat" w:hAnsi="GHEA Grapalat"/>
          <w:b/>
          <w:sz w:val="20"/>
          <w:szCs w:val="20"/>
          <w:lang w:val="af-ZA"/>
        </w:rPr>
        <w:t xml:space="preserve"> </w:t>
      </w:r>
      <w:r w:rsidRPr="00631658">
        <w:rPr>
          <w:rFonts w:ascii="GHEA Grapalat" w:hAnsi="GHEA Grapalat" w:cs="GHEA Grapalat"/>
          <w:sz w:val="20"/>
          <w:szCs w:val="20"/>
          <w:lang w:val="pt-BR"/>
        </w:rPr>
        <w:t>ծածկագրով գնման ընթացակարգին:</w:t>
      </w:r>
    </w:p>
    <w:p w14:paraId="2F108EC1" w14:textId="77777777" w:rsidR="00631658" w:rsidRPr="00631658" w:rsidRDefault="00631658" w:rsidP="00CD5631">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CD5631">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CD5631">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CD5631">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CD5631">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CD5631">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CD5631">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CD563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CD5631">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CD563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CD563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CD5631">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CD5631">
      <w:pPr>
        <w:jc w:val="both"/>
        <w:rPr>
          <w:rFonts w:ascii="GHEA Grapalat" w:hAnsi="GHEA Grapalat" w:cs="GHEA Grapalat"/>
          <w:sz w:val="20"/>
          <w:szCs w:val="20"/>
          <w:lang w:val="hy-AM"/>
        </w:rPr>
      </w:pPr>
    </w:p>
    <w:p w14:paraId="22650B51" w14:textId="77777777" w:rsidR="00631658" w:rsidRPr="00F5285F" w:rsidRDefault="00F5285F" w:rsidP="00CD5631">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CD5631">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 xml:space="preserve">Ընկերության կողմից կնքվելիք պայմանագրով ստանձնվող </w:t>
      </w:r>
      <w:r w:rsidRPr="00180349">
        <w:rPr>
          <w:rFonts w:ascii="GHEA Grapalat" w:hAnsi="GHEA Grapalat" w:cs="GHEA Grapalat"/>
          <w:sz w:val="20"/>
          <w:szCs w:val="20"/>
          <w:lang w:val="hy-AM"/>
        </w:rPr>
        <w:lastRenderedPageBreak/>
        <w:t>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CD563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CD563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CD563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CD5631">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CD5631">
      <w:pPr>
        <w:ind w:firstLine="567"/>
        <w:jc w:val="both"/>
        <w:rPr>
          <w:rFonts w:ascii="GHEA Grapalat" w:hAnsi="GHEA Grapalat" w:cs="GHEA Grapalat"/>
          <w:sz w:val="20"/>
          <w:szCs w:val="20"/>
          <w:lang w:val="hy-AM"/>
        </w:rPr>
      </w:pPr>
    </w:p>
    <w:p w14:paraId="02D2EDDD" w14:textId="77777777" w:rsidR="00631658" w:rsidRPr="00631658" w:rsidRDefault="00631658" w:rsidP="00CD5631">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CD5631">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CD5631">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CD5631">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CD5631">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CD5631">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CD5631">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CD5631">
      <w:pPr>
        <w:jc w:val="both"/>
        <w:rPr>
          <w:rFonts w:ascii="GHEA Grapalat" w:hAnsi="GHEA Grapalat"/>
          <w:sz w:val="20"/>
          <w:szCs w:val="20"/>
          <w:lang w:val="hy-AM"/>
        </w:rPr>
      </w:pPr>
    </w:p>
    <w:p w14:paraId="0CC8800E" w14:textId="77777777" w:rsidR="00631658" w:rsidRPr="00631658" w:rsidRDefault="00631658" w:rsidP="00CD5631">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CD5631">
      <w:pPr>
        <w:jc w:val="center"/>
        <w:rPr>
          <w:rFonts w:ascii="GHEA Grapalat" w:hAnsi="GHEA Grapalat" w:cs="GHEA Grapalat"/>
          <w:sz w:val="20"/>
          <w:szCs w:val="20"/>
          <w:lang w:val="hy-AM"/>
        </w:rPr>
      </w:pPr>
    </w:p>
    <w:p w14:paraId="34660314" w14:textId="77777777" w:rsidR="00631658" w:rsidRPr="00631658" w:rsidRDefault="00631658" w:rsidP="00CD5631">
      <w:pPr>
        <w:tabs>
          <w:tab w:val="left" w:pos="540"/>
        </w:tabs>
        <w:autoSpaceDE w:val="0"/>
        <w:autoSpaceDN w:val="0"/>
        <w:adjustRightInd w:val="0"/>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CD5631">
      <w:pPr>
        <w:tabs>
          <w:tab w:val="left" w:pos="540"/>
        </w:tabs>
        <w:autoSpaceDE w:val="0"/>
        <w:autoSpaceDN w:val="0"/>
        <w:adjustRightInd w:val="0"/>
        <w:contextualSpacing/>
        <w:jc w:val="both"/>
        <w:rPr>
          <w:rFonts w:ascii="GHEA Grapalat" w:hAnsi="GHEA Grapalat" w:cs="Sylfaen"/>
          <w:i/>
          <w:sz w:val="16"/>
          <w:szCs w:val="16"/>
          <w:lang w:val="hy-AM"/>
        </w:rPr>
      </w:pPr>
    </w:p>
    <w:p w14:paraId="776731E0" w14:textId="77777777" w:rsidR="00631658" w:rsidRPr="002A4619" w:rsidRDefault="00631658" w:rsidP="00CD5631">
      <w:pPr>
        <w:tabs>
          <w:tab w:val="left" w:pos="540"/>
        </w:tabs>
        <w:autoSpaceDE w:val="0"/>
        <w:autoSpaceDN w:val="0"/>
        <w:adjustRightInd w:val="0"/>
        <w:contextualSpacing/>
        <w:jc w:val="both"/>
        <w:rPr>
          <w:rFonts w:ascii="GHEA Grapalat" w:hAnsi="GHEA Grapalat" w:cs="Sylfaen"/>
          <w:i/>
          <w:sz w:val="16"/>
          <w:szCs w:val="16"/>
          <w:lang w:val="hy-AM"/>
        </w:rPr>
      </w:pPr>
    </w:p>
    <w:p w14:paraId="4CF149BF" w14:textId="77777777" w:rsidR="00334B2F" w:rsidRDefault="00631658" w:rsidP="00CD5631">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22F558" w14:textId="779C8B0E" w:rsidR="00334B2F" w:rsidRPr="005E1F72" w:rsidRDefault="00334B2F" w:rsidP="00057D0F">
            <w:pPr>
              <w:rPr>
                <w:rFonts w:ascii="GHEA Grapalat" w:hAnsi="GHEA Grapalat" w:cs="Arial"/>
                <w:bCs/>
                <w:i/>
                <w:sz w:val="20"/>
                <w:szCs w:val="20"/>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D5631">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D5631">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D5631">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D5631">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D5631">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D5631">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6CD8826" w:rsidR="00334B2F" w:rsidRPr="009D44EA" w:rsidRDefault="00334B2F" w:rsidP="00CD5631">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9D44EA">
              <w:rPr>
                <w:rFonts w:ascii="GHEA Grapalat" w:hAnsi="GHEA Grapalat" w:cs="Arial"/>
                <w:sz w:val="20"/>
                <w:szCs w:val="20"/>
                <w:lang w:val="hy-AM"/>
              </w:rPr>
              <w:t xml:space="preserve"> </w:t>
            </w:r>
            <w:r w:rsidR="009D44EA" w:rsidRPr="009D44EA">
              <w:rPr>
                <w:rFonts w:ascii="GHEA Grapalat" w:hAnsi="GHEA Grapalat" w:cs="Arial"/>
                <w:b/>
                <w:sz w:val="20"/>
                <w:szCs w:val="20"/>
                <w:lang w:val="hy-AM"/>
              </w:rPr>
              <w:t>Վաղարշապատի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D5631">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34228F71" w:rsidR="00334B2F" w:rsidRPr="009D44EA" w:rsidRDefault="00334B2F" w:rsidP="00CD5631">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9D44EA">
              <w:rPr>
                <w:rFonts w:ascii="GHEA Grapalat" w:hAnsi="GHEA Grapalat" w:cs="Arial"/>
                <w:sz w:val="20"/>
                <w:szCs w:val="20"/>
                <w:lang w:val="hy-AM"/>
              </w:rPr>
              <w:t xml:space="preserve"> </w:t>
            </w:r>
            <w:r w:rsidR="009D44EA" w:rsidRPr="009D44EA">
              <w:rPr>
                <w:rFonts w:ascii="GHEA Grapalat" w:hAnsi="GHEA Grapalat" w:cs="Arial"/>
                <w:b/>
                <w:sz w:val="20"/>
                <w:szCs w:val="20"/>
                <w:lang w:val="hy-AM"/>
              </w:rPr>
              <w:t>04440307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2256F7B" w:rsidR="00334B2F" w:rsidRPr="009D44EA" w:rsidRDefault="00334B2F" w:rsidP="00CD563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9D44EA">
              <w:rPr>
                <w:rFonts w:ascii="GHEA Grapalat" w:hAnsi="GHEA Grapalat" w:cs="Sylfaen"/>
                <w:b/>
                <w:sz w:val="20"/>
                <w:szCs w:val="20"/>
              </w:rPr>
              <w:t>)</w:t>
            </w:r>
            <w:r w:rsidRPr="009D44EA">
              <w:rPr>
                <w:rFonts w:ascii="GHEA Grapalat" w:hAnsi="GHEA Grapalat" w:cs="Arial"/>
                <w:b/>
                <w:sz w:val="20"/>
                <w:szCs w:val="20"/>
              </w:rPr>
              <w:t>`</w:t>
            </w:r>
            <w:r w:rsidR="009D44EA" w:rsidRPr="009D44EA">
              <w:rPr>
                <w:rFonts w:ascii="GHEA Grapalat" w:hAnsi="GHEA Grapalat" w:cs="Arial"/>
                <w:b/>
                <w:sz w:val="20"/>
                <w:szCs w:val="20"/>
                <w:lang w:val="hy-AM"/>
              </w:rPr>
              <w:t>ՀՀ Ֆինանսների նախ-ն գործառնական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6132820C" w:rsidR="00334B2F" w:rsidRPr="009D44EA" w:rsidRDefault="00334B2F" w:rsidP="00CD563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9D44EA" w:rsidRPr="009D44EA">
              <w:rPr>
                <w:rFonts w:ascii="GHEA Grapalat" w:hAnsi="GHEA Grapalat" w:cs="Arial"/>
                <w:b/>
                <w:sz w:val="20"/>
                <w:szCs w:val="20"/>
                <w:lang w:val="hy-AM"/>
              </w:rPr>
              <w:t>900325151109</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D5631">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887A889" w:rsidR="00334B2F" w:rsidRPr="009D44EA" w:rsidRDefault="00334B2F" w:rsidP="00CD5631">
            <w:pPr>
              <w:rPr>
                <w:rFonts w:ascii="GHEA Grapalat" w:hAnsi="GHEA Grapalat" w:cs="Arial"/>
                <w:sz w:val="20"/>
                <w:szCs w:val="20"/>
                <w:lang w:val="en-GB"/>
              </w:rPr>
            </w:pPr>
            <w:r w:rsidRPr="005E1F72">
              <w:rPr>
                <w:rFonts w:ascii="GHEA Grapalat" w:hAnsi="GHEA Grapalat" w:cs="Sylfaen"/>
                <w:sz w:val="20"/>
                <w:szCs w:val="20"/>
              </w:rPr>
              <w:t>1</w:t>
            </w:r>
            <w:r w:rsidRPr="009D44EA">
              <w:rPr>
                <w:rFonts w:ascii="GHEA Grapalat" w:hAnsi="GHEA Grapalat" w:cs="Sylfaen"/>
                <w:sz w:val="20"/>
                <w:szCs w:val="20"/>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r w:rsidR="009D44EA">
              <w:rPr>
                <w:rFonts w:ascii="GHEA Grapalat" w:hAnsi="GHEA Grapalat" w:cs="Arial"/>
                <w:sz w:val="20"/>
                <w:szCs w:val="20"/>
                <w:lang w:val="hy-AM"/>
              </w:rPr>
              <w:t xml:space="preserve"> </w:t>
            </w:r>
            <w:r w:rsidR="009D44EA" w:rsidRPr="009D44EA">
              <w:rPr>
                <w:rFonts w:ascii="GHEA Grapalat" w:hAnsi="GHEA Grapalat" w:cs="Arial"/>
                <w:b/>
                <w:sz w:val="20"/>
                <w:szCs w:val="20"/>
                <w:lang w:val="hy-AM"/>
              </w:rPr>
              <w:t>ՀՀ դրամ</w:t>
            </w:r>
            <w:r w:rsidR="009D44EA" w:rsidRPr="009D44EA">
              <w:rPr>
                <w:rFonts w:ascii="GHEA Grapalat" w:hAnsi="GHEA Grapalat" w:cs="Arial"/>
                <w:b/>
                <w:sz w:val="20"/>
                <w:szCs w:val="20"/>
                <w:lang w:val="en-GB"/>
              </w:rPr>
              <w:t>(AMD )</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D5631">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E7BBAEB" w14:textId="239222AB" w:rsidR="00334B2F" w:rsidRPr="005E1F72" w:rsidRDefault="00334B2F" w:rsidP="00057D0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9D44EA" w:rsidRPr="004938D4">
              <w:rPr>
                <w:rFonts w:ascii="GHEA Grapalat" w:hAnsi="GHEA Grapalat"/>
                <w:b/>
                <w:sz w:val="20"/>
                <w:szCs w:val="20"/>
                <w:lang w:val="af-ZA"/>
              </w:rPr>
              <w:t xml:space="preserve"> ՀՀ ԱՄՎՀ ԳՀ</w:t>
            </w:r>
            <w:r w:rsidR="009D44EA" w:rsidRPr="004938D4">
              <w:rPr>
                <w:rFonts w:ascii="GHEA Grapalat" w:hAnsi="GHEA Grapalat"/>
                <w:b/>
                <w:sz w:val="20"/>
                <w:szCs w:val="20"/>
                <w:lang w:val="hy-AM"/>
              </w:rPr>
              <w:t>ԱՇ</w:t>
            </w:r>
            <w:r w:rsidR="009D44EA" w:rsidRPr="004938D4">
              <w:rPr>
                <w:rFonts w:ascii="GHEA Grapalat" w:hAnsi="GHEA Grapalat"/>
                <w:b/>
                <w:sz w:val="20"/>
                <w:szCs w:val="20"/>
                <w:lang w:val="af-ZA"/>
              </w:rPr>
              <w:t>ՁԲ</w:t>
            </w:r>
            <w:r w:rsidR="005F6C43">
              <w:rPr>
                <w:rFonts w:ascii="GHEA Grapalat" w:hAnsi="GHEA Grapalat"/>
                <w:b/>
                <w:sz w:val="20"/>
                <w:szCs w:val="20"/>
                <w:lang w:val="hy-AM"/>
              </w:rPr>
              <w:t xml:space="preserve"> </w:t>
            </w:r>
            <w:r w:rsidR="009D44EA" w:rsidRPr="004938D4">
              <w:rPr>
                <w:rFonts w:ascii="GHEA Grapalat" w:hAnsi="GHEA Grapalat"/>
                <w:b/>
                <w:sz w:val="20"/>
                <w:szCs w:val="20"/>
                <w:lang w:val="af-ZA"/>
              </w:rPr>
              <w:t>22/1</w:t>
            </w:r>
          </w:p>
        </w:tc>
      </w:tr>
      <w:tr w:rsidR="00334B2F" w:rsidRPr="005E1F72" w14:paraId="1F82B0EF" w14:textId="77777777" w:rsidTr="00057D0F">
        <w:trPr>
          <w:trHeight w:val="80"/>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D5631">
            <w:pPr>
              <w:rPr>
                <w:rFonts w:ascii="GHEA Grapalat" w:hAnsi="GHEA Grapalat" w:cs="Arial"/>
                <w:sz w:val="20"/>
                <w:szCs w:val="20"/>
                <w:lang w:val="hy-AM"/>
              </w:rPr>
            </w:pPr>
          </w:p>
        </w:tc>
      </w:tr>
      <w:tr w:rsidR="00334B2F" w:rsidRPr="005E1F72" w14:paraId="0B0C9B89" w14:textId="77777777" w:rsidTr="00057D0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E165D6" w14:textId="6022716C" w:rsidR="00334B2F" w:rsidRPr="005E1F72" w:rsidRDefault="00334B2F" w:rsidP="00057D0F">
            <w:pPr>
              <w:rPr>
                <w:rFonts w:ascii="GHEA Grapalat" w:hAnsi="GHEA Grapalat" w:cs="Sylfaen"/>
                <w:sz w:val="20"/>
                <w:szCs w:val="20"/>
                <w:lang w:val="ru-RU"/>
              </w:rPr>
            </w:pPr>
            <w:r w:rsidRPr="005E1F72">
              <w:rPr>
                <w:rFonts w:ascii="GHEA Grapalat" w:hAnsi="GHEA Grapalat" w:cs="Sylfaen"/>
                <w:sz w:val="20"/>
                <w:szCs w:val="20"/>
                <w:lang w:val="hy-AM"/>
              </w:rPr>
              <w:t>19. Վճարման պայմանները՝                                &lt;ակցեպտավորված վճարում&gt;</w:t>
            </w:r>
          </w:p>
        </w:tc>
      </w:tr>
      <w:tr w:rsidR="00334B2F" w:rsidRPr="005E1F72" w14:paraId="44634FBF" w14:textId="77777777" w:rsidTr="00057D0F">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6B466" w14:textId="2466262F" w:rsidR="00334B2F" w:rsidRPr="005E1F72" w:rsidRDefault="00334B2F" w:rsidP="00057D0F">
            <w:pPr>
              <w:rPr>
                <w:rFonts w:ascii="GHEA Grapalat" w:hAnsi="GHEA Grapalat" w:cs="Sylfaen"/>
                <w:sz w:val="20"/>
                <w:szCs w:val="20"/>
                <w:lang w:val="hy-AM"/>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D5631">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D5631">
            <w:pPr>
              <w:rPr>
                <w:rFonts w:ascii="GHEA Grapalat" w:hAnsi="GHEA Grapalat" w:cs="Sylfaen"/>
                <w:sz w:val="20"/>
                <w:szCs w:val="20"/>
              </w:rPr>
            </w:pPr>
          </w:p>
          <w:p w14:paraId="5CDA30D6" w14:textId="77777777" w:rsidR="00334B2F" w:rsidRPr="005E1F72" w:rsidRDefault="00334B2F" w:rsidP="00CD563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D5631">
            <w:pPr>
              <w:rPr>
                <w:rFonts w:ascii="GHEA Grapalat" w:hAnsi="GHEA Grapalat" w:cs="Tahoma"/>
                <w:color w:val="000000"/>
                <w:sz w:val="20"/>
                <w:szCs w:val="20"/>
              </w:rPr>
            </w:pPr>
          </w:p>
          <w:p w14:paraId="7335A7DE" w14:textId="77777777" w:rsidR="00334B2F" w:rsidRPr="005E1F72" w:rsidRDefault="00334B2F" w:rsidP="00CD5631">
            <w:pPr>
              <w:rPr>
                <w:rFonts w:ascii="GHEA Grapalat" w:hAnsi="GHEA Grapalat" w:cs="Sylfaen"/>
                <w:sz w:val="20"/>
                <w:szCs w:val="20"/>
              </w:rPr>
            </w:pPr>
          </w:p>
          <w:p w14:paraId="6C75D2ED" w14:textId="77777777" w:rsidR="00334B2F" w:rsidRPr="005E1F72" w:rsidRDefault="00334B2F" w:rsidP="00CD563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D5631">
            <w:pPr>
              <w:rPr>
                <w:rFonts w:ascii="GHEA Grapalat" w:hAnsi="GHEA Grapalat" w:cs="Sylfaen"/>
                <w:sz w:val="20"/>
                <w:szCs w:val="20"/>
              </w:rPr>
            </w:pPr>
          </w:p>
          <w:p w14:paraId="7FFF072F"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D563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D5631">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D5631">
            <w:pPr>
              <w:jc w:val="right"/>
              <w:rPr>
                <w:rFonts w:ascii="GHEA Grapalat" w:hAnsi="GHEA Grapalat" w:cs="Sylfaen"/>
                <w:sz w:val="20"/>
                <w:szCs w:val="20"/>
              </w:rPr>
            </w:pPr>
          </w:p>
          <w:p w14:paraId="09AFD85E" w14:textId="77777777" w:rsidR="00334B2F" w:rsidRPr="005E1F72" w:rsidRDefault="00334B2F" w:rsidP="00CD5631">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D5631">
            <w:pPr>
              <w:jc w:val="right"/>
              <w:rPr>
                <w:rFonts w:ascii="GHEA Grapalat" w:hAnsi="GHEA Grapalat" w:cs="Tahoma"/>
                <w:color w:val="000000"/>
                <w:sz w:val="20"/>
                <w:szCs w:val="20"/>
              </w:rPr>
            </w:pPr>
          </w:p>
          <w:p w14:paraId="05664FF8" w14:textId="77777777" w:rsidR="00334B2F" w:rsidRPr="005E1F72" w:rsidRDefault="00334B2F" w:rsidP="00CD5631">
            <w:pPr>
              <w:jc w:val="right"/>
              <w:rPr>
                <w:rFonts w:ascii="GHEA Grapalat" w:hAnsi="GHEA Grapalat" w:cs="Tahoma"/>
                <w:color w:val="000000"/>
                <w:sz w:val="20"/>
                <w:szCs w:val="20"/>
              </w:rPr>
            </w:pPr>
          </w:p>
          <w:p w14:paraId="41169E82" w14:textId="77777777" w:rsidR="00334B2F" w:rsidRPr="005E1F72" w:rsidRDefault="00334B2F" w:rsidP="00CD5631">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D5631">
            <w:pPr>
              <w:jc w:val="right"/>
              <w:rPr>
                <w:rFonts w:ascii="GHEA Grapalat" w:hAnsi="GHEA Grapalat" w:cs="Sylfaen"/>
                <w:sz w:val="20"/>
                <w:szCs w:val="20"/>
              </w:rPr>
            </w:pPr>
          </w:p>
          <w:p w14:paraId="6F5EC92B" w14:textId="77777777" w:rsidR="00334B2F" w:rsidRPr="005E1F72" w:rsidRDefault="00334B2F" w:rsidP="00CD5631">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D5631">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D563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D5631">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D5631">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D5631">
            <w:pPr>
              <w:rPr>
                <w:rFonts w:ascii="GHEA Grapalat" w:hAnsi="GHEA Grapalat" w:cs="Tahoma"/>
                <w:color w:val="000000"/>
                <w:sz w:val="20"/>
                <w:szCs w:val="20"/>
              </w:rPr>
            </w:pPr>
          </w:p>
          <w:p w14:paraId="6C0E5D4F" w14:textId="77777777" w:rsidR="00334B2F" w:rsidRPr="005E1F72" w:rsidRDefault="00334B2F" w:rsidP="00CD563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D5631">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D5631">
            <w:pPr>
              <w:jc w:val="right"/>
              <w:rPr>
                <w:rFonts w:ascii="GHEA Grapalat" w:hAnsi="GHEA Grapalat" w:cs="Tahoma"/>
                <w:color w:val="000000"/>
                <w:sz w:val="20"/>
                <w:szCs w:val="20"/>
              </w:rPr>
            </w:pPr>
          </w:p>
          <w:p w14:paraId="2B45B2CE" w14:textId="77777777" w:rsidR="00334B2F" w:rsidRPr="005E1F72" w:rsidRDefault="00334B2F" w:rsidP="00CD5631">
            <w:pPr>
              <w:jc w:val="right"/>
              <w:rPr>
                <w:rFonts w:ascii="GHEA Grapalat" w:hAnsi="GHEA Grapalat" w:cs="Tahoma"/>
                <w:color w:val="000000"/>
                <w:sz w:val="20"/>
                <w:szCs w:val="20"/>
              </w:rPr>
            </w:pPr>
          </w:p>
          <w:p w14:paraId="2BE9642D" w14:textId="77777777" w:rsidR="00334B2F" w:rsidRPr="005E1F72" w:rsidRDefault="00334B2F" w:rsidP="00CD5631">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D5631">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D5631">
            <w:pPr>
              <w:jc w:val="right"/>
              <w:rPr>
                <w:rFonts w:ascii="GHEA Grapalat" w:hAnsi="GHEA Grapalat" w:cs="Arial"/>
                <w:sz w:val="20"/>
                <w:szCs w:val="20"/>
                <w:lang w:val="hy-AM"/>
              </w:rPr>
            </w:pPr>
          </w:p>
        </w:tc>
      </w:tr>
      <w:tr w:rsidR="00334B2F" w:rsidRPr="005E1F72" w14:paraId="2B4B1BC1" w14:textId="77777777" w:rsidTr="00057D0F">
        <w:trPr>
          <w:trHeight w:val="630"/>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24.բ.                                                       Կ.Տ.</w:t>
            </w:r>
          </w:p>
          <w:p w14:paraId="0F76954C" w14:textId="77777777" w:rsidR="00334B2F" w:rsidRPr="005E1F72" w:rsidRDefault="00334B2F" w:rsidP="00CD5631">
            <w:pPr>
              <w:rPr>
                <w:rFonts w:ascii="GHEA Grapalat" w:hAnsi="GHEA Grapalat" w:cs="Sylfaen"/>
                <w:sz w:val="20"/>
                <w:szCs w:val="20"/>
              </w:rPr>
            </w:pPr>
          </w:p>
          <w:p w14:paraId="534A3E3A" w14:textId="77777777" w:rsidR="00334B2F" w:rsidRPr="005E1F72" w:rsidRDefault="00334B2F" w:rsidP="00CD5631">
            <w:pPr>
              <w:rPr>
                <w:rFonts w:ascii="GHEA Grapalat" w:hAnsi="GHEA Grapalat" w:cs="Sylfaen"/>
                <w:sz w:val="20"/>
                <w:szCs w:val="20"/>
              </w:rPr>
            </w:pPr>
          </w:p>
          <w:p w14:paraId="62422B0F" w14:textId="77777777" w:rsidR="00334B2F" w:rsidRPr="005E1F72" w:rsidRDefault="00334B2F" w:rsidP="00CD5631">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D5631">
            <w:pPr>
              <w:rPr>
                <w:rFonts w:ascii="GHEA Grapalat" w:hAnsi="GHEA Grapalat" w:cs="Sylfaen"/>
                <w:sz w:val="20"/>
                <w:szCs w:val="20"/>
              </w:rPr>
            </w:pPr>
          </w:p>
          <w:p w14:paraId="430534A8"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D563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D5631">
            <w:pPr>
              <w:rPr>
                <w:rFonts w:ascii="GHEA Grapalat" w:hAnsi="GHEA Grapalat" w:cs="Sylfaen"/>
                <w:sz w:val="20"/>
                <w:szCs w:val="20"/>
              </w:rPr>
            </w:pPr>
          </w:p>
          <w:p w14:paraId="325AF4E8" w14:textId="77777777" w:rsidR="00334B2F" w:rsidRPr="005E1F72" w:rsidRDefault="00334B2F" w:rsidP="00CD5631">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D5631">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D5631">
            <w:pPr>
              <w:rPr>
                <w:rFonts w:ascii="GHEA Grapalat" w:hAnsi="GHEA Grapalat" w:cs="Sylfaen"/>
                <w:color w:val="000000"/>
                <w:sz w:val="20"/>
                <w:szCs w:val="20"/>
              </w:rPr>
            </w:pPr>
          </w:p>
          <w:p w14:paraId="0ED3B05E" w14:textId="77777777" w:rsidR="00334B2F" w:rsidRPr="005E1F72" w:rsidRDefault="00334B2F" w:rsidP="00CD5631">
            <w:pPr>
              <w:rPr>
                <w:rFonts w:ascii="GHEA Grapalat" w:hAnsi="GHEA Grapalat" w:cs="Sylfaen"/>
                <w:sz w:val="20"/>
                <w:szCs w:val="20"/>
              </w:rPr>
            </w:pPr>
          </w:p>
          <w:p w14:paraId="6A21BC8B" w14:textId="77777777" w:rsidR="00334B2F" w:rsidRPr="005E1F72" w:rsidRDefault="00334B2F" w:rsidP="00CD5631">
            <w:pPr>
              <w:jc w:val="right"/>
              <w:rPr>
                <w:rFonts w:ascii="GHEA Grapalat" w:hAnsi="GHEA Grapalat" w:cs="Arial"/>
                <w:sz w:val="20"/>
                <w:szCs w:val="20"/>
              </w:rPr>
            </w:pPr>
          </w:p>
        </w:tc>
      </w:tr>
    </w:tbl>
    <w:p w14:paraId="7B748D3B" w14:textId="77777777" w:rsidR="00334B2F" w:rsidRDefault="00334B2F" w:rsidP="00CD5631">
      <w:pPr>
        <w:tabs>
          <w:tab w:val="left" w:pos="540"/>
        </w:tabs>
        <w:autoSpaceDE w:val="0"/>
        <w:autoSpaceDN w:val="0"/>
        <w:adjustRightInd w:val="0"/>
        <w:contextualSpacing/>
        <w:jc w:val="both"/>
        <w:rPr>
          <w:rFonts w:ascii="GHEA Grapalat" w:hAnsi="GHEA Grapalat"/>
          <w:i/>
          <w:sz w:val="16"/>
          <w:lang w:val="hy-AM"/>
        </w:rPr>
      </w:pPr>
    </w:p>
    <w:p w14:paraId="415B13A2" w14:textId="77777777" w:rsidR="00334B2F" w:rsidRDefault="00334B2F" w:rsidP="00CD5631">
      <w:pPr>
        <w:tabs>
          <w:tab w:val="left" w:pos="540"/>
        </w:tabs>
        <w:autoSpaceDE w:val="0"/>
        <w:autoSpaceDN w:val="0"/>
        <w:adjustRightInd w:val="0"/>
        <w:contextualSpacing/>
        <w:jc w:val="both"/>
        <w:rPr>
          <w:rFonts w:ascii="GHEA Grapalat" w:hAnsi="GHEA Grapalat"/>
          <w:i/>
          <w:sz w:val="16"/>
          <w:lang w:val="hy-AM"/>
        </w:rPr>
      </w:pPr>
    </w:p>
    <w:p w14:paraId="47475B89" w14:textId="77777777" w:rsidR="00334B2F" w:rsidRPr="005E1F72" w:rsidRDefault="00334B2F" w:rsidP="00CD5631">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CD5631">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D5631">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D5631">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D5631">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D5631">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D5631">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D5631">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D5631">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CD5631">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D5631">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CD5631">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D5631">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D563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D5631">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CD5631">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D5631">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D5631">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D5631">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D5631">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9D02A8"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9D02A8"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D5631">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D5631">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E1F72">
              <w:rPr>
                <w:rFonts w:ascii="GHEA Grapalat" w:hAnsi="GHEA Grapalat"/>
                <w:sz w:val="20"/>
                <w:szCs w:val="20"/>
              </w:rPr>
              <w:lastRenderedPageBreak/>
              <w:t>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9D02A8"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D5631">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D5631">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D5631">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D5631">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9D02A8"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D563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D5631">
            <w:pPr>
              <w:jc w:val="center"/>
              <w:rPr>
                <w:rFonts w:ascii="GHEA Grapalat" w:hAnsi="GHEA Grapalat"/>
                <w:sz w:val="20"/>
                <w:szCs w:val="20"/>
                <w:lang w:val="hy-AM"/>
              </w:rPr>
            </w:pPr>
          </w:p>
        </w:tc>
      </w:tr>
      <w:tr w:rsidR="00334B2F" w:rsidRPr="009D02A8"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D5631">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D5631">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D5631">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D5631">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D5631">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D5631">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D5631">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D5631">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D5631">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D5631">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D5631">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D5631">
            <w:pPr>
              <w:jc w:val="center"/>
              <w:rPr>
                <w:rFonts w:ascii="GHEA Grapalat" w:hAnsi="GHEA Grapalat"/>
                <w:sz w:val="20"/>
                <w:szCs w:val="20"/>
              </w:rPr>
            </w:pPr>
          </w:p>
        </w:tc>
      </w:tr>
    </w:tbl>
    <w:p w14:paraId="2DF06F8D" w14:textId="77777777" w:rsidR="00334B2F" w:rsidRPr="000F4414" w:rsidRDefault="00334B2F" w:rsidP="00CD5631">
      <w:pPr>
        <w:pStyle w:val="BodyTextIndent"/>
        <w:spacing w:line="240" w:lineRule="auto"/>
        <w:jc w:val="right"/>
        <w:rPr>
          <w:rFonts w:ascii="GHEA Grapalat" w:hAnsi="GHEA Grapalat" w:cs="Sylfaen"/>
          <w:i w:val="0"/>
          <w:lang w:val="en-US"/>
        </w:rPr>
      </w:pPr>
    </w:p>
    <w:p w14:paraId="7BF43123" w14:textId="77777777" w:rsidR="00334B2F" w:rsidRPr="000E3911" w:rsidRDefault="00334B2F" w:rsidP="00CD5631">
      <w:pPr>
        <w:pStyle w:val="BodyTextIndent"/>
        <w:spacing w:line="240" w:lineRule="auto"/>
        <w:jc w:val="right"/>
        <w:rPr>
          <w:rFonts w:ascii="GHEA Grapalat" w:hAnsi="GHEA Grapalat" w:cs="Sylfaen"/>
          <w:i w:val="0"/>
          <w:lang w:val="en-US"/>
        </w:rPr>
      </w:pPr>
    </w:p>
    <w:p w14:paraId="620DFF67" w14:textId="77777777" w:rsidR="00334B2F" w:rsidRPr="000E3911" w:rsidRDefault="00334B2F" w:rsidP="00CD5631">
      <w:pPr>
        <w:pStyle w:val="BodyTextIndent"/>
        <w:spacing w:line="240" w:lineRule="auto"/>
        <w:jc w:val="right"/>
        <w:rPr>
          <w:rFonts w:ascii="GHEA Grapalat" w:hAnsi="GHEA Grapalat" w:cs="Sylfaen"/>
          <w:i w:val="0"/>
          <w:lang w:val="en-US"/>
        </w:rPr>
      </w:pPr>
    </w:p>
    <w:p w14:paraId="4E0BFDA4" w14:textId="77777777" w:rsidR="00334B2F" w:rsidRPr="000E3911" w:rsidRDefault="00334B2F" w:rsidP="00CD5631">
      <w:pPr>
        <w:pStyle w:val="BodyTextIndent"/>
        <w:spacing w:line="240" w:lineRule="auto"/>
        <w:jc w:val="right"/>
        <w:rPr>
          <w:rFonts w:ascii="GHEA Grapalat" w:hAnsi="GHEA Grapalat" w:cs="Sylfaen"/>
          <w:i w:val="0"/>
          <w:lang w:val="en-US"/>
        </w:rPr>
      </w:pPr>
    </w:p>
    <w:p w14:paraId="0FB93DDF" w14:textId="3C97D749" w:rsidR="00F02279" w:rsidRPr="00FB1EC7" w:rsidRDefault="00334B2F" w:rsidP="00057D0F">
      <w:pPr>
        <w:pStyle w:val="BodyTextIndent3"/>
        <w:spacing w:line="240" w:lineRule="auto"/>
        <w:jc w:val="right"/>
        <w:rPr>
          <w:rFonts w:ascii="GHEA Grapalat" w:hAnsi="GHEA Grapalat"/>
        </w:rPr>
      </w:pPr>
      <w:r>
        <w:rPr>
          <w:rFonts w:ascii="GHEA Grapalat" w:hAnsi="GHEA Grapalat"/>
          <w:b/>
          <w:lang w:val="hy-AM"/>
        </w:rPr>
        <w:br w:type="page"/>
      </w:r>
    </w:p>
    <w:p w14:paraId="5087428B" w14:textId="29E0897B" w:rsidR="00F02279" w:rsidRPr="00785E88" w:rsidRDefault="00F02279" w:rsidP="00CD5631">
      <w:pPr>
        <w:pStyle w:val="BodyTextIndent3"/>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p>
    <w:p w14:paraId="7010A09D" w14:textId="6DE20D17" w:rsidR="00F02279" w:rsidRPr="00FB1EC7" w:rsidRDefault="00B37065" w:rsidP="00CD5631">
      <w:pPr>
        <w:pStyle w:val="BodyTextIndent3"/>
        <w:spacing w:line="240" w:lineRule="auto"/>
        <w:jc w:val="right"/>
        <w:rPr>
          <w:rFonts w:ascii="GHEA Grapalat" w:hAnsi="GHEA Grapalat" w:cs="Sylfaen"/>
          <w:b/>
          <w:lang w:val="hy-AM"/>
        </w:rPr>
      </w:pPr>
      <w:r w:rsidRPr="009C61A3">
        <w:rPr>
          <w:rFonts w:ascii="GHEA Grapalat" w:hAnsi="GHEA Grapalat"/>
          <w:b/>
          <w:lang w:val="af-ZA"/>
        </w:rPr>
        <w:t>ՀՀ ԱՄՎՀ ԳՀ</w:t>
      </w:r>
      <w:r w:rsidRPr="009C61A3">
        <w:rPr>
          <w:rFonts w:ascii="GHEA Grapalat" w:hAnsi="GHEA Grapalat"/>
          <w:b/>
          <w:lang w:val="hy-AM"/>
        </w:rPr>
        <w:t>ԱՇ</w:t>
      </w:r>
      <w:r w:rsidRPr="009C61A3">
        <w:rPr>
          <w:rFonts w:ascii="GHEA Grapalat" w:hAnsi="GHEA Grapalat"/>
          <w:b/>
          <w:lang w:val="af-ZA"/>
        </w:rPr>
        <w:t>ՁԲ 22/1</w:t>
      </w:r>
      <w:r>
        <w:rPr>
          <w:rFonts w:ascii="GHEA Grapalat" w:hAnsi="GHEA Grapalat"/>
          <w:b/>
          <w:lang w:val="hy-AM"/>
        </w:rPr>
        <w:t xml:space="preserve"> </w:t>
      </w:r>
      <w:r w:rsidR="00F02279" w:rsidRPr="00785E88">
        <w:rPr>
          <w:rFonts w:ascii="GHEA Grapalat" w:hAnsi="GHEA Grapalat" w:cs="Sylfaen"/>
          <w:b/>
          <w:lang w:val="hy-AM"/>
        </w:rPr>
        <w:t>ծածկագրով</w:t>
      </w:r>
    </w:p>
    <w:p w14:paraId="48EEAA3C" w14:textId="141D2797" w:rsidR="00F02279" w:rsidRPr="00FB1EC7" w:rsidRDefault="009D02A8" w:rsidP="00CD563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F02279" w:rsidRPr="00FB1EC7">
        <w:rPr>
          <w:rFonts w:ascii="GHEA Grapalat" w:hAnsi="GHEA Grapalat" w:cs="Sylfaen"/>
          <w:b/>
          <w:lang w:val="hy-AM"/>
        </w:rPr>
        <w:t xml:space="preserve"> </w:t>
      </w:r>
      <w:r>
        <w:rPr>
          <w:rFonts w:ascii="GHEA Grapalat" w:hAnsi="GHEA Grapalat" w:cs="Sylfaen"/>
          <w:b/>
          <w:lang w:val="hy-AM"/>
        </w:rPr>
        <w:t xml:space="preserve">հարցման </w:t>
      </w:r>
      <w:r w:rsidR="00F02279" w:rsidRPr="00FB1EC7">
        <w:rPr>
          <w:rFonts w:ascii="GHEA Grapalat" w:hAnsi="GHEA Grapalat" w:cs="Sylfaen"/>
          <w:b/>
          <w:lang w:val="hy-AM"/>
        </w:rPr>
        <w:t>հրավերի</w:t>
      </w:r>
    </w:p>
    <w:p w14:paraId="07059BBD" w14:textId="77777777" w:rsidR="00F02279" w:rsidRPr="00FB1EC7" w:rsidRDefault="00F02279" w:rsidP="00CD5631">
      <w:pPr>
        <w:jc w:val="right"/>
        <w:rPr>
          <w:rFonts w:ascii="GHEA Grapalat" w:hAnsi="GHEA Grapalat"/>
          <w:lang w:val="es-ES"/>
        </w:rPr>
      </w:pPr>
    </w:p>
    <w:p w14:paraId="3ABEA83F" w14:textId="3D8485A0" w:rsidR="009C61A3" w:rsidRDefault="009C61A3" w:rsidP="009C61A3">
      <w:pPr>
        <w:jc w:val="center"/>
        <w:rPr>
          <w:rFonts w:ascii="GHEA Grapalat" w:hAnsi="GHEA Grapalat" w:cs="Times Armenian"/>
          <w:b/>
          <w:sz w:val="20"/>
          <w:szCs w:val="20"/>
          <w:lang w:val="hy-AM"/>
        </w:rPr>
      </w:pPr>
      <w:r>
        <w:rPr>
          <w:rFonts w:ascii="GHEA Grapalat" w:hAnsi="GHEA Grapalat" w:cs="Sylfaen"/>
          <w:b/>
          <w:sz w:val="20"/>
          <w:szCs w:val="20"/>
          <w:lang w:val="hy-AM"/>
        </w:rPr>
        <w:t xml:space="preserve">ՎԱՂԱՐՇԱՊԱՏԻ ՀԱՄԱՅՆՔԱՊԵՏԱՐԱՆԻ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Pr>
          <w:rFonts w:ascii="GHEA Grapalat" w:hAnsi="GHEA Grapalat" w:cs="Sylfaen"/>
          <w:b/>
          <w:sz w:val="20"/>
          <w:szCs w:val="20"/>
          <w:lang w:val="hy-AM"/>
        </w:rPr>
        <w:t xml:space="preserve"> </w:t>
      </w:r>
      <w:r w:rsidR="005F6C43">
        <w:rPr>
          <w:rFonts w:ascii="GHEA Grapalat" w:hAnsi="GHEA Grapalat" w:cs="Sylfaen"/>
          <w:b/>
          <w:sz w:val="20"/>
          <w:szCs w:val="20"/>
          <w:lang w:val="hy-AM"/>
        </w:rPr>
        <w:t xml:space="preserve">ՎԱՐՉԱԿԱՆ </w:t>
      </w:r>
      <w:r>
        <w:rPr>
          <w:rFonts w:ascii="GHEA Grapalat" w:hAnsi="GHEA Grapalat" w:cs="Sylfaen"/>
          <w:b/>
          <w:sz w:val="20"/>
          <w:szCs w:val="20"/>
          <w:lang w:val="hy-AM"/>
        </w:rPr>
        <w:t xml:space="preserve">ՇԵՆՔԻ ՎԵՐԱՆՈՐՈԳՄԱՆ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r>
        <w:rPr>
          <w:rFonts w:ascii="GHEA Grapalat" w:hAnsi="GHEA Grapalat" w:cs="Sylfaen"/>
          <w:b/>
          <w:sz w:val="20"/>
          <w:szCs w:val="20"/>
          <w:lang w:val="hy-AM"/>
        </w:rPr>
        <w:t xml:space="preserve"> </w:t>
      </w:r>
      <w:r w:rsidR="00F02279" w:rsidRPr="00FB1EC7">
        <w:rPr>
          <w:rFonts w:ascii="GHEA Grapalat" w:hAnsi="GHEA Grapalat" w:cs="Sylfaen"/>
          <w:b/>
          <w:sz w:val="20"/>
          <w:szCs w:val="20"/>
          <w:lang w:val="pt-BR"/>
        </w:rPr>
        <w:t>ԳՆՄԱՆ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ՊԱՅՄԱՆԱԳԻՐ</w:t>
      </w:r>
      <w:r w:rsidR="00F02279" w:rsidRPr="00FB1EC7">
        <w:rPr>
          <w:rFonts w:ascii="GHEA Grapalat" w:hAnsi="GHEA Grapalat" w:cs="Times Armenian"/>
          <w:b/>
          <w:sz w:val="20"/>
          <w:szCs w:val="20"/>
          <w:lang w:val="es-ES"/>
        </w:rPr>
        <w:t xml:space="preserve">  </w:t>
      </w:r>
    </w:p>
    <w:p w14:paraId="7B025988" w14:textId="3F4957BF" w:rsidR="00F02279" w:rsidRPr="00EF7ECD" w:rsidRDefault="00F02279" w:rsidP="009C61A3">
      <w:pPr>
        <w:jc w:val="center"/>
        <w:rPr>
          <w:rFonts w:ascii="GHEA Grapalat" w:hAnsi="GHEA Grapalat" w:cs="Times Armenian"/>
          <w:b/>
          <w:sz w:val="10"/>
          <w:szCs w:val="20"/>
          <w:lang w:val="es-ES"/>
        </w:rPr>
      </w:pPr>
      <w:r w:rsidRPr="00FB1EC7">
        <w:rPr>
          <w:rFonts w:ascii="GHEA Grapalat" w:hAnsi="GHEA Grapalat" w:cs="Times Armenian"/>
          <w:b/>
          <w:sz w:val="20"/>
          <w:szCs w:val="20"/>
          <w:lang w:val="es-ES"/>
        </w:rPr>
        <w:t xml:space="preserve"> </w:t>
      </w:r>
    </w:p>
    <w:p w14:paraId="2431BFFA" w14:textId="3B39DAC5" w:rsidR="00F02279" w:rsidRDefault="00F02279" w:rsidP="009C61A3">
      <w:pPr>
        <w:jc w:val="center"/>
        <w:rPr>
          <w:rFonts w:ascii="GHEA Grapalat" w:hAnsi="GHEA Grapalat"/>
          <w:b/>
          <w:sz w:val="20"/>
          <w:lang w:val="hy-AM"/>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9C61A3" w:rsidRPr="009C61A3">
        <w:rPr>
          <w:rFonts w:ascii="GHEA Grapalat" w:hAnsi="GHEA Grapalat"/>
          <w:b/>
          <w:sz w:val="20"/>
          <w:lang w:val="af-ZA"/>
        </w:rPr>
        <w:t>ՀՀ ԱՄՎՀ ԳՀ</w:t>
      </w:r>
      <w:r w:rsidR="009C61A3" w:rsidRPr="009C61A3">
        <w:rPr>
          <w:rFonts w:ascii="GHEA Grapalat" w:hAnsi="GHEA Grapalat"/>
          <w:b/>
          <w:sz w:val="20"/>
          <w:lang w:val="hy-AM"/>
        </w:rPr>
        <w:t>ԱՇ</w:t>
      </w:r>
      <w:r w:rsidR="009C61A3" w:rsidRPr="009C61A3">
        <w:rPr>
          <w:rFonts w:ascii="GHEA Grapalat" w:hAnsi="GHEA Grapalat"/>
          <w:b/>
          <w:sz w:val="20"/>
          <w:lang w:val="af-ZA"/>
        </w:rPr>
        <w:t>ՁԲ 22/1</w:t>
      </w:r>
    </w:p>
    <w:p w14:paraId="47BC8FBA" w14:textId="77777777" w:rsidR="00EF7ECD" w:rsidRPr="00EF7ECD" w:rsidRDefault="00EF7ECD" w:rsidP="009C61A3">
      <w:pPr>
        <w:jc w:val="center"/>
        <w:rPr>
          <w:rFonts w:ascii="GHEA Grapalat" w:hAnsi="GHEA Grapalat"/>
          <w:b/>
          <w:sz w:val="10"/>
          <w:szCs w:val="20"/>
          <w:u w:val="single"/>
          <w:lang w:val="hy-AM"/>
        </w:rPr>
      </w:pPr>
    </w:p>
    <w:p w14:paraId="239EA02E" w14:textId="199A18F8" w:rsidR="00F02279" w:rsidRPr="00EF7ECD" w:rsidRDefault="00F02279" w:rsidP="00CD5631">
      <w:pPr>
        <w:tabs>
          <w:tab w:val="left" w:pos="720"/>
          <w:tab w:val="left" w:pos="1440"/>
          <w:tab w:val="left" w:pos="8865"/>
        </w:tabs>
        <w:jc w:val="both"/>
        <w:rPr>
          <w:rFonts w:ascii="GHEA Grapalat" w:hAnsi="GHEA Grapalat" w:cs="Sylfaen"/>
          <w:sz w:val="20"/>
          <w:szCs w:val="20"/>
          <w:lang w:val="hy-AM"/>
        </w:rPr>
      </w:pPr>
      <w:r w:rsidRPr="00FB1EC7">
        <w:rPr>
          <w:rFonts w:ascii="GHEA Grapalat" w:hAnsi="GHEA Grapalat" w:cs="Sylfaen"/>
          <w:sz w:val="20"/>
          <w:lang w:val="hy-AM"/>
        </w:rPr>
        <w:t xml:space="preserve">ք. </w:t>
      </w:r>
      <w:r w:rsidR="00EF7ECD" w:rsidRPr="00EF7ECD">
        <w:rPr>
          <w:rFonts w:ascii="GHEA Grapalat" w:hAnsi="GHEA Grapalat" w:cs="Sylfaen"/>
          <w:sz w:val="20"/>
          <w:szCs w:val="20"/>
          <w:lang w:val="hy-AM"/>
        </w:rPr>
        <w:t xml:space="preserve">Էջմիածին </w:t>
      </w:r>
      <w:r w:rsidRPr="00EF7ECD">
        <w:rPr>
          <w:rFonts w:ascii="GHEA Grapalat" w:hAnsi="GHEA Grapalat" w:cs="Sylfaen"/>
          <w:sz w:val="20"/>
          <w:szCs w:val="20"/>
          <w:lang w:val="hy-AM"/>
        </w:rPr>
        <w:t xml:space="preserve">                    </w:t>
      </w:r>
      <w:r w:rsidR="00EF7ECD">
        <w:rPr>
          <w:rFonts w:ascii="GHEA Grapalat" w:hAnsi="GHEA Grapalat" w:cs="Sylfaen"/>
          <w:sz w:val="20"/>
          <w:szCs w:val="20"/>
          <w:lang w:val="hy-AM"/>
        </w:rPr>
        <w:t xml:space="preserve">         </w:t>
      </w:r>
      <w:r w:rsidRPr="00EF7ECD">
        <w:rPr>
          <w:rFonts w:ascii="GHEA Grapalat" w:hAnsi="GHEA Grapalat" w:cs="Sylfaen"/>
          <w:sz w:val="20"/>
          <w:szCs w:val="20"/>
          <w:lang w:val="hy-AM"/>
        </w:rPr>
        <w:t xml:space="preserve">                                                                    </w:t>
      </w:r>
      <w:r w:rsidRPr="00EF7ECD">
        <w:rPr>
          <w:rFonts w:ascii="GHEA Grapalat" w:hAnsi="GHEA Grapalat" w:cs="Sylfaen"/>
          <w:sz w:val="20"/>
          <w:szCs w:val="20"/>
          <w:lang w:val="es-ES"/>
        </w:rPr>
        <w:t xml:space="preserve">            </w:t>
      </w:r>
      <w:r w:rsidR="00EF7ECD">
        <w:rPr>
          <w:rFonts w:ascii="GHEA Grapalat" w:hAnsi="GHEA Grapalat" w:cs="Sylfaen"/>
          <w:sz w:val="20"/>
          <w:szCs w:val="20"/>
          <w:lang w:val="hy-AM"/>
        </w:rPr>
        <w:t xml:space="preserve">               </w:t>
      </w:r>
      <w:r w:rsidRPr="00EF7ECD">
        <w:rPr>
          <w:rFonts w:ascii="GHEA Grapalat" w:hAnsi="GHEA Grapalat" w:cs="Sylfaen"/>
          <w:sz w:val="20"/>
          <w:szCs w:val="20"/>
          <w:lang w:val="es-ES"/>
        </w:rPr>
        <w:t xml:space="preserve"> </w:t>
      </w:r>
      <w:r w:rsidRPr="00EF7ECD">
        <w:rPr>
          <w:rFonts w:ascii="GHEA Grapalat" w:hAnsi="GHEA Grapalat" w:cs="Sylfaen"/>
          <w:sz w:val="20"/>
          <w:szCs w:val="20"/>
          <w:lang w:val="hy-AM"/>
        </w:rPr>
        <w:t xml:space="preserve"> </w:t>
      </w:r>
      <w:r w:rsidRPr="00EF7ECD">
        <w:rPr>
          <w:rFonts w:ascii="GHEA Grapalat" w:hAnsi="GHEA Grapalat"/>
          <w:sz w:val="20"/>
          <w:szCs w:val="20"/>
          <w:lang w:val="hy-AM"/>
        </w:rPr>
        <w:t>«</w:t>
      </w:r>
      <w:r w:rsidR="00EF7ECD">
        <w:rPr>
          <w:rFonts w:ascii="GHEA Grapalat" w:hAnsi="GHEA Grapalat"/>
          <w:sz w:val="20"/>
          <w:szCs w:val="20"/>
          <w:lang w:val="hy-AM"/>
        </w:rPr>
        <w:t xml:space="preserve">   </w:t>
      </w:r>
      <w:r w:rsidRPr="00EF7ECD">
        <w:rPr>
          <w:rFonts w:ascii="GHEA Grapalat" w:hAnsi="GHEA Grapalat"/>
          <w:sz w:val="20"/>
          <w:szCs w:val="20"/>
          <w:lang w:val="hy-AM"/>
        </w:rPr>
        <w:t>»</w:t>
      </w:r>
      <w:r w:rsidR="00EF7ECD">
        <w:rPr>
          <w:rFonts w:ascii="GHEA Grapalat" w:hAnsi="GHEA Grapalat"/>
          <w:sz w:val="20"/>
          <w:szCs w:val="20"/>
          <w:lang w:val="hy-AM"/>
        </w:rPr>
        <w:t xml:space="preserve"> մայիսի 2022 </w:t>
      </w:r>
      <w:r w:rsidRPr="00EF7ECD">
        <w:rPr>
          <w:rFonts w:ascii="GHEA Grapalat" w:hAnsi="GHEA Grapalat" w:cs="Sylfaen"/>
          <w:sz w:val="20"/>
          <w:szCs w:val="20"/>
          <w:lang w:val="hy-AM"/>
        </w:rPr>
        <w:t>թ.</w:t>
      </w:r>
    </w:p>
    <w:p w14:paraId="50A6D5FE" w14:textId="77777777" w:rsidR="00F02279" w:rsidRPr="00EF7ECD" w:rsidRDefault="00F02279" w:rsidP="00CD5631">
      <w:pPr>
        <w:jc w:val="both"/>
        <w:rPr>
          <w:rFonts w:ascii="GHEA Grapalat" w:hAnsi="GHEA Grapalat"/>
          <w:sz w:val="10"/>
          <w:lang w:val="es-ES"/>
        </w:rPr>
      </w:pPr>
    </w:p>
    <w:p w14:paraId="2B6C512F" w14:textId="72E11863" w:rsidR="00F02279" w:rsidRPr="00FB1EC7" w:rsidRDefault="00EF7ECD" w:rsidP="00EF7ECD">
      <w:pPr>
        <w:ind w:firstLine="567"/>
        <w:jc w:val="both"/>
        <w:rPr>
          <w:rFonts w:ascii="GHEA Grapalat" w:hAnsi="GHEA Grapalat" w:cs="Sylfaen"/>
          <w:sz w:val="20"/>
          <w:szCs w:val="20"/>
          <w:lang w:val="pt-BR"/>
        </w:rPr>
      </w:pPr>
      <w:r>
        <w:rPr>
          <w:rFonts w:ascii="GHEA Grapalat" w:hAnsi="GHEA Grapalat" w:cs="Sylfaen"/>
          <w:sz w:val="20"/>
          <w:szCs w:val="20"/>
          <w:lang w:val="hy-AM"/>
        </w:rPr>
        <w:t xml:space="preserve">Վաղարշապատի համայնքապետարանը, </w:t>
      </w:r>
      <w:r w:rsidR="00F02279" w:rsidRPr="00FB1EC7">
        <w:rPr>
          <w:rFonts w:ascii="GHEA Grapalat" w:hAnsi="GHEA Grapalat" w:cs="Sylfaen"/>
          <w:sz w:val="20"/>
          <w:szCs w:val="20"/>
          <w:lang w:val="pt-BR"/>
        </w:rPr>
        <w:t>ի դեմս</w:t>
      </w:r>
      <w:r>
        <w:rPr>
          <w:rFonts w:ascii="GHEA Grapalat" w:hAnsi="GHEA Grapalat" w:cs="Sylfaen"/>
          <w:sz w:val="20"/>
          <w:szCs w:val="20"/>
          <w:lang w:val="hy-AM"/>
        </w:rPr>
        <w:t xml:space="preserve"> համայնքի ղեկավար Դ</w:t>
      </w:r>
      <w:r>
        <w:rPr>
          <w:rFonts w:ascii="Cambria Math" w:hAnsi="Cambria Math" w:cs="Sylfaen"/>
          <w:sz w:val="20"/>
          <w:szCs w:val="20"/>
          <w:lang w:val="hy-AM"/>
        </w:rPr>
        <w:t>․</w:t>
      </w:r>
      <w:r>
        <w:rPr>
          <w:rFonts w:ascii="GHEA Grapalat" w:hAnsi="GHEA Grapalat" w:cs="Sylfaen"/>
          <w:sz w:val="20"/>
          <w:szCs w:val="20"/>
          <w:lang w:val="hy-AM"/>
        </w:rPr>
        <w:t xml:space="preserve"> Գասպարյանի, </w:t>
      </w:r>
      <w:r w:rsidR="00F02279" w:rsidRPr="00FB1EC7">
        <w:rPr>
          <w:rFonts w:ascii="GHEA Grapalat" w:hAnsi="GHEA Grapalat" w:cs="Sylfaen"/>
          <w:sz w:val="20"/>
          <w:szCs w:val="20"/>
          <w:lang w:val="pt-BR"/>
        </w:rPr>
        <w:t>որը գործում է</w:t>
      </w:r>
      <w:r>
        <w:rPr>
          <w:rFonts w:ascii="GHEA Grapalat" w:hAnsi="GHEA Grapalat" w:cs="Sylfaen"/>
          <w:sz w:val="20"/>
          <w:szCs w:val="20"/>
          <w:lang w:val="hy-AM"/>
        </w:rPr>
        <w:t xml:space="preserve"> կանոնադրության </w:t>
      </w:r>
      <w:r w:rsidR="00F02279" w:rsidRPr="00FB1EC7">
        <w:rPr>
          <w:rFonts w:ascii="GHEA Grapalat" w:hAnsi="GHEA Grapalat" w:cs="Sylfaen"/>
          <w:sz w:val="20"/>
          <w:szCs w:val="20"/>
          <w:lang w:val="pt-BR"/>
        </w:rPr>
        <w:t>հիման վրա (այսուհետ՝ Պատվիրատու), մի կողմից, և</w:t>
      </w:r>
      <w:r>
        <w:rPr>
          <w:rFonts w:ascii="GHEA Grapalat" w:hAnsi="GHEA Grapalat" w:cs="Sylfaen"/>
          <w:sz w:val="20"/>
          <w:szCs w:val="20"/>
          <w:lang w:val="hy-AM"/>
        </w:rPr>
        <w:t xml:space="preserve"> -</w:t>
      </w:r>
      <w:r w:rsidR="00F02279" w:rsidRPr="00FB1EC7">
        <w:rPr>
          <w:rFonts w:ascii="GHEA Grapalat" w:hAnsi="GHEA Grapalat" w:cs="Sylfaen"/>
          <w:sz w:val="20"/>
          <w:szCs w:val="20"/>
          <w:lang w:val="pt-BR"/>
        </w:rPr>
        <w:t>ն, ի դեմս տնօրեն -ի, որը գործում է -</w:t>
      </w:r>
      <w:r>
        <w:rPr>
          <w:rFonts w:ascii="GHEA Grapalat" w:hAnsi="GHEA Grapalat" w:cs="Sylfaen"/>
          <w:sz w:val="20"/>
          <w:szCs w:val="20"/>
          <w:lang w:val="hy-AM"/>
        </w:rPr>
        <w:t xml:space="preserve"> </w:t>
      </w:r>
      <w:r w:rsidR="00F02279" w:rsidRPr="00FB1EC7">
        <w:rPr>
          <w:rFonts w:ascii="GHEA Grapalat" w:hAnsi="GHEA Grapalat" w:cs="Sylfaen"/>
          <w:sz w:val="20"/>
          <w:szCs w:val="20"/>
          <w:lang w:val="pt-BR"/>
        </w:rPr>
        <w:t>կանոնադրության հիման վրա (այսուհետ՝ Կապալառու), մյուս կողմից, կնքեցին սույն պայմանագիրը հետևյալի մասին։</w:t>
      </w:r>
    </w:p>
    <w:p w14:paraId="75733EBB" w14:textId="77777777" w:rsidR="00F02279" w:rsidRPr="00B7645D" w:rsidRDefault="00F02279" w:rsidP="00CD5631">
      <w:pPr>
        <w:ind w:firstLine="709"/>
        <w:jc w:val="both"/>
        <w:rPr>
          <w:rFonts w:ascii="GHEA Grapalat" w:hAnsi="GHEA Grapalat"/>
          <w:b/>
          <w:sz w:val="12"/>
          <w:lang w:val="es-ES"/>
        </w:rPr>
      </w:pPr>
    </w:p>
    <w:p w14:paraId="613A70C9" w14:textId="5C455DC6" w:rsidR="00F02279" w:rsidRPr="00B7645D" w:rsidRDefault="00F02279" w:rsidP="00B7645D">
      <w:pPr>
        <w:pStyle w:val="ListParagraph"/>
        <w:numPr>
          <w:ilvl w:val="0"/>
          <w:numId w:val="31"/>
        </w:numPr>
        <w:ind w:left="0" w:firstLine="0"/>
        <w:jc w:val="center"/>
        <w:rPr>
          <w:rFonts w:ascii="GHEA Grapalat" w:hAnsi="GHEA Grapalat" w:cs="Sylfaen"/>
          <w:b/>
          <w:sz w:val="20"/>
          <w:szCs w:val="20"/>
          <w:lang w:val="hy-AM"/>
        </w:rPr>
      </w:pPr>
      <w:r w:rsidRPr="00B7645D">
        <w:rPr>
          <w:rFonts w:ascii="GHEA Grapalat" w:hAnsi="GHEA Grapalat" w:cs="Sylfaen"/>
          <w:b/>
          <w:sz w:val="20"/>
          <w:szCs w:val="20"/>
          <w:lang w:val="pt-BR"/>
        </w:rPr>
        <w:t>ՊԱՅՄԱՆԱԳՐԻ</w:t>
      </w:r>
      <w:r w:rsidRPr="00B7645D">
        <w:rPr>
          <w:rFonts w:ascii="GHEA Grapalat" w:hAnsi="GHEA Grapalat" w:cs="Times Armenian"/>
          <w:b/>
          <w:sz w:val="20"/>
          <w:szCs w:val="20"/>
          <w:lang w:val="es-ES"/>
        </w:rPr>
        <w:t xml:space="preserve"> </w:t>
      </w:r>
      <w:r w:rsidRPr="00B7645D">
        <w:rPr>
          <w:rFonts w:ascii="GHEA Grapalat" w:hAnsi="GHEA Grapalat" w:cs="Sylfaen"/>
          <w:b/>
          <w:sz w:val="20"/>
          <w:szCs w:val="20"/>
          <w:lang w:val="pt-BR"/>
        </w:rPr>
        <w:t>ԱՌԱՐԿԱՆ</w:t>
      </w:r>
    </w:p>
    <w:p w14:paraId="1A341CE6" w14:textId="77777777" w:rsidR="00B7645D" w:rsidRPr="00B7645D" w:rsidRDefault="00B7645D" w:rsidP="00B7645D">
      <w:pPr>
        <w:pStyle w:val="ListParagraph"/>
        <w:ind w:left="1080"/>
        <w:jc w:val="both"/>
        <w:rPr>
          <w:rFonts w:ascii="GHEA Grapalat" w:hAnsi="GHEA Grapalat"/>
          <w:b/>
          <w:sz w:val="10"/>
          <w:szCs w:val="20"/>
          <w:lang w:val="hy-AM"/>
        </w:rPr>
      </w:pPr>
    </w:p>
    <w:p w14:paraId="4764CA0E" w14:textId="62A22116" w:rsidR="00F02279" w:rsidRPr="00FB1EC7" w:rsidRDefault="00F02279" w:rsidP="00B7645D">
      <w:pPr>
        <w:ind w:firstLine="567"/>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00B7645D">
        <w:rPr>
          <w:rFonts w:ascii="GHEA Grapalat" w:hAnsi="GHEA Grapalat" w:cs="Sylfaen"/>
          <w:sz w:val="20"/>
          <w:szCs w:val="20"/>
          <w:lang w:val="hy-AM"/>
        </w:rPr>
        <w:t xml:space="preserve"> </w:t>
      </w:r>
      <w:r w:rsidR="00B37065">
        <w:rPr>
          <w:rFonts w:ascii="GHEA Grapalat" w:hAnsi="GHEA Grapalat" w:cs="Sylfaen"/>
          <w:b/>
          <w:sz w:val="20"/>
          <w:szCs w:val="20"/>
          <w:lang w:val="hy-AM"/>
        </w:rPr>
        <w:t xml:space="preserve">Վաղարշապատի </w:t>
      </w:r>
      <w:r w:rsidR="00B7645D" w:rsidRPr="00B7645D">
        <w:rPr>
          <w:rFonts w:ascii="GHEA Grapalat" w:hAnsi="GHEA Grapalat" w:cs="Sylfaen"/>
          <w:b/>
          <w:sz w:val="20"/>
          <w:szCs w:val="20"/>
          <w:lang w:val="hy-AM"/>
        </w:rPr>
        <w:t>համայնքապետարանի</w:t>
      </w:r>
      <w:r w:rsidR="005F6C43">
        <w:rPr>
          <w:rFonts w:ascii="GHEA Grapalat" w:hAnsi="GHEA Grapalat" w:cs="Sylfaen"/>
          <w:b/>
          <w:sz w:val="20"/>
          <w:szCs w:val="20"/>
          <w:lang w:val="hy-AM"/>
        </w:rPr>
        <w:t xml:space="preserve"> վարչական</w:t>
      </w:r>
      <w:r w:rsidR="00B7645D" w:rsidRPr="00B7645D">
        <w:rPr>
          <w:rFonts w:ascii="GHEA Grapalat" w:hAnsi="GHEA Grapalat" w:cs="Sylfaen"/>
          <w:b/>
          <w:sz w:val="20"/>
          <w:szCs w:val="20"/>
          <w:lang w:val="hy-AM"/>
        </w:rPr>
        <w:t xml:space="preserve"> շենքի վերանորոգման</w:t>
      </w:r>
      <w:r w:rsidR="00B7645D">
        <w:rPr>
          <w:rFonts w:ascii="GHEA Grapalat" w:hAnsi="GHEA Grapalat" w:cs="Sylfaen"/>
          <w:sz w:val="20"/>
          <w:szCs w:val="20"/>
          <w:lang w:val="hy-AM"/>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B7645D">
      <w:pPr>
        <w:tabs>
          <w:tab w:val="left" w:pos="1134"/>
        </w:tabs>
        <w:ind w:firstLine="567"/>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7920D35B" w:rsidR="00F02279" w:rsidRPr="00FB1EC7" w:rsidRDefault="00F02279" w:rsidP="00B7645D">
      <w:pPr>
        <w:tabs>
          <w:tab w:val="left" w:pos="1134"/>
        </w:tabs>
        <w:ind w:firstLine="567"/>
        <w:jc w:val="both"/>
        <w:rPr>
          <w:rFonts w:ascii="GHEA Grapalat" w:hAnsi="GHEA Grapalat" w:cs="Times Armenian"/>
          <w:vertAlign w:val="superscript"/>
          <w:lang w:val="es-ES"/>
        </w:rPr>
      </w:pPr>
      <w:r w:rsidRPr="00FB1EC7">
        <w:rPr>
          <w:rFonts w:ascii="GHEA Grapalat" w:hAnsi="GHEA Grapalat"/>
          <w:sz w:val="20"/>
          <w:szCs w:val="20"/>
          <w:lang w:val="es-ES"/>
        </w:rPr>
        <w:t>1.3</w:t>
      </w:r>
      <w:r w:rsidRPr="00FB1EC7">
        <w:rPr>
          <w:rFonts w:ascii="GHEA Grapalat" w:hAnsi="GHEA Grapalat"/>
          <w:sz w:val="20"/>
          <w:szCs w:val="20"/>
          <w:lang w:val="es-ES"/>
        </w:rPr>
        <w:tab/>
      </w:r>
      <w:r w:rsidRPr="00B7645D">
        <w:rPr>
          <w:rFonts w:ascii="GHEA Grapalat" w:hAnsi="GHEA Grapalat"/>
          <w:sz w:val="20"/>
          <w:szCs w:val="20"/>
          <w:lang w:val="es-ES"/>
        </w:rPr>
        <w:t>Պ</w:t>
      </w:r>
      <w:r w:rsidRPr="00B7645D">
        <w:rPr>
          <w:rFonts w:ascii="GHEA Grapalat" w:hAnsi="GHEA Grapalat" w:cs="Sylfaen"/>
          <w:sz w:val="20"/>
          <w:szCs w:val="20"/>
          <w:lang w:val="pt-BR"/>
        </w:rPr>
        <w:t>այմանագրով</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նախատեսված</w:t>
      </w:r>
      <w:r w:rsidRPr="00B7645D">
        <w:rPr>
          <w:rFonts w:ascii="GHEA Grapalat" w:hAnsi="GHEA Grapalat" w:cs="Times Armenian"/>
          <w:sz w:val="20"/>
          <w:szCs w:val="20"/>
          <w:lang w:val="es-ES"/>
        </w:rPr>
        <w:t xml:space="preserve"> ա</w:t>
      </w:r>
      <w:r w:rsidRPr="00B7645D">
        <w:rPr>
          <w:rFonts w:ascii="GHEA Grapalat" w:hAnsi="GHEA Grapalat" w:cs="Sylfaen"/>
          <w:sz w:val="20"/>
          <w:szCs w:val="20"/>
          <w:lang w:val="pt-BR"/>
        </w:rPr>
        <w:t>շխատանքները</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սկսվում</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են</w:t>
      </w:r>
      <w:r w:rsidRPr="00B7645D">
        <w:rPr>
          <w:rFonts w:ascii="GHEA Grapalat" w:hAnsi="GHEA Grapalat" w:cs="Times Armenian"/>
          <w:sz w:val="20"/>
          <w:szCs w:val="20"/>
          <w:lang w:val="es-ES"/>
        </w:rPr>
        <w:t xml:space="preserve"> պ</w:t>
      </w:r>
      <w:r w:rsidRPr="00B7645D">
        <w:rPr>
          <w:rFonts w:ascii="GHEA Grapalat" w:hAnsi="GHEA Grapalat" w:cs="Sylfaen"/>
          <w:sz w:val="20"/>
          <w:szCs w:val="20"/>
          <w:lang w:val="pt-BR"/>
        </w:rPr>
        <w:t>այմանագիրն</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ուժի</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մեջ</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մտնելուց</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հետո</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և</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կատարման</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ժամկետը</w:t>
      </w:r>
      <w:r w:rsidRPr="00B7645D">
        <w:rPr>
          <w:rFonts w:ascii="GHEA Grapalat" w:hAnsi="GHEA Grapalat"/>
          <w:sz w:val="20"/>
          <w:szCs w:val="20"/>
          <w:lang w:val="es-ES"/>
        </w:rPr>
        <w:t xml:space="preserve"> </w:t>
      </w:r>
      <w:r w:rsidRPr="00B7645D">
        <w:rPr>
          <w:rFonts w:ascii="GHEA Grapalat" w:hAnsi="GHEA Grapalat" w:cs="Sylfaen"/>
          <w:sz w:val="20"/>
          <w:szCs w:val="20"/>
          <w:lang w:val="pt-BR"/>
        </w:rPr>
        <w:t>սահմանվում</w:t>
      </w:r>
      <w:r w:rsidRPr="00B7645D">
        <w:rPr>
          <w:rFonts w:ascii="GHEA Grapalat" w:hAnsi="GHEA Grapalat" w:cs="Times Armenian"/>
          <w:sz w:val="20"/>
          <w:szCs w:val="20"/>
          <w:lang w:val="es-ES"/>
        </w:rPr>
        <w:t xml:space="preserve"> </w:t>
      </w:r>
      <w:r w:rsidRPr="00B7645D">
        <w:rPr>
          <w:rFonts w:ascii="GHEA Grapalat" w:hAnsi="GHEA Grapalat" w:cs="Sylfaen"/>
          <w:sz w:val="20"/>
          <w:szCs w:val="20"/>
          <w:lang w:val="pt-BR"/>
        </w:rPr>
        <w:t>է</w:t>
      </w:r>
      <w:r w:rsidRPr="00B7645D">
        <w:rPr>
          <w:rFonts w:ascii="GHEA Grapalat" w:hAnsi="GHEA Grapalat" w:cs="Times Armenian"/>
          <w:sz w:val="20"/>
          <w:szCs w:val="20"/>
          <w:lang w:val="es-ES"/>
        </w:rPr>
        <w:t>`</w:t>
      </w:r>
      <w:r w:rsidR="005F6C43">
        <w:rPr>
          <w:rFonts w:ascii="GHEA Grapalat" w:hAnsi="GHEA Grapalat" w:cs="Times Armenian"/>
          <w:sz w:val="20"/>
          <w:szCs w:val="20"/>
          <w:lang w:val="hy-AM"/>
        </w:rPr>
        <w:t xml:space="preserve"> 70 օր։</w:t>
      </w:r>
    </w:p>
    <w:p w14:paraId="024C781F" w14:textId="77777777" w:rsidR="00F02279" w:rsidRPr="00FB1EC7" w:rsidRDefault="00F02279" w:rsidP="00B7645D">
      <w:pPr>
        <w:tabs>
          <w:tab w:val="left" w:pos="1134"/>
        </w:tabs>
        <w:ind w:firstLine="567"/>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A44975" w:rsidRDefault="00F02279" w:rsidP="00CD5631">
      <w:pPr>
        <w:tabs>
          <w:tab w:val="left" w:pos="1134"/>
        </w:tabs>
        <w:ind w:firstLine="720"/>
        <w:jc w:val="both"/>
        <w:rPr>
          <w:rFonts w:ascii="GHEA Grapalat" w:hAnsi="GHEA Grapalat"/>
          <w:sz w:val="10"/>
          <w:lang w:val="es-ES"/>
        </w:rPr>
      </w:pPr>
    </w:p>
    <w:p w14:paraId="4E172C1B" w14:textId="44292463" w:rsidR="00F02279" w:rsidRPr="00A44975" w:rsidRDefault="00F02279" w:rsidP="00A44975">
      <w:pPr>
        <w:pStyle w:val="ListParagraph"/>
        <w:numPr>
          <w:ilvl w:val="0"/>
          <w:numId w:val="31"/>
        </w:numPr>
        <w:tabs>
          <w:tab w:val="left" w:pos="1276"/>
        </w:tabs>
        <w:ind w:left="0" w:firstLine="0"/>
        <w:jc w:val="center"/>
        <w:rPr>
          <w:rFonts w:ascii="GHEA Grapalat" w:hAnsi="GHEA Grapalat" w:cs="Sylfaen"/>
          <w:b/>
          <w:sz w:val="20"/>
          <w:szCs w:val="20"/>
          <w:lang w:val="hy-AM"/>
        </w:rPr>
      </w:pPr>
      <w:r w:rsidRPr="00A44975">
        <w:rPr>
          <w:rFonts w:ascii="GHEA Grapalat" w:hAnsi="GHEA Grapalat" w:cs="Sylfaen"/>
          <w:b/>
          <w:sz w:val="20"/>
          <w:szCs w:val="20"/>
          <w:lang w:val="pt-BR"/>
        </w:rPr>
        <w:t>ԿԱՊԱԼԱՌՈՒԻ</w:t>
      </w:r>
      <w:r w:rsidRPr="00A44975">
        <w:rPr>
          <w:rFonts w:ascii="GHEA Grapalat" w:hAnsi="GHEA Grapalat" w:cs="Times Armenian"/>
          <w:b/>
          <w:sz w:val="20"/>
          <w:szCs w:val="20"/>
          <w:lang w:val="es-ES"/>
        </w:rPr>
        <w:t xml:space="preserve"> </w:t>
      </w:r>
      <w:r w:rsidRPr="00A44975">
        <w:rPr>
          <w:rFonts w:ascii="GHEA Grapalat" w:hAnsi="GHEA Grapalat" w:cs="Sylfaen"/>
          <w:b/>
          <w:sz w:val="20"/>
          <w:szCs w:val="20"/>
          <w:lang w:val="pt-BR"/>
        </w:rPr>
        <w:t>ՄԻՋՈՑՆԵՐՈՎ</w:t>
      </w:r>
      <w:r w:rsidRPr="00A44975">
        <w:rPr>
          <w:rFonts w:ascii="GHEA Grapalat" w:hAnsi="GHEA Grapalat" w:cs="Times Armenian"/>
          <w:b/>
          <w:sz w:val="20"/>
          <w:szCs w:val="20"/>
          <w:lang w:val="es-ES"/>
        </w:rPr>
        <w:t xml:space="preserve"> </w:t>
      </w:r>
      <w:r w:rsidRPr="00A44975">
        <w:rPr>
          <w:rFonts w:ascii="GHEA Grapalat" w:hAnsi="GHEA Grapalat" w:cs="Sylfaen"/>
          <w:b/>
          <w:sz w:val="20"/>
          <w:szCs w:val="20"/>
          <w:lang w:val="pt-BR"/>
        </w:rPr>
        <w:t>ԱՇԽԱՏԱՆՔՆԵՐԸ</w:t>
      </w:r>
      <w:r w:rsidRPr="00A44975">
        <w:rPr>
          <w:rFonts w:ascii="GHEA Grapalat" w:hAnsi="GHEA Grapalat" w:cs="Times Armenian"/>
          <w:b/>
          <w:sz w:val="20"/>
          <w:szCs w:val="20"/>
          <w:lang w:val="es-ES"/>
        </w:rPr>
        <w:t xml:space="preserve"> </w:t>
      </w:r>
      <w:r w:rsidRPr="00A44975">
        <w:rPr>
          <w:rFonts w:ascii="GHEA Grapalat" w:hAnsi="GHEA Grapalat" w:cs="Sylfaen"/>
          <w:b/>
          <w:sz w:val="20"/>
          <w:szCs w:val="20"/>
          <w:lang w:val="pt-BR"/>
        </w:rPr>
        <w:t>ԿԱՏԱՐԵԼԸ</w:t>
      </w:r>
    </w:p>
    <w:p w14:paraId="43CDAB15" w14:textId="77777777" w:rsidR="00A44975" w:rsidRPr="00A44975" w:rsidRDefault="00A44975" w:rsidP="00A44975">
      <w:pPr>
        <w:pStyle w:val="ListParagraph"/>
        <w:tabs>
          <w:tab w:val="left" w:pos="1276"/>
        </w:tabs>
        <w:ind w:left="1080"/>
        <w:jc w:val="both"/>
        <w:rPr>
          <w:rFonts w:ascii="GHEA Grapalat" w:hAnsi="GHEA Grapalat"/>
          <w:b/>
          <w:sz w:val="10"/>
          <w:szCs w:val="20"/>
          <w:lang w:val="hy-AM"/>
        </w:rPr>
      </w:pPr>
    </w:p>
    <w:p w14:paraId="6A03E937" w14:textId="77777777" w:rsidR="00F02279" w:rsidRPr="00FB1EC7" w:rsidRDefault="00F02279" w:rsidP="00A44975">
      <w:pPr>
        <w:ind w:firstLine="567"/>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A44975" w:rsidRDefault="00F02279" w:rsidP="00CD5631">
      <w:pPr>
        <w:tabs>
          <w:tab w:val="left" w:pos="1276"/>
        </w:tabs>
        <w:ind w:firstLine="720"/>
        <w:jc w:val="both"/>
        <w:rPr>
          <w:rFonts w:ascii="GHEA Grapalat" w:hAnsi="GHEA Grapalat"/>
          <w:b/>
          <w:i/>
          <w:sz w:val="10"/>
          <w:szCs w:val="20"/>
          <w:lang w:val="es-ES"/>
        </w:rPr>
      </w:pPr>
    </w:p>
    <w:p w14:paraId="0177F853" w14:textId="7F64BB4E" w:rsidR="00F02279" w:rsidRPr="00A44975" w:rsidRDefault="00F02279" w:rsidP="00A44975">
      <w:pPr>
        <w:pStyle w:val="ListParagraph"/>
        <w:numPr>
          <w:ilvl w:val="0"/>
          <w:numId w:val="31"/>
        </w:numPr>
        <w:tabs>
          <w:tab w:val="left" w:pos="1276"/>
        </w:tabs>
        <w:ind w:left="0" w:firstLine="0"/>
        <w:jc w:val="center"/>
        <w:rPr>
          <w:rFonts w:ascii="GHEA Grapalat" w:hAnsi="GHEA Grapalat" w:cs="Times Armenian"/>
          <w:b/>
          <w:sz w:val="20"/>
          <w:szCs w:val="20"/>
          <w:lang w:val="hy-AM"/>
        </w:rPr>
      </w:pPr>
      <w:r w:rsidRPr="00A44975">
        <w:rPr>
          <w:rFonts w:ascii="GHEA Grapalat" w:hAnsi="GHEA Grapalat" w:cs="Sylfaen"/>
          <w:b/>
          <w:sz w:val="20"/>
          <w:szCs w:val="20"/>
          <w:lang w:val="pt-BR"/>
        </w:rPr>
        <w:t>ԿՈՂՄԵՐԻ</w:t>
      </w:r>
      <w:r w:rsidRPr="00A44975">
        <w:rPr>
          <w:rFonts w:ascii="GHEA Grapalat" w:hAnsi="GHEA Grapalat" w:cs="Times Armenian"/>
          <w:b/>
          <w:sz w:val="20"/>
          <w:szCs w:val="20"/>
          <w:lang w:val="es-ES"/>
        </w:rPr>
        <w:t xml:space="preserve"> </w:t>
      </w:r>
      <w:r w:rsidRPr="00A44975">
        <w:rPr>
          <w:rFonts w:ascii="GHEA Grapalat" w:hAnsi="GHEA Grapalat" w:cs="Sylfaen"/>
          <w:b/>
          <w:sz w:val="20"/>
          <w:szCs w:val="20"/>
          <w:lang w:val="pt-BR"/>
        </w:rPr>
        <w:t>ԻՐԱՎՈՒՆՔՆԵՐԸ</w:t>
      </w:r>
      <w:r w:rsidRPr="00A44975">
        <w:rPr>
          <w:rFonts w:ascii="GHEA Grapalat" w:hAnsi="GHEA Grapalat" w:cs="Times Armenian"/>
          <w:b/>
          <w:sz w:val="20"/>
          <w:szCs w:val="20"/>
          <w:lang w:val="es-ES"/>
        </w:rPr>
        <w:t xml:space="preserve"> </w:t>
      </w:r>
      <w:r w:rsidRPr="00A44975">
        <w:rPr>
          <w:rFonts w:ascii="GHEA Grapalat" w:hAnsi="GHEA Grapalat" w:cs="Sylfaen"/>
          <w:b/>
          <w:sz w:val="20"/>
          <w:szCs w:val="20"/>
          <w:lang w:val="pt-BR"/>
        </w:rPr>
        <w:t>ԵՎ</w:t>
      </w:r>
      <w:r w:rsidRPr="00A44975">
        <w:rPr>
          <w:rFonts w:ascii="GHEA Grapalat" w:hAnsi="GHEA Grapalat" w:cs="Times Armenian"/>
          <w:b/>
          <w:sz w:val="20"/>
          <w:szCs w:val="20"/>
          <w:lang w:val="es-ES"/>
        </w:rPr>
        <w:t xml:space="preserve"> </w:t>
      </w:r>
      <w:r w:rsidRPr="00A44975">
        <w:rPr>
          <w:rFonts w:ascii="GHEA Grapalat" w:hAnsi="GHEA Grapalat" w:cs="Sylfaen"/>
          <w:b/>
          <w:sz w:val="20"/>
          <w:szCs w:val="20"/>
          <w:lang w:val="pt-BR"/>
        </w:rPr>
        <w:t>ՊԱՐՏԱԿԱՆՈՒԹՅՈՒՆՆԵՐԸ</w:t>
      </w:r>
    </w:p>
    <w:p w14:paraId="7C977AC1" w14:textId="77777777" w:rsidR="00A44975" w:rsidRPr="00A44975" w:rsidRDefault="00A44975" w:rsidP="00A44975">
      <w:pPr>
        <w:pStyle w:val="ListParagraph"/>
        <w:tabs>
          <w:tab w:val="left" w:pos="1276"/>
        </w:tabs>
        <w:ind w:left="1080"/>
        <w:jc w:val="both"/>
        <w:rPr>
          <w:rFonts w:ascii="GHEA Grapalat" w:hAnsi="GHEA Grapalat"/>
          <w:b/>
          <w:sz w:val="10"/>
          <w:szCs w:val="20"/>
          <w:lang w:val="hy-AM"/>
        </w:rPr>
      </w:pPr>
    </w:p>
    <w:p w14:paraId="727E497D" w14:textId="77777777" w:rsidR="00F02279" w:rsidRPr="00FB1EC7" w:rsidRDefault="00F02279" w:rsidP="00A44975">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lastRenderedPageBreak/>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A44975">
      <w:pPr>
        <w:tabs>
          <w:tab w:val="left" w:pos="1276"/>
        </w:tabs>
        <w:ind w:firstLine="567"/>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A44975">
      <w:pPr>
        <w:ind w:firstLine="567"/>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4938488" w14:textId="77777777" w:rsidR="00F02279" w:rsidRPr="00FB1EC7" w:rsidRDefault="00F02279" w:rsidP="00A44975">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1A429C92" w14:textId="77777777" w:rsidR="00F02279" w:rsidRPr="00FB1EC7" w:rsidRDefault="00F02279" w:rsidP="00A44975">
      <w:pPr>
        <w:tabs>
          <w:tab w:val="left" w:pos="1276"/>
        </w:tabs>
        <w:ind w:firstLine="567"/>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67899DEA"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00A44975">
        <w:rPr>
          <w:rFonts w:ascii="GHEA Grapalat" w:hAnsi="GHEA Grapalat" w:cs="Sylfaen"/>
          <w:sz w:val="20"/>
          <w:szCs w:val="20"/>
          <w:lang w:val="hy-AM"/>
        </w:rPr>
        <w:t xml:space="preserve"> 100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A44975">
      <w:pPr>
        <w:ind w:firstLine="567"/>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A44975">
      <w:pPr>
        <w:tabs>
          <w:tab w:val="left" w:pos="1276"/>
        </w:tabs>
        <w:ind w:firstLine="567"/>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39B12BCD" w:rsidR="00F02279" w:rsidRPr="00FB1EC7" w:rsidRDefault="00F02279" w:rsidP="00A44975">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w:t>
      </w:r>
      <w:r w:rsidR="005018C9">
        <w:rPr>
          <w:rFonts w:ascii="GHEA Grapalat" w:hAnsi="GHEA Grapalat" w:cs="Sylfaen"/>
          <w:sz w:val="20"/>
          <w:szCs w:val="20"/>
          <w:lang w:val="hy-AM"/>
        </w:rPr>
        <w:t xml:space="preserve">առնվազն </w:t>
      </w:r>
      <w:r w:rsidR="005018C9" w:rsidRPr="00A73551">
        <w:rPr>
          <w:rFonts w:ascii="GHEA Grapalat" w:hAnsi="GHEA Grapalat" w:cs="Sylfaen"/>
          <w:b/>
          <w:sz w:val="20"/>
          <w:szCs w:val="20"/>
          <w:lang w:val="hy-AM"/>
        </w:rPr>
        <w:t xml:space="preserve">365 </w:t>
      </w:r>
      <w:r w:rsidR="005018C9">
        <w:rPr>
          <w:rFonts w:ascii="GHEA Grapalat" w:hAnsi="GHEA Grapalat" w:cs="Sylfaen"/>
          <w:sz w:val="20"/>
          <w:szCs w:val="20"/>
          <w:lang w:val="hy-AM"/>
        </w:rPr>
        <w:t>օրացուցային օր</w:t>
      </w:r>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p>
    <w:p w14:paraId="215DEEEF" w14:textId="1324EAC1" w:rsidR="00F02279" w:rsidRPr="00FB1EC7" w:rsidRDefault="00F02279" w:rsidP="00A44975">
      <w:pPr>
        <w:tabs>
          <w:tab w:val="left" w:pos="1276"/>
        </w:tabs>
        <w:ind w:firstLine="567"/>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Pr="0085441B">
        <w:rPr>
          <w:rFonts w:ascii="GHEA Grapalat" w:hAnsi="GHEA Grapalat" w:cs="Times Armenian"/>
          <w:color w:val="FFFFFF"/>
          <w:sz w:val="20"/>
          <w:szCs w:val="20"/>
          <w:lang w:val="es-ES"/>
        </w:rPr>
        <w:t xml:space="preserve"> </w:t>
      </w:r>
    </w:p>
    <w:p w14:paraId="2BA41547" w14:textId="77777777" w:rsidR="00F02279" w:rsidRDefault="00F02279" w:rsidP="00A44975">
      <w:pPr>
        <w:tabs>
          <w:tab w:val="left" w:pos="1276"/>
        </w:tabs>
        <w:ind w:firstLine="567"/>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5018C9" w:rsidRDefault="00634909" w:rsidP="00CD5631">
      <w:pPr>
        <w:tabs>
          <w:tab w:val="left" w:pos="1276"/>
        </w:tabs>
        <w:ind w:firstLine="720"/>
        <w:jc w:val="both"/>
        <w:rPr>
          <w:rFonts w:ascii="GHEA Grapalat" w:hAnsi="GHEA Grapalat"/>
          <w:sz w:val="10"/>
          <w:szCs w:val="20"/>
          <w:lang w:val="hy-AM"/>
        </w:rPr>
      </w:pPr>
    </w:p>
    <w:p w14:paraId="2D1F509C" w14:textId="20B48D41" w:rsidR="00F02279" w:rsidRPr="005018C9" w:rsidRDefault="00F02279" w:rsidP="005018C9">
      <w:pPr>
        <w:pStyle w:val="ListParagraph"/>
        <w:numPr>
          <w:ilvl w:val="0"/>
          <w:numId w:val="31"/>
        </w:numPr>
        <w:tabs>
          <w:tab w:val="left" w:pos="1276"/>
        </w:tabs>
        <w:ind w:left="0" w:firstLine="0"/>
        <w:jc w:val="center"/>
        <w:rPr>
          <w:rFonts w:ascii="GHEA Grapalat" w:hAnsi="GHEA Grapalat" w:cs="Sylfaen"/>
          <w:b/>
          <w:sz w:val="20"/>
          <w:szCs w:val="20"/>
          <w:lang w:val="hy-AM"/>
        </w:rPr>
      </w:pPr>
      <w:r w:rsidRPr="005018C9">
        <w:rPr>
          <w:rFonts w:ascii="GHEA Grapalat" w:hAnsi="GHEA Grapalat" w:cs="Sylfaen"/>
          <w:b/>
          <w:sz w:val="20"/>
          <w:szCs w:val="20"/>
          <w:lang w:val="pt-BR"/>
        </w:rPr>
        <w:t>ԱՇԽԱՏԱՆՔԻ</w:t>
      </w:r>
      <w:r w:rsidRPr="005018C9">
        <w:rPr>
          <w:rFonts w:ascii="GHEA Grapalat" w:hAnsi="GHEA Grapalat" w:cs="Times Armenian"/>
          <w:b/>
          <w:sz w:val="20"/>
          <w:szCs w:val="20"/>
          <w:lang w:val="es-ES"/>
        </w:rPr>
        <w:t xml:space="preserve"> </w:t>
      </w:r>
      <w:r w:rsidRPr="005018C9">
        <w:rPr>
          <w:rFonts w:ascii="GHEA Grapalat" w:hAnsi="GHEA Grapalat" w:cs="Sylfaen"/>
          <w:b/>
          <w:sz w:val="20"/>
          <w:szCs w:val="20"/>
          <w:lang w:val="pt-BR"/>
        </w:rPr>
        <w:t>ՀԱՆՁՆՄԱՆ</w:t>
      </w:r>
      <w:r w:rsidRPr="005018C9">
        <w:rPr>
          <w:rFonts w:ascii="GHEA Grapalat" w:hAnsi="GHEA Grapalat" w:cs="Times Armenian"/>
          <w:b/>
          <w:sz w:val="20"/>
          <w:szCs w:val="20"/>
          <w:lang w:val="es-ES"/>
        </w:rPr>
        <w:t xml:space="preserve"> </w:t>
      </w:r>
      <w:r w:rsidRPr="005018C9">
        <w:rPr>
          <w:rFonts w:ascii="GHEA Grapalat" w:hAnsi="GHEA Grapalat" w:cs="Sylfaen"/>
          <w:b/>
          <w:sz w:val="20"/>
          <w:szCs w:val="20"/>
          <w:lang w:val="pt-BR"/>
        </w:rPr>
        <w:t>ԵՎ</w:t>
      </w:r>
      <w:r w:rsidRPr="005018C9">
        <w:rPr>
          <w:rFonts w:ascii="GHEA Grapalat" w:hAnsi="GHEA Grapalat" w:cs="Times Armenian"/>
          <w:b/>
          <w:sz w:val="20"/>
          <w:szCs w:val="20"/>
          <w:lang w:val="es-ES"/>
        </w:rPr>
        <w:t xml:space="preserve"> </w:t>
      </w:r>
      <w:r w:rsidRPr="005018C9">
        <w:rPr>
          <w:rFonts w:ascii="GHEA Grapalat" w:hAnsi="GHEA Grapalat" w:cs="Sylfaen"/>
          <w:b/>
          <w:sz w:val="20"/>
          <w:szCs w:val="20"/>
          <w:lang w:val="pt-BR"/>
        </w:rPr>
        <w:t>ԸՆԴՈՒՆՄԱՆ</w:t>
      </w:r>
      <w:r w:rsidRPr="005018C9">
        <w:rPr>
          <w:rFonts w:ascii="GHEA Grapalat" w:hAnsi="GHEA Grapalat" w:cs="Times Armenian"/>
          <w:b/>
          <w:sz w:val="20"/>
          <w:szCs w:val="20"/>
          <w:lang w:val="es-ES"/>
        </w:rPr>
        <w:t xml:space="preserve"> </w:t>
      </w:r>
      <w:r w:rsidRPr="005018C9">
        <w:rPr>
          <w:rFonts w:ascii="GHEA Grapalat" w:hAnsi="GHEA Grapalat" w:cs="Sylfaen"/>
          <w:b/>
          <w:sz w:val="20"/>
          <w:szCs w:val="20"/>
          <w:lang w:val="pt-BR"/>
        </w:rPr>
        <w:t>ԿԱՐԳԸ</w:t>
      </w:r>
    </w:p>
    <w:p w14:paraId="5CEA39B4" w14:textId="77777777" w:rsidR="005018C9" w:rsidRPr="005018C9" w:rsidRDefault="005018C9" w:rsidP="005018C9">
      <w:pPr>
        <w:pStyle w:val="ListParagraph"/>
        <w:tabs>
          <w:tab w:val="left" w:pos="1276"/>
        </w:tabs>
        <w:ind w:left="1080"/>
        <w:jc w:val="both"/>
        <w:rPr>
          <w:rFonts w:ascii="GHEA Grapalat" w:hAnsi="GHEA Grapalat"/>
          <w:b/>
          <w:sz w:val="10"/>
          <w:szCs w:val="20"/>
          <w:lang w:val="hy-AM"/>
        </w:rPr>
      </w:pPr>
    </w:p>
    <w:p w14:paraId="2564415F" w14:textId="77777777" w:rsidR="00F02279" w:rsidRPr="00FB1EC7" w:rsidRDefault="00F02279" w:rsidP="005018C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lastRenderedPageBreak/>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5018C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450072F1" w:rsidR="00F02279" w:rsidRPr="00FB1EC7" w:rsidRDefault="00F02279" w:rsidP="005018C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w:t>
      </w:r>
      <w:r w:rsidR="005018C9">
        <w:rPr>
          <w:rFonts w:ascii="GHEA Grapalat" w:hAnsi="GHEA Grapalat" w:cs="Sylfaen"/>
          <w:sz w:val="20"/>
          <w:szCs w:val="20"/>
          <w:lang w:val="hy-AM"/>
        </w:rPr>
        <w:t xml:space="preserve"> 5 </w:t>
      </w:r>
      <w:r w:rsidRPr="00FB1EC7">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5018C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5018C9">
      <w:pPr>
        <w:ind w:firstLine="567"/>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5018C9">
      <w:pPr>
        <w:ind w:firstLine="567"/>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08C2A43D" w:rsidR="00F02279" w:rsidRPr="00FB1EC7" w:rsidRDefault="00F02279" w:rsidP="005018C9">
      <w:pPr>
        <w:pStyle w:val="norm"/>
        <w:spacing w:line="240" w:lineRule="auto"/>
        <w:ind w:firstLine="567"/>
        <w:rPr>
          <w:rFonts w:ascii="GHEA Mariam" w:hAnsi="GHEA Mariam"/>
          <w:spacing w:val="-8"/>
          <w:sz w:val="20"/>
          <w:lang w:val="pt-BR"/>
        </w:rPr>
      </w:pPr>
      <w:r w:rsidRPr="00FB1EC7">
        <w:rPr>
          <w:rFonts w:ascii="GHEA Grapalat" w:hAnsi="GHEA Grapalat" w:cs="Sylfaen"/>
          <w:sz w:val="20"/>
          <w:lang w:val="hy-AM"/>
        </w:rPr>
        <w:t>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5018C9">
      <w:pPr>
        <w:pStyle w:val="norm"/>
        <w:spacing w:line="240" w:lineRule="auto"/>
        <w:ind w:firstLine="567"/>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806A52" w:rsidRDefault="00F02279" w:rsidP="00CD5631">
      <w:pPr>
        <w:tabs>
          <w:tab w:val="left" w:pos="1276"/>
        </w:tabs>
        <w:ind w:firstLine="720"/>
        <w:jc w:val="both"/>
        <w:rPr>
          <w:rFonts w:ascii="GHEA Grapalat" w:hAnsi="GHEA Grapalat"/>
          <w:sz w:val="10"/>
          <w:lang w:val="hy-AM"/>
        </w:rPr>
      </w:pPr>
    </w:p>
    <w:p w14:paraId="292BE9D0" w14:textId="1D8F38CA" w:rsidR="00F02279" w:rsidRPr="00806A52" w:rsidRDefault="00F02279" w:rsidP="00806A52">
      <w:pPr>
        <w:pStyle w:val="ListParagraph"/>
        <w:numPr>
          <w:ilvl w:val="0"/>
          <w:numId w:val="31"/>
        </w:numPr>
        <w:tabs>
          <w:tab w:val="left" w:pos="1276"/>
        </w:tabs>
        <w:ind w:left="0" w:firstLine="0"/>
        <w:jc w:val="center"/>
        <w:rPr>
          <w:rFonts w:ascii="GHEA Grapalat" w:hAnsi="GHEA Grapalat" w:cs="Sylfaen"/>
          <w:b/>
          <w:sz w:val="20"/>
          <w:szCs w:val="20"/>
          <w:lang w:val="hy-AM"/>
        </w:rPr>
      </w:pPr>
      <w:r w:rsidRPr="00806A52">
        <w:rPr>
          <w:rFonts w:ascii="GHEA Grapalat" w:hAnsi="GHEA Grapalat" w:cs="Sylfaen"/>
          <w:b/>
          <w:sz w:val="20"/>
          <w:szCs w:val="20"/>
          <w:lang w:val="hy-AM"/>
        </w:rPr>
        <w:t>ԱՇԽԱՏԱՆՔԻ</w:t>
      </w:r>
      <w:r w:rsidRPr="00806A52">
        <w:rPr>
          <w:rFonts w:ascii="GHEA Grapalat" w:hAnsi="GHEA Grapalat" w:cs="Times Armenian"/>
          <w:b/>
          <w:sz w:val="20"/>
          <w:szCs w:val="20"/>
          <w:lang w:val="hy-AM"/>
        </w:rPr>
        <w:t xml:space="preserve"> </w:t>
      </w:r>
      <w:r w:rsidRPr="00806A52">
        <w:rPr>
          <w:rFonts w:ascii="GHEA Grapalat" w:hAnsi="GHEA Grapalat" w:cs="Sylfaen"/>
          <w:b/>
          <w:sz w:val="20"/>
          <w:szCs w:val="20"/>
          <w:lang w:val="hy-AM"/>
        </w:rPr>
        <w:t>ԳԻՆԸ</w:t>
      </w:r>
      <w:r w:rsidRPr="00806A52">
        <w:rPr>
          <w:rFonts w:ascii="GHEA Grapalat" w:hAnsi="GHEA Grapalat" w:cs="Times Armenian"/>
          <w:b/>
          <w:sz w:val="20"/>
          <w:szCs w:val="20"/>
          <w:lang w:val="hy-AM"/>
        </w:rPr>
        <w:t xml:space="preserve"> </w:t>
      </w:r>
      <w:r w:rsidRPr="00806A52">
        <w:rPr>
          <w:rFonts w:ascii="GHEA Grapalat" w:hAnsi="GHEA Grapalat" w:cs="Sylfaen"/>
          <w:b/>
          <w:sz w:val="20"/>
          <w:szCs w:val="20"/>
          <w:lang w:val="hy-AM"/>
        </w:rPr>
        <w:t>ԵՎ</w:t>
      </w:r>
      <w:r w:rsidRPr="00806A52">
        <w:rPr>
          <w:rFonts w:ascii="GHEA Grapalat" w:hAnsi="GHEA Grapalat" w:cs="Times Armenian"/>
          <w:b/>
          <w:sz w:val="20"/>
          <w:szCs w:val="20"/>
          <w:lang w:val="hy-AM"/>
        </w:rPr>
        <w:t xml:space="preserve"> </w:t>
      </w:r>
      <w:r w:rsidRPr="00806A52">
        <w:rPr>
          <w:rFonts w:ascii="GHEA Grapalat" w:hAnsi="GHEA Grapalat" w:cs="Sylfaen"/>
          <w:b/>
          <w:sz w:val="20"/>
          <w:szCs w:val="20"/>
          <w:lang w:val="hy-AM"/>
        </w:rPr>
        <w:t>ՎԱՐՁԱՏՐՈՒԹՅՈՒՆԸ</w:t>
      </w:r>
    </w:p>
    <w:p w14:paraId="14B5A277" w14:textId="77777777" w:rsidR="00F02279" w:rsidRPr="00806A52" w:rsidRDefault="00F02279" w:rsidP="00CD5631">
      <w:pPr>
        <w:tabs>
          <w:tab w:val="left" w:pos="1276"/>
        </w:tabs>
        <w:ind w:firstLine="720"/>
        <w:jc w:val="both"/>
        <w:rPr>
          <w:rFonts w:ascii="GHEA Grapalat" w:hAnsi="GHEA Grapalat"/>
          <w:sz w:val="10"/>
          <w:szCs w:val="20"/>
          <w:lang w:val="hy-AM"/>
        </w:rPr>
      </w:pPr>
    </w:p>
    <w:p w14:paraId="5AFCDC71" w14:textId="77777777" w:rsidR="0060304A" w:rsidRDefault="00F02279" w:rsidP="00806A52">
      <w:pPr>
        <w:tabs>
          <w:tab w:val="left" w:pos="1276"/>
        </w:tabs>
        <w:ind w:firstLine="567"/>
        <w:jc w:val="both"/>
        <w:rPr>
          <w:rFonts w:ascii="GHEA Grapalat" w:hAnsi="GHEA Grapalat" w:cs="Sylfaen"/>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00806A52">
        <w:rPr>
          <w:rFonts w:ascii="GHEA Grapalat" w:hAnsi="GHEA Grapalat" w:cs="Sylfaen"/>
          <w:sz w:val="20"/>
          <w:szCs w:val="20"/>
          <w:lang w:val="hy-AM"/>
        </w:rPr>
        <w:t xml:space="preserve"> </w:t>
      </w:r>
      <w:r w:rsidRPr="00FB1EC7">
        <w:rPr>
          <w:rFonts w:ascii="GHEA Grapalat" w:hAnsi="GHEA Grapalat" w:cs="Times Armenian"/>
          <w:sz w:val="20"/>
          <w:szCs w:val="20"/>
          <w:lang w:val="hy-AM"/>
        </w:rPr>
        <w:t>-</w:t>
      </w:r>
      <w:r w:rsidR="00806A52">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w:t>
      </w:r>
      <w:r w:rsidR="00806A52">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60304A">
        <w:rPr>
          <w:rFonts w:ascii="GHEA Grapalat" w:hAnsi="GHEA Grapalat" w:cs="Sylfaen"/>
          <w:sz w:val="20"/>
          <w:szCs w:val="20"/>
          <w:lang w:val="hy-AM"/>
        </w:rPr>
        <w:t>։</w:t>
      </w:r>
    </w:p>
    <w:p w14:paraId="5454A64B" w14:textId="1A021349" w:rsidR="00F02279" w:rsidRPr="00FB1EC7" w:rsidRDefault="00F02279" w:rsidP="00806A52">
      <w:pPr>
        <w:tabs>
          <w:tab w:val="num" w:pos="0"/>
          <w:tab w:val="left" w:pos="720"/>
          <w:tab w:val="num" w:pos="900"/>
        </w:tabs>
        <w:ind w:firstLine="567"/>
        <w:jc w:val="both"/>
        <w:rPr>
          <w:rFonts w:ascii="GHEA Grapalat" w:hAnsi="GHEA Grapalat"/>
          <w:sz w:val="20"/>
          <w:szCs w:val="20"/>
          <w:lang w:val="hy-AM"/>
        </w:rPr>
      </w:pP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368CB3F9" w:rsidR="009D092B" w:rsidRDefault="00F02279" w:rsidP="00806A52">
      <w:pPr>
        <w:tabs>
          <w:tab w:val="num" w:pos="0"/>
          <w:tab w:val="left" w:pos="720"/>
          <w:tab w:val="num" w:pos="900"/>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w:t>
      </w:r>
      <w:r w:rsidR="0060304A">
        <w:rPr>
          <w:rFonts w:ascii="GHEA Grapalat" w:hAnsi="GHEA Grapalat" w:cs="Sylfaen"/>
          <w:sz w:val="20"/>
          <w:szCs w:val="20"/>
          <w:lang w:val="hy-AM"/>
        </w:rPr>
        <w:t xml:space="preserve"> 23</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185DEAB7" w14:textId="7E53CCBF" w:rsidR="00634909" w:rsidRPr="00FB1EC7" w:rsidRDefault="009D092B" w:rsidP="00460B13">
      <w:pPr>
        <w:ind w:firstLine="567"/>
        <w:jc w:val="both"/>
        <w:rPr>
          <w:rFonts w:ascii="GHEA Grapalat" w:hAnsi="GHEA Grapalat" w:cs="Times Armenian"/>
          <w:sz w:val="20"/>
          <w:szCs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460B13">
        <w:rPr>
          <w:rFonts w:ascii="GHEA Grapalat" w:hAnsi="GHEA Grapalat"/>
          <w:sz w:val="20"/>
          <w:lang w:val="hy-AM"/>
        </w:rPr>
        <w:t>։</w:t>
      </w:r>
      <w:r w:rsidR="00634909">
        <w:rPr>
          <w:rFonts w:ascii="GHEA Grapalat" w:hAnsi="GHEA Grapalat" w:cs="Sylfaen"/>
          <w:sz w:val="20"/>
          <w:szCs w:val="20"/>
          <w:lang w:val="hy-AM"/>
        </w:rPr>
        <w:tab/>
      </w:r>
      <w:r w:rsidR="00634909" w:rsidRPr="003D1A3B">
        <w:rPr>
          <w:rFonts w:ascii="GHEA Grapalat" w:hAnsi="GHEA Grapalat"/>
          <w:sz w:val="20"/>
          <w:lang w:val="hy-AM"/>
        </w:rPr>
        <w:t xml:space="preserve"> </w:t>
      </w:r>
    </w:p>
    <w:p w14:paraId="660226C0" w14:textId="77777777" w:rsidR="00F02279" w:rsidRPr="00460B13" w:rsidRDefault="00F02279" w:rsidP="00CD5631">
      <w:pPr>
        <w:tabs>
          <w:tab w:val="left" w:pos="1276"/>
        </w:tabs>
        <w:ind w:firstLine="720"/>
        <w:jc w:val="both"/>
        <w:rPr>
          <w:rFonts w:ascii="GHEA Grapalat" w:hAnsi="GHEA Grapalat" w:cs="Sylfaen"/>
          <w:sz w:val="10"/>
          <w:lang w:val="hy-AM"/>
        </w:rPr>
      </w:pPr>
    </w:p>
    <w:p w14:paraId="7B957D65" w14:textId="677D0A99" w:rsidR="00F02279" w:rsidRPr="00460B13" w:rsidRDefault="00F02279" w:rsidP="00460B13">
      <w:pPr>
        <w:pStyle w:val="ListParagraph"/>
        <w:numPr>
          <w:ilvl w:val="0"/>
          <w:numId w:val="31"/>
        </w:numPr>
        <w:tabs>
          <w:tab w:val="left" w:pos="1276"/>
        </w:tabs>
        <w:ind w:left="0" w:firstLine="0"/>
        <w:jc w:val="center"/>
        <w:rPr>
          <w:rFonts w:ascii="GHEA Grapalat" w:hAnsi="GHEA Grapalat" w:cs="Sylfaen"/>
          <w:b/>
          <w:sz w:val="20"/>
          <w:szCs w:val="20"/>
          <w:lang w:val="hy-AM"/>
        </w:rPr>
      </w:pPr>
      <w:r w:rsidRPr="00460B13">
        <w:rPr>
          <w:rFonts w:ascii="GHEA Grapalat" w:hAnsi="GHEA Grapalat" w:cs="Sylfaen"/>
          <w:b/>
          <w:sz w:val="20"/>
          <w:szCs w:val="20"/>
          <w:lang w:val="hy-AM"/>
        </w:rPr>
        <w:t>ԿՈՂՄԵՐԻ</w:t>
      </w:r>
      <w:r w:rsidRPr="00460B13">
        <w:rPr>
          <w:rFonts w:ascii="GHEA Grapalat" w:hAnsi="GHEA Grapalat" w:cs="Times Armenian"/>
          <w:b/>
          <w:sz w:val="20"/>
          <w:szCs w:val="20"/>
          <w:lang w:val="hy-AM"/>
        </w:rPr>
        <w:t xml:space="preserve"> </w:t>
      </w:r>
      <w:r w:rsidRPr="00460B13">
        <w:rPr>
          <w:rFonts w:ascii="GHEA Grapalat" w:hAnsi="GHEA Grapalat" w:cs="Sylfaen"/>
          <w:b/>
          <w:sz w:val="20"/>
          <w:szCs w:val="20"/>
          <w:lang w:val="hy-AM"/>
        </w:rPr>
        <w:t>ՊԱՏԱՍԽԱՆԱՏՎՈՒԹՅՈՒՆԸ</w:t>
      </w:r>
    </w:p>
    <w:p w14:paraId="6FE2B66B" w14:textId="77777777" w:rsidR="00460B13" w:rsidRPr="00460B13" w:rsidRDefault="00460B13" w:rsidP="00460B13">
      <w:pPr>
        <w:pStyle w:val="ListParagraph"/>
        <w:tabs>
          <w:tab w:val="left" w:pos="1276"/>
        </w:tabs>
        <w:ind w:left="1080"/>
        <w:jc w:val="both"/>
        <w:rPr>
          <w:rFonts w:ascii="GHEA Grapalat" w:hAnsi="GHEA Grapalat"/>
          <w:b/>
          <w:sz w:val="10"/>
          <w:szCs w:val="20"/>
          <w:lang w:val="hy-AM"/>
        </w:rPr>
      </w:pPr>
    </w:p>
    <w:p w14:paraId="30F8903E" w14:textId="77777777" w:rsidR="00F02279" w:rsidRPr="00FB1EC7" w:rsidRDefault="00F02279" w:rsidP="00460B13">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460B13">
      <w:pPr>
        <w:tabs>
          <w:tab w:val="left" w:pos="1276"/>
        </w:tabs>
        <w:ind w:firstLine="567"/>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4AF04354" w:rsidR="00F02279" w:rsidRPr="004B2068" w:rsidRDefault="00F02279" w:rsidP="00460B13">
      <w:pPr>
        <w:ind w:firstLine="567"/>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460B13"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460B13">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460B13">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460B13">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460B13">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29173A" w:rsidRDefault="00F02279" w:rsidP="00CD5631">
      <w:pPr>
        <w:tabs>
          <w:tab w:val="left" w:pos="1276"/>
        </w:tabs>
        <w:ind w:firstLine="720"/>
        <w:jc w:val="both"/>
        <w:rPr>
          <w:rFonts w:ascii="GHEA Grapalat" w:hAnsi="GHEA Grapalat"/>
          <w:sz w:val="10"/>
          <w:szCs w:val="20"/>
          <w:lang w:val="hy-AM"/>
        </w:rPr>
      </w:pPr>
    </w:p>
    <w:p w14:paraId="1E1CB4A5" w14:textId="6481AFB2" w:rsidR="00F02279" w:rsidRPr="00460B13" w:rsidRDefault="00F02279" w:rsidP="00460B13">
      <w:pPr>
        <w:pStyle w:val="ListParagraph"/>
        <w:numPr>
          <w:ilvl w:val="0"/>
          <w:numId w:val="31"/>
        </w:numPr>
        <w:tabs>
          <w:tab w:val="left" w:pos="1276"/>
        </w:tabs>
        <w:ind w:left="0" w:firstLine="0"/>
        <w:jc w:val="center"/>
        <w:rPr>
          <w:rFonts w:ascii="GHEA Grapalat" w:hAnsi="GHEA Grapalat" w:cs="Times Armenian"/>
          <w:b/>
          <w:sz w:val="20"/>
          <w:szCs w:val="20"/>
          <w:lang w:val="hy-AM"/>
        </w:rPr>
      </w:pPr>
      <w:r w:rsidRPr="00460B13">
        <w:rPr>
          <w:rFonts w:ascii="GHEA Grapalat" w:hAnsi="GHEA Grapalat" w:cs="Sylfaen"/>
          <w:b/>
          <w:sz w:val="20"/>
          <w:szCs w:val="20"/>
          <w:lang w:val="hy-AM"/>
        </w:rPr>
        <w:t>ԱՆՀԱՂԹԱՀԱՐԵԼԻ</w:t>
      </w:r>
      <w:r w:rsidRPr="00460B13">
        <w:rPr>
          <w:rFonts w:ascii="GHEA Grapalat" w:hAnsi="GHEA Grapalat" w:cs="Times Armenian"/>
          <w:b/>
          <w:sz w:val="20"/>
          <w:szCs w:val="20"/>
          <w:lang w:val="hy-AM"/>
        </w:rPr>
        <w:t xml:space="preserve"> </w:t>
      </w:r>
      <w:r w:rsidRPr="00460B13">
        <w:rPr>
          <w:rFonts w:ascii="GHEA Grapalat" w:hAnsi="GHEA Grapalat" w:cs="Sylfaen"/>
          <w:b/>
          <w:sz w:val="20"/>
          <w:szCs w:val="20"/>
          <w:lang w:val="hy-AM"/>
        </w:rPr>
        <w:t>ՈՒԺԻ</w:t>
      </w:r>
      <w:r w:rsidRPr="00460B13">
        <w:rPr>
          <w:rFonts w:ascii="GHEA Grapalat" w:hAnsi="GHEA Grapalat" w:cs="Times Armenian"/>
          <w:b/>
          <w:sz w:val="20"/>
          <w:szCs w:val="20"/>
          <w:lang w:val="hy-AM"/>
        </w:rPr>
        <w:t xml:space="preserve"> </w:t>
      </w:r>
      <w:r w:rsidRPr="00460B13">
        <w:rPr>
          <w:rFonts w:ascii="GHEA Grapalat" w:hAnsi="GHEA Grapalat" w:cs="Sylfaen"/>
          <w:b/>
          <w:sz w:val="20"/>
          <w:szCs w:val="20"/>
          <w:lang w:val="hy-AM"/>
        </w:rPr>
        <w:t>ԱԶԴԵՑՈՒԹՅՈՒՆԸ</w:t>
      </w:r>
      <w:r w:rsidRPr="00460B13">
        <w:rPr>
          <w:rFonts w:ascii="GHEA Grapalat" w:hAnsi="GHEA Grapalat" w:cs="Times Armenian"/>
          <w:b/>
          <w:sz w:val="20"/>
          <w:szCs w:val="20"/>
          <w:lang w:val="hy-AM"/>
        </w:rPr>
        <w:t xml:space="preserve"> (</w:t>
      </w:r>
      <w:r w:rsidRPr="00460B13">
        <w:rPr>
          <w:rFonts w:ascii="GHEA Grapalat" w:hAnsi="GHEA Grapalat" w:cs="Sylfaen"/>
          <w:b/>
          <w:sz w:val="20"/>
          <w:szCs w:val="20"/>
          <w:lang w:val="hy-AM"/>
        </w:rPr>
        <w:t>ՖՈՐՍ</w:t>
      </w:r>
      <w:r w:rsidRPr="00460B13">
        <w:rPr>
          <w:rFonts w:ascii="GHEA Grapalat" w:hAnsi="GHEA Grapalat" w:cs="Times Armenian"/>
          <w:b/>
          <w:sz w:val="20"/>
          <w:szCs w:val="20"/>
          <w:lang w:val="hy-AM"/>
        </w:rPr>
        <w:t>-</w:t>
      </w:r>
      <w:r w:rsidRPr="00460B13">
        <w:rPr>
          <w:rFonts w:ascii="GHEA Grapalat" w:hAnsi="GHEA Grapalat" w:cs="Sylfaen"/>
          <w:b/>
          <w:sz w:val="20"/>
          <w:szCs w:val="20"/>
          <w:lang w:val="hy-AM"/>
        </w:rPr>
        <w:t>ՄԱԺՈՐ</w:t>
      </w:r>
      <w:r w:rsidRPr="00460B13">
        <w:rPr>
          <w:rFonts w:ascii="GHEA Grapalat" w:hAnsi="GHEA Grapalat" w:cs="Times Armenian"/>
          <w:b/>
          <w:sz w:val="20"/>
          <w:szCs w:val="20"/>
          <w:lang w:val="hy-AM"/>
        </w:rPr>
        <w:t>)</w:t>
      </w:r>
    </w:p>
    <w:p w14:paraId="7AD8A6BE" w14:textId="77777777" w:rsidR="00460B13" w:rsidRPr="0029173A" w:rsidRDefault="00460B13" w:rsidP="00460B13">
      <w:pPr>
        <w:pStyle w:val="ListParagraph"/>
        <w:tabs>
          <w:tab w:val="left" w:pos="1276"/>
        </w:tabs>
        <w:ind w:left="1080"/>
        <w:jc w:val="both"/>
        <w:rPr>
          <w:rFonts w:ascii="GHEA Grapalat" w:hAnsi="GHEA Grapalat"/>
          <w:b/>
          <w:sz w:val="10"/>
          <w:szCs w:val="20"/>
          <w:lang w:val="hy-AM"/>
        </w:rPr>
      </w:pPr>
    </w:p>
    <w:p w14:paraId="4E4AD4DD" w14:textId="77777777" w:rsidR="00F02279" w:rsidRPr="00FB1EC7" w:rsidRDefault="00F02279" w:rsidP="0029173A">
      <w:pPr>
        <w:tabs>
          <w:tab w:val="left" w:pos="1276"/>
        </w:tabs>
        <w:ind w:firstLine="567"/>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29173A" w:rsidRDefault="00F02279" w:rsidP="00CD5631">
      <w:pPr>
        <w:tabs>
          <w:tab w:val="left" w:pos="1276"/>
        </w:tabs>
        <w:ind w:firstLine="720"/>
        <w:jc w:val="both"/>
        <w:rPr>
          <w:rFonts w:ascii="GHEA Grapalat" w:hAnsi="GHEA Grapalat"/>
          <w:sz w:val="10"/>
          <w:szCs w:val="20"/>
          <w:lang w:val="hy-AM"/>
        </w:rPr>
      </w:pPr>
      <w:r w:rsidRPr="00FB1EC7">
        <w:rPr>
          <w:rFonts w:ascii="GHEA Grapalat" w:hAnsi="GHEA Grapalat"/>
          <w:sz w:val="20"/>
          <w:szCs w:val="20"/>
          <w:lang w:val="hy-AM"/>
        </w:rPr>
        <w:tab/>
      </w:r>
    </w:p>
    <w:p w14:paraId="31AAFFDB" w14:textId="212588EE" w:rsidR="00F02279" w:rsidRPr="0029173A" w:rsidRDefault="00F02279" w:rsidP="0029173A">
      <w:pPr>
        <w:pStyle w:val="ListParagraph"/>
        <w:numPr>
          <w:ilvl w:val="0"/>
          <w:numId w:val="31"/>
        </w:numPr>
        <w:tabs>
          <w:tab w:val="left" w:pos="1276"/>
        </w:tabs>
        <w:ind w:left="0" w:firstLine="0"/>
        <w:jc w:val="center"/>
        <w:rPr>
          <w:rFonts w:ascii="GHEA Grapalat" w:hAnsi="GHEA Grapalat" w:cs="Sylfaen"/>
          <w:b/>
          <w:sz w:val="20"/>
          <w:szCs w:val="20"/>
          <w:lang w:val="hy-AM"/>
        </w:rPr>
      </w:pPr>
      <w:r w:rsidRPr="0029173A">
        <w:rPr>
          <w:rFonts w:ascii="GHEA Grapalat" w:hAnsi="GHEA Grapalat" w:cs="Sylfaen"/>
          <w:b/>
          <w:sz w:val="20"/>
          <w:szCs w:val="20"/>
          <w:lang w:val="hy-AM"/>
        </w:rPr>
        <w:t>ԱՅԼ</w:t>
      </w:r>
      <w:r w:rsidRPr="0029173A">
        <w:rPr>
          <w:rFonts w:ascii="GHEA Grapalat" w:hAnsi="GHEA Grapalat" w:cs="Arial"/>
          <w:b/>
          <w:sz w:val="20"/>
          <w:szCs w:val="20"/>
          <w:lang w:val="hy-AM"/>
        </w:rPr>
        <w:t xml:space="preserve"> </w:t>
      </w:r>
      <w:r w:rsidRPr="0029173A">
        <w:rPr>
          <w:rFonts w:ascii="GHEA Grapalat" w:hAnsi="GHEA Grapalat" w:cs="Sylfaen"/>
          <w:b/>
          <w:sz w:val="20"/>
          <w:szCs w:val="20"/>
          <w:lang w:val="hy-AM"/>
        </w:rPr>
        <w:t>ՊԱՅՄԱՆՆԵՐ</w:t>
      </w:r>
    </w:p>
    <w:p w14:paraId="54677CA4" w14:textId="77777777" w:rsidR="0029173A" w:rsidRPr="0029173A" w:rsidRDefault="0029173A" w:rsidP="0029173A">
      <w:pPr>
        <w:pStyle w:val="ListParagraph"/>
        <w:tabs>
          <w:tab w:val="left" w:pos="1276"/>
        </w:tabs>
        <w:ind w:left="1080"/>
        <w:jc w:val="both"/>
        <w:rPr>
          <w:rFonts w:ascii="GHEA Grapalat" w:hAnsi="GHEA Grapalat" w:cs="Sylfaen"/>
          <w:b/>
          <w:sz w:val="10"/>
          <w:szCs w:val="20"/>
          <w:lang w:val="hy-AM"/>
        </w:rPr>
      </w:pPr>
    </w:p>
    <w:p w14:paraId="08265405" w14:textId="77777777" w:rsidR="00F02279" w:rsidRPr="00FB1EC7" w:rsidRDefault="00F02279" w:rsidP="0029173A">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E846EC2" w14:textId="77777777" w:rsidR="00F02279" w:rsidRPr="00FB1EC7" w:rsidRDefault="00F02279" w:rsidP="0029173A">
      <w:pPr>
        <w:tabs>
          <w:tab w:val="left" w:pos="1276"/>
        </w:tabs>
        <w:ind w:firstLine="567"/>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29173A">
      <w:pPr>
        <w:tabs>
          <w:tab w:val="left" w:pos="720"/>
        </w:tabs>
        <w:ind w:firstLine="567"/>
        <w:jc w:val="both"/>
        <w:rPr>
          <w:rFonts w:ascii="GHEA Grapalat" w:hAnsi="GHEA Grapalat" w:cs="Sylfaen"/>
          <w:sz w:val="20"/>
          <w:szCs w:val="20"/>
          <w:lang w:val="hy-AM"/>
        </w:rPr>
      </w:pPr>
      <w:r w:rsidRPr="00FB1EC7">
        <w:rPr>
          <w:rFonts w:ascii="GHEA Grapalat" w:hAnsi="GHEA Grapalat"/>
          <w:sz w:val="20"/>
          <w:szCs w:val="20"/>
          <w:lang w:val="hy-AM"/>
        </w:rPr>
        <w:lastRenderedPageBreak/>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1F1869F1" w:rsidR="00F02279" w:rsidRPr="00FB1EC7" w:rsidRDefault="00F02279" w:rsidP="0029173A">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29173A">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29173A">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29173A">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29173A">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29173A">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42CF7A15" w:rsidR="00F02279" w:rsidRPr="00FB1EC7" w:rsidRDefault="00F02279" w:rsidP="0029173A">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p>
    <w:p w14:paraId="7BC4ECE2" w14:textId="285ED309" w:rsidR="00F02279" w:rsidRPr="004B2068" w:rsidRDefault="00F02279" w:rsidP="0029173A">
      <w:pPr>
        <w:tabs>
          <w:tab w:val="left" w:pos="1276"/>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p>
    <w:p w14:paraId="4CC0A6D1" w14:textId="77777777" w:rsidR="00F02279" w:rsidRPr="00FB1EC7" w:rsidRDefault="00F02279" w:rsidP="0029173A">
      <w:pPr>
        <w:tabs>
          <w:tab w:val="left" w:pos="1276"/>
        </w:tabs>
        <w:ind w:firstLine="567"/>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2C8B5BA9" w:rsidR="00F02279" w:rsidRPr="00FB1EC7" w:rsidRDefault="00F02279" w:rsidP="0029173A">
      <w:pPr>
        <w:tabs>
          <w:tab w:val="left" w:pos="720"/>
        </w:tabs>
        <w:ind w:firstLine="567"/>
        <w:jc w:val="both"/>
        <w:rPr>
          <w:rFonts w:ascii="GHEA Grapalat" w:hAnsi="GHEA Grapalat" w:cs="Times Armenian"/>
          <w:sz w:val="20"/>
          <w:szCs w:val="20"/>
          <w:lang w:val="hy-AM"/>
        </w:rPr>
      </w:pPr>
      <w:r w:rsidRPr="00FB1EC7">
        <w:rPr>
          <w:rFonts w:ascii="GHEA Grapalat" w:hAnsi="GHEA Grapalat"/>
          <w:sz w:val="20"/>
          <w:szCs w:val="20"/>
          <w:lang w:val="hy-AM"/>
        </w:rPr>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0085BD16" w:rsidR="00F02279" w:rsidRPr="00FB1EC7" w:rsidRDefault="00F02279" w:rsidP="0029173A">
      <w:pPr>
        <w:tabs>
          <w:tab w:val="left" w:pos="720"/>
        </w:tabs>
        <w:ind w:firstLine="567"/>
        <w:jc w:val="both"/>
        <w:rPr>
          <w:rFonts w:ascii="GHEA Grapalat" w:hAnsi="GHEA Grapalat"/>
          <w:sz w:val="20"/>
          <w:szCs w:val="20"/>
          <w:lang w:val="hy-AM"/>
        </w:rPr>
      </w:pP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25B392D1" w:rsidR="00F02279" w:rsidRPr="00FB1EC7" w:rsidRDefault="00F02279" w:rsidP="0029173A">
      <w:pPr>
        <w:tabs>
          <w:tab w:val="left" w:pos="720"/>
        </w:tabs>
        <w:ind w:firstLine="567"/>
        <w:jc w:val="both"/>
        <w:rPr>
          <w:rFonts w:ascii="GHEA Grapalat" w:hAnsi="GHEA Grapalat" w:cs="Sylfaen"/>
          <w:sz w:val="20"/>
          <w:szCs w:val="20"/>
          <w:lang w:val="hy-AM"/>
        </w:rPr>
      </w:pPr>
      <w:r w:rsidRPr="00FB1EC7">
        <w:rPr>
          <w:rFonts w:ascii="GHEA Grapalat" w:hAnsi="GHEA Grapalat" w:cs="Sylfaen"/>
          <w:sz w:val="20"/>
          <w:szCs w:val="20"/>
          <w:lang w:val="hy-AM"/>
        </w:rPr>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5141AA4" w:rsidR="004A1CC7" w:rsidRPr="004B2068" w:rsidRDefault="00F02279" w:rsidP="0029173A">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8.11 Կապալառուի կողմից ստանձնած պարտավորությունները չկատա</w:t>
      </w:r>
      <w:r w:rsidRPr="00FB1EC7">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w:t>
      </w:r>
      <w:r w:rsidRPr="00FB1EC7">
        <w:rPr>
          <w:rFonts w:ascii="GHEA Grapalat" w:hAnsi="GHEA Grapalat" w:cs="Sylfaen"/>
          <w:sz w:val="20"/>
          <w:szCs w:val="20"/>
          <w:lang w:val="hy-AM"/>
        </w:rPr>
        <w:lastRenderedPageBreak/>
        <w:t>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29173A">
      <w:pPr>
        <w:tabs>
          <w:tab w:val="left" w:pos="1276"/>
        </w:tabs>
        <w:ind w:firstLine="567"/>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29173A">
      <w:pPr>
        <w:tabs>
          <w:tab w:val="left" w:pos="1276"/>
        </w:tabs>
        <w:ind w:firstLine="567"/>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29173A">
      <w:pPr>
        <w:tabs>
          <w:tab w:val="left" w:pos="1276"/>
        </w:tabs>
        <w:ind w:firstLine="567"/>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5978782B" w:rsidR="00F02279" w:rsidRDefault="00F02279" w:rsidP="0029173A">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4A147CE" w14:textId="77777777" w:rsidR="00F02279" w:rsidRPr="001705CE" w:rsidRDefault="00F02279" w:rsidP="00CD5631">
      <w:pPr>
        <w:ind w:firstLine="709"/>
        <w:jc w:val="both"/>
        <w:rPr>
          <w:rFonts w:ascii="GHEA Grapalat" w:hAnsi="GHEA Grapalat"/>
          <w:b/>
          <w:sz w:val="10"/>
          <w:lang w:val="hy-AM"/>
        </w:rPr>
      </w:pPr>
    </w:p>
    <w:p w14:paraId="1A4C889F" w14:textId="0ADD8497" w:rsidR="00F02279" w:rsidRPr="001705CE" w:rsidRDefault="00F02279" w:rsidP="001705CE">
      <w:pPr>
        <w:pStyle w:val="ListParagraph"/>
        <w:numPr>
          <w:ilvl w:val="0"/>
          <w:numId w:val="31"/>
        </w:numPr>
        <w:ind w:left="0" w:firstLine="0"/>
        <w:jc w:val="center"/>
        <w:rPr>
          <w:rFonts w:ascii="GHEA Grapalat" w:hAnsi="GHEA Grapalat" w:cs="Sylfaen"/>
          <w:b/>
          <w:sz w:val="20"/>
          <w:szCs w:val="20"/>
          <w:lang w:val="hy-AM"/>
        </w:rPr>
      </w:pPr>
      <w:r w:rsidRPr="001705CE">
        <w:rPr>
          <w:rFonts w:ascii="GHEA Grapalat" w:hAnsi="GHEA Grapalat" w:cs="Sylfaen"/>
          <w:b/>
          <w:sz w:val="20"/>
          <w:szCs w:val="20"/>
          <w:lang w:val="hy-AM"/>
        </w:rPr>
        <w:t>ԿՈՂՄԵՐԻ</w:t>
      </w:r>
      <w:r w:rsidRPr="001705CE">
        <w:rPr>
          <w:rFonts w:ascii="GHEA Grapalat" w:hAnsi="GHEA Grapalat" w:cs="Times Armenian"/>
          <w:b/>
          <w:sz w:val="20"/>
          <w:szCs w:val="20"/>
          <w:lang w:val="hy-AM"/>
        </w:rPr>
        <w:t xml:space="preserve"> </w:t>
      </w:r>
      <w:r w:rsidRPr="001705CE">
        <w:rPr>
          <w:rFonts w:ascii="GHEA Grapalat" w:hAnsi="GHEA Grapalat" w:cs="Sylfaen"/>
          <w:b/>
          <w:sz w:val="20"/>
          <w:szCs w:val="20"/>
          <w:lang w:val="hy-AM"/>
        </w:rPr>
        <w:t>ՀԱՍՑԵՆԵՐԸ</w:t>
      </w:r>
      <w:r w:rsidRPr="001705CE">
        <w:rPr>
          <w:rFonts w:ascii="GHEA Grapalat" w:hAnsi="GHEA Grapalat" w:cs="Times Armenian"/>
          <w:b/>
          <w:sz w:val="20"/>
          <w:szCs w:val="20"/>
          <w:lang w:val="hy-AM"/>
        </w:rPr>
        <w:t xml:space="preserve">, </w:t>
      </w:r>
      <w:r w:rsidRPr="001705CE">
        <w:rPr>
          <w:rFonts w:ascii="GHEA Grapalat" w:hAnsi="GHEA Grapalat" w:cs="Sylfaen"/>
          <w:b/>
          <w:sz w:val="20"/>
          <w:szCs w:val="20"/>
          <w:lang w:val="hy-AM"/>
        </w:rPr>
        <w:t>ԲԱՆԿԱՅԻՆ</w:t>
      </w:r>
      <w:r w:rsidRPr="001705CE">
        <w:rPr>
          <w:rFonts w:ascii="GHEA Grapalat" w:hAnsi="GHEA Grapalat" w:cs="Times Armenian"/>
          <w:b/>
          <w:sz w:val="20"/>
          <w:szCs w:val="20"/>
          <w:lang w:val="hy-AM"/>
        </w:rPr>
        <w:t xml:space="preserve"> </w:t>
      </w:r>
      <w:r w:rsidRPr="001705CE">
        <w:rPr>
          <w:rFonts w:ascii="GHEA Grapalat" w:hAnsi="GHEA Grapalat" w:cs="Sylfaen"/>
          <w:b/>
          <w:sz w:val="20"/>
          <w:szCs w:val="20"/>
          <w:lang w:val="hy-AM"/>
        </w:rPr>
        <w:t>ՎԱՎԵՐԱՊԱՅՄԱՆՆԵՐԸ</w:t>
      </w:r>
      <w:r w:rsidRPr="001705CE">
        <w:rPr>
          <w:rFonts w:ascii="GHEA Grapalat" w:hAnsi="GHEA Grapalat" w:cs="Times Armenian"/>
          <w:b/>
          <w:sz w:val="20"/>
          <w:szCs w:val="20"/>
          <w:lang w:val="hy-AM"/>
        </w:rPr>
        <w:t xml:space="preserve"> </w:t>
      </w:r>
      <w:r w:rsidRPr="001705CE">
        <w:rPr>
          <w:rFonts w:ascii="GHEA Grapalat" w:hAnsi="GHEA Grapalat" w:cs="Sylfaen"/>
          <w:b/>
          <w:sz w:val="20"/>
          <w:szCs w:val="20"/>
          <w:lang w:val="hy-AM"/>
        </w:rPr>
        <w:t>ԵՎ</w:t>
      </w:r>
      <w:r w:rsidRPr="001705CE">
        <w:rPr>
          <w:rFonts w:ascii="GHEA Grapalat" w:hAnsi="GHEA Grapalat" w:cs="Times Armenian"/>
          <w:b/>
          <w:sz w:val="20"/>
          <w:szCs w:val="20"/>
          <w:lang w:val="hy-AM"/>
        </w:rPr>
        <w:t xml:space="preserve"> </w:t>
      </w:r>
      <w:r w:rsidRPr="001705CE">
        <w:rPr>
          <w:rFonts w:ascii="GHEA Grapalat" w:hAnsi="GHEA Grapalat" w:cs="Sylfaen"/>
          <w:b/>
          <w:sz w:val="20"/>
          <w:szCs w:val="20"/>
          <w:lang w:val="hy-AM"/>
        </w:rPr>
        <w:t>ՍՏՈՐԱԳՐՈՒԹՅՈՒՆՆԵՐԸ</w:t>
      </w:r>
    </w:p>
    <w:p w14:paraId="0658F57E" w14:textId="77777777" w:rsidR="00F02279" w:rsidRDefault="00F02279" w:rsidP="00CD5631">
      <w:pPr>
        <w:ind w:firstLine="709"/>
        <w:jc w:val="both"/>
        <w:rPr>
          <w:rFonts w:ascii="GHEA Grapalat" w:hAnsi="GHEA Grapalat" w:cs="Sylfaen"/>
          <w:b/>
          <w:lang w:val="hy-A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1705CE" w14:paraId="0FC31B6A" w14:textId="77777777" w:rsidTr="001705CE">
        <w:trPr>
          <w:jc w:val="center"/>
        </w:trPr>
        <w:tc>
          <w:tcPr>
            <w:tcW w:w="5386" w:type="dxa"/>
            <w:vAlign w:val="center"/>
          </w:tcPr>
          <w:p w14:paraId="6A288E66" w14:textId="77777777" w:rsidR="001705CE" w:rsidRPr="00FB1EC7" w:rsidRDefault="001705CE" w:rsidP="001705CE">
            <w:pPr>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2BDC1A8" w14:textId="77777777" w:rsidR="00A73551" w:rsidRPr="006F17EB" w:rsidRDefault="00A73551" w:rsidP="00A73551">
            <w:pPr>
              <w:jc w:val="center"/>
              <w:rPr>
                <w:rFonts w:ascii="GHEA Grapalat" w:hAnsi="GHEA Grapalat"/>
                <w:sz w:val="20"/>
                <w:szCs w:val="20"/>
                <w:lang w:val="hy-AM"/>
              </w:rPr>
            </w:pPr>
            <w:r w:rsidRPr="006F17EB">
              <w:rPr>
                <w:rFonts w:ascii="GHEA Grapalat" w:hAnsi="GHEA Grapalat"/>
                <w:sz w:val="20"/>
                <w:szCs w:val="20"/>
                <w:lang w:val="hy-AM"/>
              </w:rPr>
              <w:t>Վաղարշապատի համայնքապետարան</w:t>
            </w:r>
          </w:p>
          <w:p w14:paraId="14BB1004" w14:textId="77777777" w:rsidR="00A73551" w:rsidRPr="006F17EB" w:rsidRDefault="00A73551" w:rsidP="00A73551">
            <w:pPr>
              <w:jc w:val="center"/>
              <w:rPr>
                <w:rFonts w:ascii="GHEA Grapalat" w:hAnsi="GHEA Grapalat"/>
                <w:sz w:val="20"/>
                <w:szCs w:val="20"/>
                <w:lang w:val="hy-AM"/>
              </w:rPr>
            </w:pPr>
            <w:r>
              <w:rPr>
                <w:rFonts w:ascii="GHEA Grapalat" w:hAnsi="GHEA Grapalat"/>
                <w:sz w:val="20"/>
                <w:szCs w:val="20"/>
                <w:lang w:val="hy-AM"/>
              </w:rPr>
              <w:t>ք</w:t>
            </w:r>
            <w:r w:rsidRPr="006F17EB">
              <w:rPr>
                <w:rFonts w:ascii="GHEA Grapalat" w:hAnsi="GHEA Grapalat"/>
                <w:sz w:val="20"/>
                <w:szCs w:val="20"/>
                <w:lang w:val="hy-AM"/>
              </w:rPr>
              <w:t>. Էջմիածին,</w:t>
            </w:r>
            <w:r>
              <w:rPr>
                <w:rFonts w:ascii="GHEA Grapalat" w:hAnsi="GHEA Grapalat"/>
                <w:sz w:val="20"/>
                <w:szCs w:val="20"/>
                <w:lang w:val="hy-AM"/>
              </w:rPr>
              <w:t xml:space="preserve"> Սբ</w:t>
            </w:r>
            <w:r>
              <w:rPr>
                <w:rFonts w:ascii="Cambria Math" w:hAnsi="Cambria Math"/>
                <w:sz w:val="20"/>
                <w:szCs w:val="20"/>
                <w:lang w:val="hy-AM"/>
              </w:rPr>
              <w:t>․</w:t>
            </w:r>
            <w:r w:rsidRPr="006F17EB">
              <w:rPr>
                <w:rFonts w:ascii="GHEA Grapalat" w:hAnsi="GHEA Grapalat"/>
                <w:sz w:val="20"/>
                <w:szCs w:val="20"/>
                <w:lang w:val="hy-AM"/>
              </w:rPr>
              <w:t xml:space="preserve"> Մ. Մաշտոց 0</w:t>
            </w:r>
          </w:p>
          <w:p w14:paraId="676235F4" w14:textId="77777777" w:rsidR="00A73551" w:rsidRPr="006F17EB" w:rsidRDefault="00A73551" w:rsidP="00A73551">
            <w:pPr>
              <w:jc w:val="center"/>
              <w:rPr>
                <w:rFonts w:ascii="GHEA Grapalat" w:hAnsi="GHEA Grapalat"/>
                <w:sz w:val="20"/>
                <w:szCs w:val="20"/>
                <w:lang w:val="hy-AM"/>
              </w:rPr>
            </w:pPr>
            <w:r w:rsidRPr="006F17EB">
              <w:rPr>
                <w:rFonts w:ascii="GHEA Grapalat" w:hAnsi="GHEA Grapalat"/>
                <w:sz w:val="20"/>
                <w:szCs w:val="20"/>
                <w:lang w:val="hy-AM"/>
              </w:rPr>
              <w:t>ՀՀ ՖՆ Գործառնական վարչ-ն</w:t>
            </w:r>
          </w:p>
          <w:p w14:paraId="3DBCBCF0" w14:textId="77777777" w:rsidR="00A73551" w:rsidRPr="006F17EB" w:rsidRDefault="00A73551" w:rsidP="00A73551">
            <w:pPr>
              <w:jc w:val="center"/>
              <w:rPr>
                <w:rFonts w:ascii="GHEA Grapalat" w:hAnsi="GHEA Grapalat"/>
                <w:sz w:val="20"/>
                <w:szCs w:val="20"/>
                <w:lang w:val="hy-AM"/>
              </w:rPr>
            </w:pPr>
            <w:r w:rsidRPr="006F17EB">
              <w:rPr>
                <w:rFonts w:ascii="GHEA Grapalat" w:hAnsi="GHEA Grapalat"/>
                <w:sz w:val="20"/>
                <w:szCs w:val="20"/>
                <w:lang w:val="hy-AM"/>
              </w:rPr>
              <w:t>Հ/Հ՝ 900322201030</w:t>
            </w:r>
          </w:p>
          <w:p w14:paraId="0CA9213A" w14:textId="77777777" w:rsidR="00A73551" w:rsidRPr="006F17EB" w:rsidRDefault="00A73551" w:rsidP="00A73551">
            <w:pPr>
              <w:jc w:val="center"/>
              <w:rPr>
                <w:rFonts w:ascii="GHEA Grapalat" w:hAnsi="GHEA Grapalat"/>
                <w:sz w:val="20"/>
                <w:szCs w:val="20"/>
                <w:lang w:val="hy-AM"/>
              </w:rPr>
            </w:pPr>
            <w:r w:rsidRPr="006F17EB">
              <w:rPr>
                <w:rFonts w:ascii="GHEA Grapalat" w:hAnsi="GHEA Grapalat"/>
                <w:sz w:val="20"/>
                <w:szCs w:val="20"/>
                <w:lang w:val="hy-AM"/>
              </w:rPr>
              <w:t>ՀՎՀՀ՝ 04440307</w:t>
            </w:r>
          </w:p>
          <w:p w14:paraId="4F6C5FF9" w14:textId="77777777" w:rsidR="00A73551" w:rsidRPr="006F17EB" w:rsidRDefault="00A73551" w:rsidP="00A73551">
            <w:pPr>
              <w:jc w:val="center"/>
              <w:rPr>
                <w:rFonts w:ascii="GHEA Grapalat" w:hAnsi="GHEA Grapalat"/>
                <w:szCs w:val="20"/>
                <w:lang w:val="hy-AM"/>
              </w:rPr>
            </w:pPr>
          </w:p>
          <w:p w14:paraId="0BAAAC40" w14:textId="77777777" w:rsidR="00A73551" w:rsidRPr="006F17EB" w:rsidRDefault="00A73551" w:rsidP="00A73551">
            <w:pPr>
              <w:jc w:val="center"/>
              <w:rPr>
                <w:rFonts w:ascii="GHEA Grapalat" w:hAnsi="GHEA Grapalat" w:cs="GHEA Grapalat"/>
                <w:sz w:val="20"/>
                <w:szCs w:val="20"/>
                <w:lang w:val="hy-AM"/>
              </w:rPr>
            </w:pPr>
            <w:r w:rsidRPr="006F17EB">
              <w:rPr>
                <w:rFonts w:ascii="GHEA Grapalat" w:hAnsi="GHEA Grapalat"/>
                <w:sz w:val="20"/>
                <w:szCs w:val="20"/>
                <w:lang w:val="hy-AM"/>
              </w:rPr>
              <w:t xml:space="preserve">Համայնքի ղեկավար՝ </w:t>
            </w:r>
            <w:r w:rsidRPr="006F17EB">
              <w:rPr>
                <w:rFonts w:ascii="GHEA Grapalat" w:hAnsi="GHEA Grapalat"/>
                <w:sz w:val="20"/>
                <w:szCs w:val="20"/>
                <w:lang w:val="en-GB"/>
              </w:rPr>
              <w:t xml:space="preserve">_______________ </w:t>
            </w:r>
            <w:r w:rsidRPr="006F17EB">
              <w:rPr>
                <w:rFonts w:ascii="GHEA Grapalat" w:hAnsi="GHEA Grapalat"/>
                <w:sz w:val="20"/>
                <w:szCs w:val="20"/>
                <w:lang w:val="hy-AM"/>
              </w:rPr>
              <w:t>Դ</w:t>
            </w:r>
            <w:r w:rsidRPr="006F17EB">
              <w:rPr>
                <w:rFonts w:ascii="Cambria Math" w:hAnsi="Cambria Math" w:cs="Cambria Math"/>
                <w:sz w:val="20"/>
                <w:szCs w:val="20"/>
                <w:lang w:val="hy-AM"/>
              </w:rPr>
              <w:t>․</w:t>
            </w:r>
            <w:r w:rsidRPr="006F17EB">
              <w:rPr>
                <w:rFonts w:ascii="GHEA Grapalat" w:hAnsi="GHEA Grapalat" w:cs="Cambria Math"/>
                <w:sz w:val="20"/>
                <w:szCs w:val="20"/>
                <w:lang w:val="hy-AM"/>
              </w:rPr>
              <w:t xml:space="preserve"> </w:t>
            </w:r>
            <w:r w:rsidRPr="006F17EB">
              <w:rPr>
                <w:rFonts w:ascii="GHEA Grapalat" w:hAnsi="GHEA Grapalat" w:cs="GHEA Grapalat"/>
                <w:sz w:val="20"/>
                <w:szCs w:val="20"/>
                <w:lang w:val="hy-AM"/>
              </w:rPr>
              <w:t>Գասպարյան</w:t>
            </w:r>
          </w:p>
          <w:p w14:paraId="2D9ED018" w14:textId="77777777" w:rsidR="00A73551" w:rsidRPr="006F17EB" w:rsidRDefault="00A73551" w:rsidP="00A73551">
            <w:pPr>
              <w:jc w:val="center"/>
              <w:rPr>
                <w:rFonts w:ascii="GHEA Grapalat" w:hAnsi="GHEA Grapalat"/>
                <w:sz w:val="16"/>
                <w:szCs w:val="16"/>
                <w:lang w:val="pt-BR"/>
              </w:rPr>
            </w:pPr>
            <w:r w:rsidRPr="006F17EB">
              <w:rPr>
                <w:rFonts w:ascii="GHEA Grapalat" w:hAnsi="GHEA Grapalat"/>
                <w:sz w:val="16"/>
                <w:szCs w:val="16"/>
                <w:lang w:val="pt-BR"/>
              </w:rPr>
              <w:t>(ստորագրություն)</w:t>
            </w:r>
          </w:p>
          <w:p w14:paraId="2FD7F861" w14:textId="49393827" w:rsidR="001705CE" w:rsidRDefault="00A73551" w:rsidP="00A73551">
            <w:pPr>
              <w:jc w:val="center"/>
              <w:rPr>
                <w:rFonts w:ascii="GHEA Grapalat" w:hAnsi="GHEA Grapalat" w:cs="Sylfaen"/>
                <w:b/>
                <w:lang w:val="hy-AM"/>
              </w:rPr>
            </w:pPr>
            <w:r w:rsidRPr="006F17EB">
              <w:rPr>
                <w:rFonts w:ascii="GHEA Grapalat" w:hAnsi="GHEA Grapalat"/>
                <w:sz w:val="16"/>
                <w:szCs w:val="16"/>
                <w:lang w:val="pt-BR"/>
              </w:rPr>
              <w:t>Կ.Տ.</w:t>
            </w:r>
          </w:p>
        </w:tc>
        <w:tc>
          <w:tcPr>
            <w:tcW w:w="5386" w:type="dxa"/>
            <w:vAlign w:val="center"/>
          </w:tcPr>
          <w:p w14:paraId="7143323B" w14:textId="77777777" w:rsidR="001705CE" w:rsidRDefault="001705CE" w:rsidP="001705CE">
            <w:pPr>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5B90C1B9" w14:textId="77777777" w:rsidR="00462F2C" w:rsidRPr="00462F2C" w:rsidRDefault="00462F2C" w:rsidP="001705CE">
            <w:pPr>
              <w:jc w:val="center"/>
              <w:rPr>
                <w:rFonts w:ascii="GHEA Grapalat" w:hAnsi="GHEA Grapalat" w:cs="Sylfaen"/>
                <w:b/>
                <w:bCs/>
                <w:szCs w:val="20"/>
                <w:lang w:val="hy-AM"/>
              </w:rPr>
            </w:pPr>
          </w:p>
          <w:p w14:paraId="23556AB2" w14:textId="4E436BFB" w:rsidR="00462F2C" w:rsidRPr="006F17EB" w:rsidRDefault="00462F2C" w:rsidP="00462F2C">
            <w:pPr>
              <w:jc w:val="center"/>
              <w:rPr>
                <w:rFonts w:ascii="GHEA Grapalat" w:hAnsi="GHEA Grapalat" w:cs="GHEA Grapalat"/>
                <w:sz w:val="20"/>
                <w:szCs w:val="20"/>
                <w:lang w:val="hy-AM"/>
              </w:rPr>
            </w:pPr>
            <w:r>
              <w:rPr>
                <w:rFonts w:ascii="GHEA Grapalat" w:hAnsi="GHEA Grapalat"/>
                <w:sz w:val="20"/>
                <w:szCs w:val="20"/>
                <w:lang w:val="en-GB"/>
              </w:rPr>
              <w:t>_______________</w:t>
            </w:r>
          </w:p>
          <w:p w14:paraId="4CEEBE8A" w14:textId="77777777" w:rsidR="00462F2C" w:rsidRDefault="00462F2C" w:rsidP="00462F2C">
            <w:pPr>
              <w:jc w:val="center"/>
              <w:rPr>
                <w:rFonts w:ascii="GHEA Grapalat" w:hAnsi="GHEA Grapalat"/>
                <w:sz w:val="16"/>
                <w:szCs w:val="16"/>
                <w:lang w:val="hy-AM"/>
              </w:rPr>
            </w:pPr>
            <w:r w:rsidRPr="006F17EB">
              <w:rPr>
                <w:rFonts w:ascii="GHEA Grapalat" w:hAnsi="GHEA Grapalat"/>
                <w:sz w:val="16"/>
                <w:szCs w:val="16"/>
                <w:lang w:val="pt-BR"/>
              </w:rPr>
              <w:t>(ստորագրություն)</w:t>
            </w:r>
          </w:p>
          <w:p w14:paraId="0B607DB4" w14:textId="7E108A26" w:rsidR="001705CE" w:rsidRDefault="00462F2C" w:rsidP="00462F2C">
            <w:pPr>
              <w:jc w:val="center"/>
              <w:rPr>
                <w:rFonts w:ascii="GHEA Grapalat" w:hAnsi="GHEA Grapalat" w:cs="Sylfaen"/>
                <w:b/>
                <w:lang w:val="hy-AM"/>
              </w:rPr>
            </w:pPr>
            <w:r w:rsidRPr="006F17EB">
              <w:rPr>
                <w:rFonts w:ascii="GHEA Grapalat" w:hAnsi="GHEA Grapalat"/>
                <w:sz w:val="16"/>
                <w:szCs w:val="16"/>
                <w:lang w:val="pt-BR"/>
              </w:rPr>
              <w:t>Կ.Տ.</w:t>
            </w:r>
          </w:p>
        </w:tc>
      </w:tr>
    </w:tbl>
    <w:p w14:paraId="296FA33E" w14:textId="77777777" w:rsidR="001705CE" w:rsidRDefault="001705CE" w:rsidP="00CD5631">
      <w:pPr>
        <w:ind w:firstLine="709"/>
        <w:jc w:val="both"/>
        <w:rPr>
          <w:rFonts w:ascii="GHEA Grapalat" w:hAnsi="GHEA Grapalat" w:cs="Sylfaen"/>
          <w:b/>
          <w:lang w:val="hy-AM"/>
        </w:rPr>
      </w:pPr>
    </w:p>
    <w:p w14:paraId="3FEFDFF8" w14:textId="77777777" w:rsidR="00F02279" w:rsidRPr="00FB1EC7" w:rsidRDefault="00F02279" w:rsidP="00CD5631">
      <w:pPr>
        <w:ind w:firstLine="709"/>
        <w:jc w:val="both"/>
        <w:rPr>
          <w:rFonts w:ascii="GHEA Grapalat" w:hAnsi="GHEA Grapalat" w:cs="Arial"/>
          <w:b/>
        </w:rPr>
      </w:pPr>
    </w:p>
    <w:p w14:paraId="70700C7A" w14:textId="77777777" w:rsidR="00F02279" w:rsidRPr="00FB1EC7" w:rsidRDefault="00F02279" w:rsidP="00CD5631">
      <w:pPr>
        <w:ind w:firstLine="567"/>
        <w:rPr>
          <w:rFonts w:ascii="GHEA Grapalat" w:hAnsi="GHEA Grapalat"/>
          <w:i/>
        </w:rPr>
      </w:pPr>
    </w:p>
    <w:p w14:paraId="159B9DEF" w14:textId="77777777" w:rsidR="00F02279" w:rsidRPr="00FB1EC7" w:rsidRDefault="00F02279" w:rsidP="00CD5631">
      <w:pPr>
        <w:ind w:firstLine="567"/>
        <w:rPr>
          <w:rFonts w:ascii="GHEA Grapalat" w:hAnsi="GHEA Grapalat"/>
          <w:i/>
        </w:rPr>
      </w:pPr>
    </w:p>
    <w:p w14:paraId="2B482194" w14:textId="77777777" w:rsidR="00F02279" w:rsidRPr="00FB1EC7" w:rsidRDefault="00F02279" w:rsidP="00CD5631">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359D1D5" w14:textId="77777777" w:rsidR="00F02279" w:rsidRPr="00FB1EC7" w:rsidRDefault="00F02279" w:rsidP="00CD5631">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lastRenderedPageBreak/>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92AA8CC" w:rsidR="00F02279" w:rsidRPr="001705CE" w:rsidRDefault="00F02279" w:rsidP="00CD5631">
      <w:pPr>
        <w:ind w:firstLine="567"/>
        <w:jc w:val="right"/>
        <w:rPr>
          <w:rFonts w:ascii="GHEA Grapalat" w:hAnsi="GHEA Grapalat" w:cs="Arial"/>
          <w:i/>
          <w:sz w:val="20"/>
          <w:szCs w:val="20"/>
          <w:lang w:val="pt-BR"/>
        </w:rPr>
      </w:pPr>
      <w:r w:rsidRPr="001705CE">
        <w:rPr>
          <w:rFonts w:ascii="GHEA Grapalat" w:hAnsi="GHEA Grapalat"/>
          <w:i/>
          <w:sz w:val="20"/>
          <w:szCs w:val="20"/>
          <w:lang w:val="hy-AM"/>
        </w:rPr>
        <w:t>«</w:t>
      </w:r>
      <w:r w:rsidR="001705CE" w:rsidRPr="001705CE">
        <w:rPr>
          <w:rFonts w:ascii="GHEA Grapalat" w:hAnsi="GHEA Grapalat"/>
          <w:i/>
          <w:sz w:val="20"/>
          <w:szCs w:val="20"/>
          <w:lang w:val="hy-AM"/>
        </w:rPr>
        <w:t xml:space="preserve">   </w:t>
      </w:r>
      <w:r w:rsidRPr="001705CE">
        <w:rPr>
          <w:rFonts w:ascii="GHEA Grapalat" w:hAnsi="GHEA Grapalat"/>
          <w:i/>
          <w:sz w:val="20"/>
          <w:szCs w:val="20"/>
          <w:lang w:val="hy-AM"/>
        </w:rPr>
        <w:t>»</w:t>
      </w:r>
      <w:r w:rsidR="001705CE" w:rsidRPr="001705CE">
        <w:rPr>
          <w:rFonts w:ascii="GHEA Grapalat" w:hAnsi="GHEA Grapalat"/>
          <w:i/>
          <w:sz w:val="20"/>
          <w:szCs w:val="20"/>
          <w:lang w:val="hy-AM"/>
        </w:rPr>
        <w:t xml:space="preserve"> մայիսի 2022 </w:t>
      </w:r>
      <w:r w:rsidRPr="001705CE">
        <w:rPr>
          <w:rFonts w:ascii="GHEA Grapalat" w:hAnsi="GHEA Grapalat" w:cs="Sylfaen"/>
          <w:i/>
          <w:sz w:val="20"/>
          <w:szCs w:val="20"/>
          <w:lang w:val="pt-BR"/>
        </w:rPr>
        <w:t>թ</w:t>
      </w:r>
      <w:r w:rsidRPr="001705CE">
        <w:rPr>
          <w:rFonts w:ascii="GHEA Grapalat" w:hAnsi="GHEA Grapalat" w:cs="Arial"/>
          <w:i/>
          <w:sz w:val="20"/>
          <w:szCs w:val="20"/>
          <w:lang w:val="pt-BR"/>
        </w:rPr>
        <w:t xml:space="preserve">. </w:t>
      </w:r>
      <w:r w:rsidRPr="001705CE">
        <w:rPr>
          <w:rFonts w:ascii="GHEA Grapalat" w:hAnsi="GHEA Grapalat" w:cs="Sylfaen"/>
          <w:i/>
          <w:sz w:val="20"/>
          <w:szCs w:val="20"/>
          <w:lang w:val="pt-BR"/>
        </w:rPr>
        <w:t>կնքված</w:t>
      </w:r>
      <w:r w:rsidRPr="001705CE">
        <w:rPr>
          <w:rFonts w:ascii="GHEA Grapalat" w:hAnsi="GHEA Grapalat" w:cs="Arial"/>
          <w:i/>
          <w:sz w:val="20"/>
          <w:szCs w:val="20"/>
          <w:lang w:val="pt-BR"/>
        </w:rPr>
        <w:t xml:space="preserve"> </w:t>
      </w:r>
    </w:p>
    <w:p w14:paraId="78952EA5" w14:textId="11C56BA0" w:rsidR="00F02279" w:rsidRPr="001705CE" w:rsidRDefault="001705CE" w:rsidP="00CD5631">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w:t>
      </w:r>
      <w:r w:rsidR="00D55387">
        <w:rPr>
          <w:rFonts w:ascii="GHEA Grapalat" w:hAnsi="GHEA Grapalat" w:cs="Sylfaen"/>
          <w:b/>
          <w:i/>
          <w:sz w:val="20"/>
          <w:szCs w:val="20"/>
          <w:lang w:val="hy-AM"/>
        </w:rPr>
        <w:t xml:space="preserve">ԳՀԱՇՁԲ 22/1 </w:t>
      </w:r>
      <w:r w:rsidR="00F02279" w:rsidRPr="001705CE">
        <w:rPr>
          <w:rFonts w:ascii="GHEA Grapalat" w:hAnsi="GHEA Grapalat" w:cs="Sylfaen"/>
          <w:i/>
          <w:sz w:val="20"/>
          <w:szCs w:val="20"/>
          <w:lang w:val="pt-BR"/>
        </w:rPr>
        <w:t>ծածկագրով պայմանագրի</w:t>
      </w:r>
    </w:p>
    <w:p w14:paraId="0E2B5553" w14:textId="77777777" w:rsidR="00F02279" w:rsidRPr="00C9746A" w:rsidRDefault="00F02279" w:rsidP="00CD5631">
      <w:pPr>
        <w:jc w:val="center"/>
        <w:rPr>
          <w:rFonts w:ascii="GHEA Grapalat" w:hAnsi="GHEA Grapalat" w:cs="Sylfaen"/>
          <w:b/>
          <w:sz w:val="10"/>
          <w:lang w:val="hy-AM"/>
        </w:rPr>
      </w:pPr>
    </w:p>
    <w:p w14:paraId="7968E201" w14:textId="683650FE" w:rsidR="00F02279" w:rsidRDefault="00F02279" w:rsidP="00CD5631">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p>
    <w:p w14:paraId="47D8BF15" w14:textId="77777777" w:rsidR="00E3236A" w:rsidRPr="00E3236A" w:rsidRDefault="00E3236A" w:rsidP="00CD5631">
      <w:pPr>
        <w:jc w:val="center"/>
        <w:rPr>
          <w:rFonts w:ascii="GHEA Grapalat" w:hAnsi="GHEA Grapalat" w:cs="Sylfaen"/>
          <w:b/>
          <w:sz w:val="10"/>
          <w:lang w:val="hy-AM"/>
        </w:rPr>
      </w:pPr>
    </w:p>
    <w:p w14:paraId="47B33A1F" w14:textId="4D6714F3" w:rsidR="00F02279" w:rsidRDefault="004E5502" w:rsidP="00C9746A">
      <w:pPr>
        <w:jc w:val="center"/>
        <w:rPr>
          <w:rFonts w:ascii="GHEA Grapalat" w:hAnsi="GHEA Grapalat" w:cs="Sylfaen"/>
          <w:b/>
          <w:sz w:val="20"/>
          <w:lang w:val="hy-AM"/>
        </w:rPr>
      </w:pPr>
      <w:r>
        <w:rPr>
          <w:rFonts w:ascii="GHEA Grapalat" w:hAnsi="GHEA Grapalat"/>
          <w:b/>
          <w:sz w:val="20"/>
          <w:lang w:val="hy-AM"/>
        </w:rPr>
        <w:t xml:space="preserve">ՎԱՂԱՐՇԱՊԱՏԻ </w:t>
      </w:r>
      <w:r w:rsidR="00D55387" w:rsidRPr="00D55387">
        <w:rPr>
          <w:rFonts w:ascii="GHEA Grapalat" w:hAnsi="GHEA Grapalat"/>
          <w:b/>
          <w:sz w:val="20"/>
          <w:lang w:val="hy-AM"/>
        </w:rPr>
        <w:t xml:space="preserve">ՀԱՄԱՅՆՔԱՊԵՏԱՐԱՆԻ </w:t>
      </w:r>
      <w:r w:rsidR="005F6C43">
        <w:rPr>
          <w:rFonts w:ascii="GHEA Grapalat" w:hAnsi="GHEA Grapalat"/>
          <w:b/>
          <w:sz w:val="20"/>
          <w:lang w:val="hy-AM"/>
        </w:rPr>
        <w:t xml:space="preserve">ՎԱՐՉԱԿԱՆ </w:t>
      </w:r>
      <w:r w:rsidR="00D55387" w:rsidRPr="00D55387">
        <w:rPr>
          <w:rFonts w:ascii="GHEA Grapalat" w:hAnsi="GHEA Grapalat"/>
          <w:b/>
          <w:sz w:val="20"/>
          <w:lang w:val="hy-AM"/>
        </w:rPr>
        <w:t>ՇԵՆՔԻ ՎԵՐԱՆՈՐՈԳՄԱՆ</w:t>
      </w:r>
      <w:r w:rsidR="00F02279" w:rsidRPr="00D55387">
        <w:rPr>
          <w:rFonts w:ascii="GHEA Grapalat" w:hAnsi="GHEA Grapalat" w:cs="Times Armenian"/>
          <w:b/>
          <w:sz w:val="16"/>
          <w:lang w:val="pt-BR"/>
        </w:rPr>
        <w:t xml:space="preserve"> </w:t>
      </w:r>
      <w:r w:rsidR="00F02279" w:rsidRPr="00FB1EC7">
        <w:rPr>
          <w:rFonts w:ascii="GHEA Grapalat" w:hAnsi="GHEA Grapalat" w:cs="Sylfaen"/>
          <w:b/>
          <w:sz w:val="20"/>
          <w:lang w:val="pt-BR"/>
        </w:rPr>
        <w:t>ԱՇԽԱՏԱՆՔՆԵՐԻ</w:t>
      </w:r>
      <w:r>
        <w:rPr>
          <w:rFonts w:ascii="GHEA Grapalat" w:hAnsi="GHEA Grapalat" w:cs="Sylfaen"/>
          <w:b/>
          <w:sz w:val="20"/>
          <w:lang w:val="hy-AM"/>
        </w:rPr>
        <w:t xml:space="preserve"> </w:t>
      </w:r>
      <w:r w:rsidR="00F02279" w:rsidRPr="00FB1EC7">
        <w:rPr>
          <w:rFonts w:ascii="GHEA Grapalat" w:hAnsi="GHEA Grapalat" w:cs="Sylfaen"/>
          <w:b/>
          <w:sz w:val="20"/>
          <w:lang w:val="pt-BR"/>
        </w:rPr>
        <w:t>ԿԱՏԱՐՄԱՆ</w:t>
      </w:r>
    </w:p>
    <w:p w14:paraId="280916DE" w14:textId="77777777" w:rsidR="00BB44A7" w:rsidRPr="00462F2C" w:rsidRDefault="00BB44A7" w:rsidP="00C9746A">
      <w:pPr>
        <w:jc w:val="center"/>
        <w:rPr>
          <w:rFonts w:ascii="GHEA Grapalat" w:hAnsi="GHEA Grapalat" w:cs="Sylfaen"/>
          <w:b/>
          <w:sz w:val="10"/>
          <w:lang w:val="hy-AM"/>
        </w:rPr>
      </w:pPr>
    </w:p>
    <w:tbl>
      <w:tblPr>
        <w:tblW w:w="11666" w:type="dxa"/>
        <w:jc w:val="center"/>
        <w:tblInd w:w="103" w:type="dxa"/>
        <w:tblLook w:val="04A0" w:firstRow="1" w:lastRow="0" w:firstColumn="1" w:lastColumn="0" w:noHBand="0" w:noVBand="1"/>
      </w:tblPr>
      <w:tblGrid>
        <w:gridCol w:w="548"/>
        <w:gridCol w:w="5207"/>
        <w:gridCol w:w="985"/>
        <w:gridCol w:w="1030"/>
        <w:gridCol w:w="1466"/>
        <w:gridCol w:w="1097"/>
        <w:gridCol w:w="1399"/>
      </w:tblGrid>
      <w:tr w:rsidR="00BB44A7" w:rsidRPr="00E3236A" w14:paraId="4603D677" w14:textId="77777777" w:rsidTr="006258AA">
        <w:trPr>
          <w:trHeight w:val="194"/>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FD46"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Հ/Հ</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6BCB47FC"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Աշխատանքի անվանումը</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0957B6A"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Չափի միավոր</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1AC8EDD"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Քանակը</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43F189C7" w14:textId="04BBB7AC"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Միավորի արժեքը /հազ. դր</w:t>
            </w:r>
            <w:proofErr w:type="gramStart"/>
            <w:r w:rsidRPr="00E3236A">
              <w:rPr>
                <w:rFonts w:ascii="GHEA Grapalat" w:hAnsi="GHEA Grapalat" w:cs="Calibri"/>
                <w:sz w:val="18"/>
                <w:szCs w:val="18"/>
              </w:rPr>
              <w:t>./</w:t>
            </w:r>
            <w:proofErr w:type="gramEnd"/>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43F7ACD"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Ընդամենը /հազ. դր</w:t>
            </w:r>
            <w:r w:rsidRPr="00E3236A">
              <w:rPr>
                <w:rFonts w:ascii="Cambria Math" w:hAnsi="Cambria Math" w:cs="Cambria Math"/>
                <w:sz w:val="18"/>
                <w:szCs w:val="18"/>
              </w:rPr>
              <w:t>․</w:t>
            </w:r>
            <w:r w:rsidRPr="00E3236A">
              <w:rPr>
                <w:rFonts w:ascii="GHEA Grapalat" w:hAnsi="GHEA Grapalat" w:cs="Calibri"/>
                <w:sz w:val="18"/>
                <w:szCs w:val="18"/>
              </w:rPr>
              <w:t>/</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3256C657" w14:textId="77777777" w:rsidR="00BB44A7" w:rsidRPr="00E3236A" w:rsidRDefault="00BB44A7">
            <w:pPr>
              <w:jc w:val="center"/>
              <w:rPr>
                <w:rFonts w:ascii="GHEA Grapalat" w:hAnsi="GHEA Grapalat" w:cs="Calibri"/>
                <w:color w:val="000000"/>
                <w:sz w:val="18"/>
                <w:szCs w:val="18"/>
              </w:rPr>
            </w:pPr>
            <w:r w:rsidRPr="00E3236A">
              <w:rPr>
                <w:rFonts w:ascii="GHEA Grapalat" w:hAnsi="GHEA Grapalat" w:cs="Calibri"/>
                <w:color w:val="000000"/>
                <w:sz w:val="18"/>
                <w:szCs w:val="18"/>
              </w:rPr>
              <w:t>Տեսակարար կշիռը /%/</w:t>
            </w:r>
          </w:p>
        </w:tc>
      </w:tr>
      <w:tr w:rsidR="00BB44A7" w:rsidRPr="00E3236A" w14:paraId="34BCA8F2" w14:textId="77777777" w:rsidTr="00E3236A">
        <w:trPr>
          <w:trHeight w:val="7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14:paraId="1C476B6C" w14:textId="77777777" w:rsidR="00BB44A7" w:rsidRPr="00E3236A" w:rsidRDefault="00BB44A7">
            <w:pPr>
              <w:jc w:val="center"/>
              <w:rPr>
                <w:rFonts w:ascii="GHEA Grapalat" w:hAnsi="GHEA Grapalat" w:cs="Calibri"/>
                <w:b/>
                <w:bCs/>
                <w:i/>
                <w:iCs/>
                <w:sz w:val="18"/>
                <w:szCs w:val="18"/>
              </w:rPr>
            </w:pPr>
            <w:r w:rsidRPr="00E3236A">
              <w:rPr>
                <w:rFonts w:ascii="GHEA Grapalat" w:hAnsi="GHEA Grapalat" w:cs="Calibri"/>
                <w:b/>
                <w:bCs/>
                <w:i/>
                <w:iCs/>
                <w:sz w:val="18"/>
                <w:szCs w:val="18"/>
              </w:rPr>
              <w:t>1</w:t>
            </w:r>
          </w:p>
        </w:tc>
        <w:tc>
          <w:tcPr>
            <w:tcW w:w="5207" w:type="dxa"/>
            <w:tcBorders>
              <w:top w:val="nil"/>
              <w:left w:val="nil"/>
              <w:bottom w:val="single" w:sz="4" w:space="0" w:color="auto"/>
              <w:right w:val="single" w:sz="4" w:space="0" w:color="auto"/>
            </w:tcBorders>
            <w:shd w:val="clear" w:color="auto" w:fill="auto"/>
            <w:vAlign w:val="center"/>
            <w:hideMark/>
          </w:tcPr>
          <w:p w14:paraId="7AF0E00E" w14:textId="77777777" w:rsidR="00BB44A7" w:rsidRPr="00E3236A" w:rsidRDefault="00BB44A7">
            <w:pPr>
              <w:jc w:val="center"/>
              <w:rPr>
                <w:rFonts w:ascii="GHEA Grapalat" w:hAnsi="GHEA Grapalat" w:cs="Calibri"/>
                <w:b/>
                <w:bCs/>
                <w:i/>
                <w:iCs/>
                <w:sz w:val="18"/>
                <w:szCs w:val="18"/>
              </w:rPr>
            </w:pPr>
            <w:r w:rsidRPr="00E3236A">
              <w:rPr>
                <w:rFonts w:ascii="GHEA Grapalat" w:hAnsi="GHEA Grapalat" w:cs="Calibri"/>
                <w:b/>
                <w:bCs/>
                <w:i/>
                <w:iCs/>
                <w:sz w:val="18"/>
                <w:szCs w:val="18"/>
              </w:rPr>
              <w:t>2</w:t>
            </w:r>
          </w:p>
        </w:tc>
        <w:tc>
          <w:tcPr>
            <w:tcW w:w="985" w:type="dxa"/>
            <w:tcBorders>
              <w:top w:val="nil"/>
              <w:left w:val="nil"/>
              <w:bottom w:val="single" w:sz="4" w:space="0" w:color="auto"/>
              <w:right w:val="single" w:sz="4" w:space="0" w:color="auto"/>
            </w:tcBorders>
            <w:shd w:val="clear" w:color="auto" w:fill="auto"/>
            <w:vAlign w:val="center"/>
            <w:hideMark/>
          </w:tcPr>
          <w:p w14:paraId="05D0606A" w14:textId="77777777" w:rsidR="00BB44A7" w:rsidRPr="00E3236A" w:rsidRDefault="00BB44A7">
            <w:pPr>
              <w:jc w:val="center"/>
              <w:rPr>
                <w:rFonts w:ascii="GHEA Grapalat" w:hAnsi="GHEA Grapalat" w:cs="Calibri"/>
                <w:b/>
                <w:bCs/>
                <w:i/>
                <w:iCs/>
                <w:sz w:val="18"/>
                <w:szCs w:val="18"/>
              </w:rPr>
            </w:pPr>
            <w:r w:rsidRPr="00E3236A">
              <w:rPr>
                <w:rFonts w:ascii="GHEA Grapalat" w:hAnsi="GHEA Grapalat" w:cs="Calibri"/>
                <w:b/>
                <w:bCs/>
                <w:i/>
                <w:iCs/>
                <w:sz w:val="18"/>
                <w:szCs w:val="18"/>
              </w:rPr>
              <w:t>3</w:t>
            </w:r>
          </w:p>
        </w:tc>
        <w:tc>
          <w:tcPr>
            <w:tcW w:w="1030" w:type="dxa"/>
            <w:tcBorders>
              <w:top w:val="nil"/>
              <w:left w:val="nil"/>
              <w:bottom w:val="single" w:sz="4" w:space="0" w:color="auto"/>
              <w:right w:val="single" w:sz="4" w:space="0" w:color="auto"/>
            </w:tcBorders>
            <w:shd w:val="clear" w:color="auto" w:fill="auto"/>
            <w:vAlign w:val="center"/>
            <w:hideMark/>
          </w:tcPr>
          <w:p w14:paraId="260F8891" w14:textId="77777777" w:rsidR="00BB44A7" w:rsidRPr="00E3236A" w:rsidRDefault="00BB44A7">
            <w:pPr>
              <w:jc w:val="center"/>
              <w:rPr>
                <w:rFonts w:ascii="GHEA Grapalat" w:hAnsi="GHEA Grapalat" w:cs="Calibri"/>
                <w:b/>
                <w:bCs/>
                <w:i/>
                <w:iCs/>
                <w:sz w:val="18"/>
                <w:szCs w:val="18"/>
              </w:rPr>
            </w:pPr>
            <w:r w:rsidRPr="00E3236A">
              <w:rPr>
                <w:rFonts w:ascii="GHEA Grapalat" w:hAnsi="GHEA Grapalat" w:cs="Calibri"/>
                <w:b/>
                <w:bCs/>
                <w:i/>
                <w:iCs/>
                <w:sz w:val="18"/>
                <w:szCs w:val="18"/>
              </w:rPr>
              <w:t>4</w:t>
            </w:r>
          </w:p>
        </w:tc>
        <w:tc>
          <w:tcPr>
            <w:tcW w:w="1466" w:type="dxa"/>
            <w:tcBorders>
              <w:top w:val="nil"/>
              <w:left w:val="nil"/>
              <w:bottom w:val="single" w:sz="4" w:space="0" w:color="auto"/>
              <w:right w:val="single" w:sz="4" w:space="0" w:color="auto"/>
            </w:tcBorders>
            <w:shd w:val="clear" w:color="auto" w:fill="auto"/>
            <w:vAlign w:val="center"/>
            <w:hideMark/>
          </w:tcPr>
          <w:p w14:paraId="3CF6F625" w14:textId="77777777" w:rsidR="00BB44A7" w:rsidRPr="00E3236A" w:rsidRDefault="00BB44A7">
            <w:pPr>
              <w:jc w:val="center"/>
              <w:rPr>
                <w:rFonts w:ascii="GHEA Grapalat" w:hAnsi="GHEA Grapalat" w:cs="Calibri"/>
                <w:b/>
                <w:bCs/>
                <w:i/>
                <w:iCs/>
                <w:sz w:val="18"/>
                <w:szCs w:val="18"/>
              </w:rPr>
            </w:pPr>
            <w:r w:rsidRPr="00E3236A">
              <w:rPr>
                <w:rFonts w:ascii="GHEA Grapalat" w:hAnsi="GHEA Grapalat" w:cs="Calibri"/>
                <w:b/>
                <w:bCs/>
                <w:i/>
                <w:iCs/>
                <w:sz w:val="18"/>
                <w:szCs w:val="18"/>
              </w:rPr>
              <w:t>5</w:t>
            </w:r>
          </w:p>
        </w:tc>
        <w:tc>
          <w:tcPr>
            <w:tcW w:w="1031" w:type="dxa"/>
            <w:tcBorders>
              <w:top w:val="nil"/>
              <w:left w:val="nil"/>
              <w:bottom w:val="single" w:sz="4" w:space="0" w:color="auto"/>
              <w:right w:val="single" w:sz="4" w:space="0" w:color="auto"/>
            </w:tcBorders>
            <w:shd w:val="clear" w:color="auto" w:fill="auto"/>
            <w:vAlign w:val="center"/>
            <w:hideMark/>
          </w:tcPr>
          <w:p w14:paraId="694DD09E" w14:textId="77777777" w:rsidR="00BB44A7" w:rsidRPr="00E3236A" w:rsidRDefault="00BB44A7">
            <w:pPr>
              <w:jc w:val="center"/>
              <w:rPr>
                <w:rFonts w:ascii="GHEA Grapalat" w:hAnsi="GHEA Grapalat" w:cs="Calibri"/>
                <w:b/>
                <w:bCs/>
                <w:i/>
                <w:iCs/>
                <w:sz w:val="18"/>
                <w:szCs w:val="18"/>
              </w:rPr>
            </w:pPr>
            <w:r w:rsidRPr="00E3236A">
              <w:rPr>
                <w:rFonts w:ascii="GHEA Grapalat" w:hAnsi="GHEA Grapalat" w:cs="Calibri"/>
                <w:b/>
                <w:bCs/>
                <w:i/>
                <w:iCs/>
                <w:sz w:val="18"/>
                <w:szCs w:val="18"/>
              </w:rPr>
              <w:t>6</w:t>
            </w:r>
          </w:p>
        </w:tc>
        <w:tc>
          <w:tcPr>
            <w:tcW w:w="1399" w:type="dxa"/>
            <w:tcBorders>
              <w:top w:val="nil"/>
              <w:left w:val="nil"/>
              <w:bottom w:val="single" w:sz="4" w:space="0" w:color="auto"/>
              <w:right w:val="single" w:sz="4" w:space="0" w:color="auto"/>
            </w:tcBorders>
            <w:shd w:val="clear" w:color="auto" w:fill="auto"/>
            <w:noWrap/>
            <w:vAlign w:val="center"/>
            <w:hideMark/>
          </w:tcPr>
          <w:p w14:paraId="69491BCE" w14:textId="77777777" w:rsidR="00BB44A7" w:rsidRPr="00E3236A" w:rsidRDefault="00BB44A7">
            <w:pPr>
              <w:jc w:val="center"/>
              <w:rPr>
                <w:rFonts w:ascii="GHEA Grapalat" w:hAnsi="GHEA Grapalat" w:cs="Calibri"/>
                <w:b/>
                <w:bCs/>
                <w:i/>
                <w:iCs/>
                <w:color w:val="000000"/>
                <w:sz w:val="18"/>
                <w:szCs w:val="18"/>
              </w:rPr>
            </w:pPr>
            <w:r w:rsidRPr="00E3236A">
              <w:rPr>
                <w:rFonts w:ascii="GHEA Grapalat" w:hAnsi="GHEA Grapalat" w:cs="Calibri"/>
                <w:b/>
                <w:bCs/>
                <w:i/>
                <w:iCs/>
                <w:color w:val="000000"/>
                <w:sz w:val="18"/>
                <w:szCs w:val="18"/>
              </w:rPr>
              <w:t>7</w:t>
            </w:r>
          </w:p>
        </w:tc>
      </w:tr>
      <w:tr w:rsidR="00BB44A7" w:rsidRPr="00E3236A" w14:paraId="0A599E77" w14:textId="77777777" w:rsidTr="006258AA">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4AA1019"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auto" w:fill="auto"/>
            <w:vAlign w:val="center"/>
            <w:hideMark/>
          </w:tcPr>
          <w:p w14:paraId="4B387429" w14:textId="77777777" w:rsidR="00BB44A7" w:rsidRPr="00E3236A" w:rsidRDefault="00BB44A7">
            <w:pPr>
              <w:jc w:val="center"/>
              <w:rPr>
                <w:rFonts w:ascii="GHEA Grapalat" w:hAnsi="GHEA Grapalat" w:cs="Calibri"/>
                <w:b/>
                <w:bCs/>
                <w:sz w:val="18"/>
                <w:szCs w:val="18"/>
              </w:rPr>
            </w:pPr>
            <w:r w:rsidRPr="00E3236A">
              <w:rPr>
                <w:rFonts w:ascii="GHEA Grapalat" w:hAnsi="GHEA Grapalat" w:cs="Calibri"/>
                <w:b/>
                <w:bCs/>
                <w:sz w:val="18"/>
                <w:szCs w:val="18"/>
              </w:rPr>
              <w:t>1. Քանդման աշխատանքներ</w:t>
            </w:r>
          </w:p>
        </w:tc>
        <w:tc>
          <w:tcPr>
            <w:tcW w:w="985" w:type="dxa"/>
            <w:tcBorders>
              <w:top w:val="nil"/>
              <w:left w:val="nil"/>
              <w:bottom w:val="single" w:sz="4" w:space="0" w:color="auto"/>
              <w:right w:val="single" w:sz="4" w:space="0" w:color="auto"/>
            </w:tcBorders>
            <w:shd w:val="clear" w:color="auto" w:fill="auto"/>
            <w:noWrap/>
            <w:vAlign w:val="center"/>
            <w:hideMark/>
          </w:tcPr>
          <w:p w14:paraId="4FCD2402"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0BEB35C6"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000000" w:fill="FFFFFF"/>
            <w:noWrap/>
            <w:vAlign w:val="center"/>
            <w:hideMark/>
          </w:tcPr>
          <w:p w14:paraId="597AA6A0"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14:paraId="51571CB8" w14:textId="77777777" w:rsidR="00BB44A7" w:rsidRPr="00E3236A" w:rsidRDefault="00BB44A7">
            <w:pPr>
              <w:jc w:val="center"/>
              <w:rPr>
                <w:rFonts w:ascii="GHEA Grapalat" w:hAnsi="GHEA Grapalat" w:cs="Calibri"/>
                <w:b/>
                <w:bCs/>
                <w:sz w:val="18"/>
                <w:szCs w:val="18"/>
              </w:rPr>
            </w:pPr>
            <w:r w:rsidRPr="00E3236A">
              <w:rPr>
                <w:rFonts w:ascii="Courier New" w:hAnsi="Courier New" w:cs="Courier New"/>
                <w:b/>
                <w:bCs/>
                <w:sz w:val="18"/>
                <w:szCs w:val="18"/>
              </w:rPr>
              <w:t> </w:t>
            </w:r>
          </w:p>
        </w:tc>
        <w:tc>
          <w:tcPr>
            <w:tcW w:w="1399" w:type="dxa"/>
            <w:tcBorders>
              <w:top w:val="nil"/>
              <w:left w:val="nil"/>
              <w:bottom w:val="single" w:sz="4" w:space="0" w:color="auto"/>
              <w:right w:val="single" w:sz="4" w:space="0" w:color="auto"/>
            </w:tcBorders>
            <w:shd w:val="clear" w:color="auto" w:fill="auto"/>
            <w:noWrap/>
            <w:vAlign w:val="center"/>
            <w:hideMark/>
          </w:tcPr>
          <w:p w14:paraId="15F59B75" w14:textId="77777777" w:rsidR="00BB44A7" w:rsidRPr="00E3236A" w:rsidRDefault="00BB44A7">
            <w:pPr>
              <w:jc w:val="center"/>
              <w:rPr>
                <w:rFonts w:ascii="GHEA Grapalat" w:hAnsi="GHEA Grapalat" w:cs="Calibri"/>
                <w:b/>
                <w:bCs/>
                <w:sz w:val="18"/>
                <w:szCs w:val="18"/>
              </w:rPr>
            </w:pPr>
            <w:r w:rsidRPr="00E3236A">
              <w:rPr>
                <w:rFonts w:ascii="Courier New" w:hAnsi="Courier New" w:cs="Courier New"/>
                <w:b/>
                <w:bCs/>
                <w:sz w:val="18"/>
                <w:szCs w:val="18"/>
              </w:rPr>
              <w:t> </w:t>
            </w:r>
          </w:p>
        </w:tc>
      </w:tr>
      <w:tr w:rsidR="00BB44A7" w:rsidRPr="00E3236A" w14:paraId="723E3795"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B20EF3B"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w:t>
            </w:r>
          </w:p>
        </w:tc>
        <w:tc>
          <w:tcPr>
            <w:tcW w:w="5207" w:type="dxa"/>
            <w:tcBorders>
              <w:top w:val="nil"/>
              <w:left w:val="nil"/>
              <w:bottom w:val="single" w:sz="4" w:space="0" w:color="auto"/>
              <w:right w:val="single" w:sz="4" w:space="0" w:color="auto"/>
            </w:tcBorders>
            <w:shd w:val="clear" w:color="000000" w:fill="FFFFFF"/>
            <w:vAlign w:val="center"/>
            <w:hideMark/>
          </w:tcPr>
          <w:p w14:paraId="29868686"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Մանրահատակների քանդում</w:t>
            </w:r>
          </w:p>
        </w:tc>
        <w:tc>
          <w:tcPr>
            <w:tcW w:w="985" w:type="dxa"/>
            <w:tcBorders>
              <w:top w:val="nil"/>
              <w:left w:val="nil"/>
              <w:bottom w:val="single" w:sz="4" w:space="0" w:color="auto"/>
              <w:right w:val="single" w:sz="4" w:space="0" w:color="auto"/>
            </w:tcBorders>
            <w:shd w:val="clear" w:color="000000" w:fill="FFFFFF"/>
            <w:vAlign w:val="center"/>
            <w:hideMark/>
          </w:tcPr>
          <w:p w14:paraId="28E37F39" w14:textId="05B76EF0"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3A947E8E"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0.702</w:t>
            </w:r>
          </w:p>
        </w:tc>
        <w:tc>
          <w:tcPr>
            <w:tcW w:w="1466" w:type="dxa"/>
            <w:tcBorders>
              <w:top w:val="nil"/>
              <w:left w:val="nil"/>
              <w:bottom w:val="single" w:sz="4" w:space="0" w:color="auto"/>
              <w:right w:val="single" w:sz="4" w:space="0" w:color="auto"/>
            </w:tcBorders>
            <w:shd w:val="clear" w:color="auto" w:fill="auto"/>
            <w:noWrap/>
            <w:vAlign w:val="center"/>
          </w:tcPr>
          <w:p w14:paraId="6DC7E70C" w14:textId="63697DC6"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8F7B2EB" w14:textId="5BD8ACAD"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197A914"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5B7C4326"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57E74EBB"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2</w:t>
            </w:r>
          </w:p>
        </w:tc>
        <w:tc>
          <w:tcPr>
            <w:tcW w:w="5207" w:type="dxa"/>
            <w:tcBorders>
              <w:top w:val="nil"/>
              <w:left w:val="nil"/>
              <w:bottom w:val="single" w:sz="4" w:space="0" w:color="auto"/>
              <w:right w:val="single" w:sz="4" w:space="0" w:color="auto"/>
            </w:tcBorders>
            <w:shd w:val="clear" w:color="000000" w:fill="FFFFFF"/>
            <w:vAlign w:val="center"/>
            <w:hideMark/>
          </w:tcPr>
          <w:p w14:paraId="5FC442A9"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Կերամիկական հատակների քանդում</w:t>
            </w:r>
          </w:p>
        </w:tc>
        <w:tc>
          <w:tcPr>
            <w:tcW w:w="985" w:type="dxa"/>
            <w:tcBorders>
              <w:top w:val="nil"/>
              <w:left w:val="nil"/>
              <w:bottom w:val="single" w:sz="4" w:space="0" w:color="auto"/>
              <w:right w:val="single" w:sz="4" w:space="0" w:color="auto"/>
            </w:tcBorders>
            <w:shd w:val="clear" w:color="000000" w:fill="FFFFFF"/>
            <w:vAlign w:val="center"/>
            <w:hideMark/>
          </w:tcPr>
          <w:p w14:paraId="073E285C" w14:textId="69278FE1"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769F1887"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0.42</w:t>
            </w:r>
          </w:p>
        </w:tc>
        <w:tc>
          <w:tcPr>
            <w:tcW w:w="1466" w:type="dxa"/>
            <w:tcBorders>
              <w:top w:val="nil"/>
              <w:left w:val="nil"/>
              <w:bottom w:val="single" w:sz="4" w:space="0" w:color="auto"/>
              <w:right w:val="single" w:sz="4" w:space="0" w:color="auto"/>
            </w:tcBorders>
            <w:shd w:val="clear" w:color="000000" w:fill="FFFFFF"/>
            <w:noWrap/>
            <w:vAlign w:val="center"/>
          </w:tcPr>
          <w:p w14:paraId="507CDB58" w14:textId="610AFD74"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0F792D0" w14:textId="22654948"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4C81938"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1C19A440"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4928DF6C" w14:textId="41D7C7CA"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w:t>
            </w:r>
          </w:p>
        </w:tc>
        <w:tc>
          <w:tcPr>
            <w:tcW w:w="5207" w:type="dxa"/>
            <w:tcBorders>
              <w:top w:val="nil"/>
              <w:left w:val="nil"/>
              <w:bottom w:val="single" w:sz="4" w:space="0" w:color="auto"/>
              <w:right w:val="single" w:sz="4" w:space="0" w:color="auto"/>
            </w:tcBorders>
            <w:shd w:val="clear" w:color="000000" w:fill="FFFFFF"/>
            <w:vAlign w:val="center"/>
            <w:hideMark/>
          </w:tcPr>
          <w:p w14:paraId="40100B2D" w14:textId="6F5194AB" w:rsidR="00BB44A7" w:rsidRPr="00E3236A" w:rsidRDefault="00BB44A7" w:rsidP="008D6AE0">
            <w:pPr>
              <w:rPr>
                <w:rFonts w:ascii="GHEA Grapalat" w:hAnsi="GHEA Grapalat" w:cs="Calibri"/>
                <w:sz w:val="18"/>
                <w:szCs w:val="18"/>
              </w:rPr>
            </w:pPr>
            <w:r w:rsidRPr="00E3236A">
              <w:rPr>
                <w:rFonts w:ascii="GHEA Grapalat" w:hAnsi="GHEA Grapalat" w:cs="Calibri"/>
                <w:sz w:val="18"/>
                <w:szCs w:val="18"/>
              </w:rPr>
              <w:t>Փայտե դռների հանում պատերից</w:t>
            </w:r>
          </w:p>
        </w:tc>
        <w:tc>
          <w:tcPr>
            <w:tcW w:w="985" w:type="dxa"/>
            <w:tcBorders>
              <w:top w:val="nil"/>
              <w:left w:val="nil"/>
              <w:bottom w:val="single" w:sz="4" w:space="0" w:color="auto"/>
              <w:right w:val="single" w:sz="4" w:space="0" w:color="auto"/>
            </w:tcBorders>
            <w:shd w:val="clear" w:color="000000" w:fill="FFFFFF"/>
            <w:vAlign w:val="center"/>
            <w:hideMark/>
          </w:tcPr>
          <w:p w14:paraId="42898820" w14:textId="2DC78866"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3138181B"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0.06</w:t>
            </w:r>
          </w:p>
        </w:tc>
        <w:tc>
          <w:tcPr>
            <w:tcW w:w="1466" w:type="dxa"/>
            <w:tcBorders>
              <w:top w:val="nil"/>
              <w:left w:val="nil"/>
              <w:bottom w:val="single" w:sz="4" w:space="0" w:color="auto"/>
              <w:right w:val="single" w:sz="4" w:space="0" w:color="auto"/>
            </w:tcBorders>
            <w:shd w:val="clear" w:color="000000" w:fill="FFFFFF"/>
            <w:noWrap/>
            <w:vAlign w:val="center"/>
          </w:tcPr>
          <w:p w14:paraId="50018D8A" w14:textId="7DAA33E3"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69FB6C8" w14:textId="22B9203B"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833F3B8"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57E68321"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1EBEECE4" w14:textId="0E1860B6"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w:t>
            </w:r>
          </w:p>
        </w:tc>
        <w:tc>
          <w:tcPr>
            <w:tcW w:w="5207" w:type="dxa"/>
            <w:tcBorders>
              <w:top w:val="nil"/>
              <w:left w:val="nil"/>
              <w:bottom w:val="single" w:sz="4" w:space="0" w:color="auto"/>
              <w:right w:val="single" w:sz="4" w:space="0" w:color="auto"/>
            </w:tcBorders>
            <w:shd w:val="clear" w:color="000000" w:fill="FFFFFF"/>
            <w:vAlign w:val="center"/>
            <w:hideMark/>
          </w:tcPr>
          <w:p w14:paraId="1D929ECD"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Պատերի և հեծանների հին ներկի մաքրում</w:t>
            </w:r>
          </w:p>
        </w:tc>
        <w:tc>
          <w:tcPr>
            <w:tcW w:w="985" w:type="dxa"/>
            <w:tcBorders>
              <w:top w:val="nil"/>
              <w:left w:val="nil"/>
              <w:bottom w:val="single" w:sz="4" w:space="0" w:color="auto"/>
              <w:right w:val="single" w:sz="4" w:space="0" w:color="auto"/>
            </w:tcBorders>
            <w:shd w:val="clear" w:color="000000" w:fill="FFFFFF"/>
            <w:vAlign w:val="center"/>
            <w:hideMark/>
          </w:tcPr>
          <w:p w14:paraId="1CE2EC40" w14:textId="5AC88CD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488E1B8E" w14:textId="77777777" w:rsidR="00BB44A7" w:rsidRPr="00E3236A" w:rsidRDefault="00BB44A7">
            <w:pPr>
              <w:jc w:val="center"/>
              <w:rPr>
                <w:rFonts w:ascii="GHEA Grapalat" w:hAnsi="GHEA Grapalat" w:cs="Calibri"/>
                <w:color w:val="000000"/>
                <w:sz w:val="18"/>
                <w:szCs w:val="18"/>
              </w:rPr>
            </w:pPr>
            <w:r w:rsidRPr="00E3236A">
              <w:rPr>
                <w:rFonts w:ascii="GHEA Grapalat" w:hAnsi="GHEA Grapalat" w:cs="Calibri"/>
                <w:color w:val="000000"/>
                <w:sz w:val="18"/>
                <w:szCs w:val="18"/>
              </w:rPr>
              <w:t>2.455</w:t>
            </w:r>
          </w:p>
        </w:tc>
        <w:tc>
          <w:tcPr>
            <w:tcW w:w="1466" w:type="dxa"/>
            <w:tcBorders>
              <w:top w:val="nil"/>
              <w:left w:val="nil"/>
              <w:bottom w:val="single" w:sz="4" w:space="0" w:color="auto"/>
              <w:right w:val="single" w:sz="4" w:space="0" w:color="auto"/>
            </w:tcBorders>
            <w:shd w:val="clear" w:color="000000" w:fill="FFFFFF"/>
            <w:noWrap/>
            <w:vAlign w:val="center"/>
          </w:tcPr>
          <w:p w14:paraId="0EC3FB4B" w14:textId="05958920"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F8C2485" w14:textId="33163F71"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0E61C59B"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20E72943"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41416F31" w14:textId="5842CECD"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5</w:t>
            </w:r>
          </w:p>
        </w:tc>
        <w:tc>
          <w:tcPr>
            <w:tcW w:w="5207" w:type="dxa"/>
            <w:tcBorders>
              <w:top w:val="nil"/>
              <w:left w:val="nil"/>
              <w:bottom w:val="single" w:sz="4" w:space="0" w:color="auto"/>
              <w:right w:val="single" w:sz="4" w:space="0" w:color="auto"/>
            </w:tcBorders>
            <w:shd w:val="clear" w:color="000000" w:fill="FFFFFF"/>
            <w:vAlign w:val="center"/>
            <w:hideMark/>
          </w:tcPr>
          <w:p w14:paraId="06537B5A" w14:textId="11170C1B" w:rsidR="00BB44A7" w:rsidRPr="00E3236A" w:rsidRDefault="00BB44A7">
            <w:pPr>
              <w:rPr>
                <w:rFonts w:ascii="GHEA Grapalat" w:hAnsi="GHEA Grapalat" w:cs="Calibri"/>
                <w:color w:val="000000"/>
                <w:sz w:val="18"/>
                <w:szCs w:val="18"/>
              </w:rPr>
            </w:pPr>
            <w:r w:rsidRPr="00E3236A">
              <w:rPr>
                <w:rFonts w:ascii="GHEA Grapalat" w:hAnsi="GHEA Grapalat" w:cs="Calibri"/>
                <w:color w:val="000000"/>
                <w:sz w:val="18"/>
                <w:szCs w:val="18"/>
              </w:rPr>
              <w:t>Շին.աղբի հավաքում, բարձում ավտոինքնաթափերի վրա և արտահանում 7</w:t>
            </w:r>
            <w:r w:rsidR="00867199">
              <w:rPr>
                <w:rFonts w:ascii="GHEA Grapalat" w:hAnsi="GHEA Grapalat" w:cs="Calibri"/>
                <w:color w:val="000000"/>
                <w:sz w:val="18"/>
                <w:szCs w:val="18"/>
              </w:rPr>
              <w:t xml:space="preserve"> </w:t>
            </w:r>
            <w:r w:rsidRPr="00E3236A">
              <w:rPr>
                <w:rFonts w:ascii="GHEA Grapalat" w:hAnsi="GHEA Grapalat" w:cs="Calibri"/>
                <w:color w:val="000000"/>
                <w:sz w:val="18"/>
                <w:szCs w:val="18"/>
              </w:rPr>
              <w:t>կմ</w:t>
            </w:r>
          </w:p>
        </w:tc>
        <w:tc>
          <w:tcPr>
            <w:tcW w:w="985" w:type="dxa"/>
            <w:tcBorders>
              <w:top w:val="nil"/>
              <w:left w:val="nil"/>
              <w:bottom w:val="single" w:sz="4" w:space="0" w:color="auto"/>
              <w:right w:val="single" w:sz="4" w:space="0" w:color="auto"/>
            </w:tcBorders>
            <w:shd w:val="clear" w:color="000000" w:fill="FFFFFF"/>
            <w:vAlign w:val="center"/>
            <w:hideMark/>
          </w:tcPr>
          <w:p w14:paraId="4BAFE949"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տն</w:t>
            </w:r>
          </w:p>
        </w:tc>
        <w:tc>
          <w:tcPr>
            <w:tcW w:w="1030" w:type="dxa"/>
            <w:tcBorders>
              <w:top w:val="nil"/>
              <w:left w:val="nil"/>
              <w:bottom w:val="single" w:sz="4" w:space="0" w:color="auto"/>
              <w:right w:val="single" w:sz="4" w:space="0" w:color="auto"/>
            </w:tcBorders>
            <w:shd w:val="clear" w:color="000000" w:fill="FFFFFF"/>
            <w:vAlign w:val="center"/>
            <w:hideMark/>
          </w:tcPr>
          <w:p w14:paraId="36957B33"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20</w:t>
            </w:r>
          </w:p>
        </w:tc>
        <w:tc>
          <w:tcPr>
            <w:tcW w:w="1466" w:type="dxa"/>
            <w:tcBorders>
              <w:top w:val="nil"/>
              <w:left w:val="nil"/>
              <w:bottom w:val="single" w:sz="4" w:space="0" w:color="auto"/>
              <w:right w:val="single" w:sz="4" w:space="0" w:color="auto"/>
            </w:tcBorders>
            <w:shd w:val="clear" w:color="000000" w:fill="FFFFFF"/>
            <w:noWrap/>
            <w:vAlign w:val="center"/>
          </w:tcPr>
          <w:p w14:paraId="1FA419AA" w14:textId="54BA3544"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57942D4" w14:textId="778C9AE1"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805C86F"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4732FD17"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5F26A822"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690D146A" w14:textId="77777777" w:rsidR="00BB44A7" w:rsidRPr="00E3236A" w:rsidRDefault="00BB44A7">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Ընդամենը 1</w:t>
            </w:r>
          </w:p>
        </w:tc>
        <w:tc>
          <w:tcPr>
            <w:tcW w:w="985" w:type="dxa"/>
            <w:tcBorders>
              <w:top w:val="nil"/>
              <w:left w:val="nil"/>
              <w:bottom w:val="single" w:sz="4" w:space="0" w:color="auto"/>
              <w:right w:val="single" w:sz="4" w:space="0" w:color="auto"/>
            </w:tcBorders>
            <w:shd w:val="clear" w:color="000000" w:fill="FFFFFF"/>
            <w:vAlign w:val="center"/>
            <w:hideMark/>
          </w:tcPr>
          <w:p w14:paraId="35D50E36"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14:paraId="498EF014"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000000" w:fill="FFFFFF"/>
            <w:noWrap/>
            <w:vAlign w:val="center"/>
          </w:tcPr>
          <w:p w14:paraId="0B9D0D87" w14:textId="069A44BA"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31CBADA" w14:textId="681E98DB" w:rsidR="00BB44A7" w:rsidRPr="00E3236A" w:rsidRDefault="00BB44A7">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03909A0" w14:textId="77777777" w:rsidR="00BB44A7" w:rsidRPr="00E3236A" w:rsidRDefault="00BB44A7">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3.333</w:t>
            </w:r>
          </w:p>
        </w:tc>
      </w:tr>
      <w:tr w:rsidR="00BB44A7" w:rsidRPr="00E3236A" w14:paraId="2ED6594C"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0A243D84"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auto" w:fill="auto"/>
            <w:vAlign w:val="center"/>
            <w:hideMark/>
          </w:tcPr>
          <w:p w14:paraId="2B58A27B" w14:textId="77777777" w:rsidR="00BB44A7" w:rsidRPr="00E3236A" w:rsidRDefault="00BB44A7">
            <w:pPr>
              <w:jc w:val="center"/>
              <w:rPr>
                <w:rFonts w:ascii="GHEA Grapalat" w:hAnsi="GHEA Grapalat" w:cs="Calibri"/>
                <w:b/>
                <w:bCs/>
                <w:sz w:val="18"/>
                <w:szCs w:val="18"/>
              </w:rPr>
            </w:pPr>
            <w:r w:rsidRPr="00E3236A">
              <w:rPr>
                <w:rFonts w:ascii="GHEA Grapalat" w:hAnsi="GHEA Grapalat" w:cs="Calibri"/>
                <w:b/>
                <w:bCs/>
                <w:sz w:val="18"/>
                <w:szCs w:val="18"/>
              </w:rPr>
              <w:t>2</w:t>
            </w:r>
            <w:r w:rsidRPr="00E3236A">
              <w:rPr>
                <w:rFonts w:ascii="Cambria Math" w:hAnsi="Cambria Math" w:cs="Cambria Math"/>
                <w:b/>
                <w:bCs/>
                <w:sz w:val="18"/>
                <w:szCs w:val="18"/>
              </w:rPr>
              <w:t>․</w:t>
            </w:r>
            <w:r w:rsidRPr="00E3236A">
              <w:rPr>
                <w:rFonts w:ascii="GHEA Grapalat" w:hAnsi="GHEA Grapalat" w:cs="Calibri"/>
                <w:b/>
                <w:bCs/>
                <w:sz w:val="18"/>
                <w:szCs w:val="18"/>
              </w:rPr>
              <w:t xml:space="preserve"> Ներքին հարդարման աշխատանքներ</w:t>
            </w:r>
          </w:p>
        </w:tc>
        <w:tc>
          <w:tcPr>
            <w:tcW w:w="985" w:type="dxa"/>
            <w:tcBorders>
              <w:top w:val="nil"/>
              <w:left w:val="nil"/>
              <w:bottom w:val="single" w:sz="4" w:space="0" w:color="auto"/>
              <w:right w:val="single" w:sz="4" w:space="0" w:color="auto"/>
            </w:tcBorders>
            <w:shd w:val="clear" w:color="000000" w:fill="FFFFFF"/>
            <w:noWrap/>
            <w:vAlign w:val="center"/>
            <w:hideMark/>
          </w:tcPr>
          <w:p w14:paraId="025E2500"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14:paraId="70BE1C15"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000000" w:fill="FFFFFF"/>
            <w:noWrap/>
            <w:vAlign w:val="center"/>
          </w:tcPr>
          <w:p w14:paraId="48483C7B" w14:textId="674B50EF"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64505FD" w14:textId="78DAF1C8"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71038370"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38977EB6"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702C8AF4" w14:textId="23C0AA06"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6</w:t>
            </w:r>
          </w:p>
        </w:tc>
        <w:tc>
          <w:tcPr>
            <w:tcW w:w="5207" w:type="dxa"/>
            <w:tcBorders>
              <w:top w:val="nil"/>
              <w:left w:val="nil"/>
              <w:bottom w:val="single" w:sz="4" w:space="0" w:color="auto"/>
              <w:right w:val="single" w:sz="4" w:space="0" w:color="auto"/>
            </w:tcBorders>
            <w:shd w:val="clear" w:color="000000" w:fill="FFFFFF"/>
            <w:vAlign w:val="center"/>
            <w:hideMark/>
          </w:tcPr>
          <w:p w14:paraId="77DBA461"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Ցեմ.ավազե բարձրորակ սվաղ պատերին</w:t>
            </w:r>
          </w:p>
        </w:tc>
        <w:tc>
          <w:tcPr>
            <w:tcW w:w="985" w:type="dxa"/>
            <w:tcBorders>
              <w:top w:val="nil"/>
              <w:left w:val="nil"/>
              <w:bottom w:val="single" w:sz="4" w:space="0" w:color="auto"/>
              <w:right w:val="single" w:sz="4" w:space="0" w:color="auto"/>
            </w:tcBorders>
            <w:shd w:val="clear" w:color="000000" w:fill="FFFFFF"/>
            <w:vAlign w:val="center"/>
            <w:hideMark/>
          </w:tcPr>
          <w:p w14:paraId="403E1340"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28755B63"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37.8</w:t>
            </w:r>
          </w:p>
        </w:tc>
        <w:tc>
          <w:tcPr>
            <w:tcW w:w="1466" w:type="dxa"/>
            <w:tcBorders>
              <w:top w:val="nil"/>
              <w:left w:val="nil"/>
              <w:bottom w:val="single" w:sz="4" w:space="0" w:color="auto"/>
              <w:right w:val="single" w:sz="4" w:space="0" w:color="auto"/>
            </w:tcBorders>
            <w:shd w:val="clear" w:color="auto" w:fill="auto"/>
            <w:noWrap/>
            <w:vAlign w:val="center"/>
          </w:tcPr>
          <w:p w14:paraId="393FB656" w14:textId="4F6CD7F6"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C42E51F" w14:textId="027A78E6"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0D5CB4F9"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73141298"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26E4E62F" w14:textId="31477A01"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7</w:t>
            </w:r>
          </w:p>
        </w:tc>
        <w:tc>
          <w:tcPr>
            <w:tcW w:w="5207" w:type="dxa"/>
            <w:tcBorders>
              <w:top w:val="nil"/>
              <w:left w:val="nil"/>
              <w:bottom w:val="single" w:sz="4" w:space="0" w:color="auto"/>
              <w:right w:val="single" w:sz="4" w:space="0" w:color="auto"/>
            </w:tcBorders>
            <w:shd w:val="clear" w:color="000000" w:fill="FFFFFF"/>
            <w:vAlign w:val="center"/>
            <w:hideMark/>
          </w:tcPr>
          <w:p w14:paraId="365F594A"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Պատերի սվաղ գաջով բարելավված որակի</w:t>
            </w:r>
          </w:p>
        </w:tc>
        <w:tc>
          <w:tcPr>
            <w:tcW w:w="985" w:type="dxa"/>
            <w:tcBorders>
              <w:top w:val="nil"/>
              <w:left w:val="nil"/>
              <w:bottom w:val="single" w:sz="4" w:space="0" w:color="auto"/>
              <w:right w:val="single" w:sz="4" w:space="0" w:color="auto"/>
            </w:tcBorders>
            <w:shd w:val="clear" w:color="000000" w:fill="FFFFFF"/>
            <w:vAlign w:val="center"/>
            <w:hideMark/>
          </w:tcPr>
          <w:p w14:paraId="02F138EA"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 քմ</w:t>
            </w:r>
          </w:p>
        </w:tc>
        <w:tc>
          <w:tcPr>
            <w:tcW w:w="1030" w:type="dxa"/>
            <w:tcBorders>
              <w:top w:val="nil"/>
              <w:left w:val="nil"/>
              <w:bottom w:val="single" w:sz="4" w:space="0" w:color="auto"/>
              <w:right w:val="single" w:sz="4" w:space="0" w:color="auto"/>
            </w:tcBorders>
            <w:shd w:val="clear" w:color="000000" w:fill="FFFFFF"/>
            <w:noWrap/>
            <w:vAlign w:val="center"/>
            <w:hideMark/>
          </w:tcPr>
          <w:p w14:paraId="7B2111FE"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0.74</w:t>
            </w:r>
          </w:p>
        </w:tc>
        <w:tc>
          <w:tcPr>
            <w:tcW w:w="1466" w:type="dxa"/>
            <w:tcBorders>
              <w:top w:val="nil"/>
              <w:left w:val="nil"/>
              <w:bottom w:val="single" w:sz="4" w:space="0" w:color="auto"/>
              <w:right w:val="single" w:sz="4" w:space="0" w:color="auto"/>
            </w:tcBorders>
            <w:shd w:val="clear" w:color="000000" w:fill="FFFFFF"/>
            <w:noWrap/>
            <w:vAlign w:val="center"/>
          </w:tcPr>
          <w:p w14:paraId="3EBC24D4" w14:textId="1DA5CADE"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2DDA49E" w14:textId="2F7CD11E"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C0125CE"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676CF8CD"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641A4B5A" w14:textId="1E203954"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8</w:t>
            </w:r>
          </w:p>
        </w:tc>
        <w:tc>
          <w:tcPr>
            <w:tcW w:w="5207" w:type="dxa"/>
            <w:tcBorders>
              <w:top w:val="nil"/>
              <w:left w:val="nil"/>
              <w:bottom w:val="single" w:sz="4" w:space="0" w:color="auto"/>
              <w:right w:val="single" w:sz="4" w:space="0" w:color="auto"/>
            </w:tcBorders>
            <w:shd w:val="clear" w:color="000000" w:fill="FFFFFF"/>
            <w:vAlign w:val="center"/>
            <w:hideMark/>
          </w:tcPr>
          <w:p w14:paraId="5FC99888" w14:textId="485A6C6E" w:rsidR="00BB44A7" w:rsidRPr="00E3236A" w:rsidRDefault="00BB44A7" w:rsidP="00374F80">
            <w:pPr>
              <w:rPr>
                <w:rFonts w:ascii="GHEA Grapalat" w:hAnsi="GHEA Grapalat" w:cs="Calibri"/>
                <w:sz w:val="18"/>
                <w:szCs w:val="18"/>
              </w:rPr>
            </w:pPr>
            <w:r w:rsidRPr="00E3236A">
              <w:rPr>
                <w:rFonts w:ascii="GHEA Grapalat" w:hAnsi="GHEA Grapalat" w:cs="Calibri"/>
                <w:sz w:val="18"/>
                <w:szCs w:val="18"/>
              </w:rPr>
              <w:t xml:space="preserve">Պատերի ներկում լատեքսային ներկով </w:t>
            </w:r>
          </w:p>
        </w:tc>
        <w:tc>
          <w:tcPr>
            <w:tcW w:w="985" w:type="dxa"/>
            <w:tcBorders>
              <w:top w:val="nil"/>
              <w:left w:val="nil"/>
              <w:bottom w:val="single" w:sz="4" w:space="0" w:color="auto"/>
              <w:right w:val="single" w:sz="4" w:space="0" w:color="auto"/>
            </w:tcBorders>
            <w:shd w:val="clear" w:color="000000" w:fill="FFFFFF"/>
            <w:vAlign w:val="center"/>
            <w:hideMark/>
          </w:tcPr>
          <w:p w14:paraId="53ED7544" w14:textId="5AD00180"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57B8A611"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3.214</w:t>
            </w:r>
          </w:p>
        </w:tc>
        <w:tc>
          <w:tcPr>
            <w:tcW w:w="1466" w:type="dxa"/>
            <w:tcBorders>
              <w:top w:val="nil"/>
              <w:left w:val="nil"/>
              <w:bottom w:val="single" w:sz="4" w:space="0" w:color="auto"/>
              <w:right w:val="single" w:sz="4" w:space="0" w:color="auto"/>
            </w:tcBorders>
            <w:shd w:val="clear" w:color="auto" w:fill="auto"/>
            <w:noWrap/>
            <w:vAlign w:val="center"/>
          </w:tcPr>
          <w:p w14:paraId="61C7B763" w14:textId="7C645999"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5D3294E" w14:textId="626F4344"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50E47518"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0E2E6F5C"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5A91BD91" w14:textId="5544117F"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9</w:t>
            </w:r>
          </w:p>
        </w:tc>
        <w:tc>
          <w:tcPr>
            <w:tcW w:w="5207" w:type="dxa"/>
            <w:tcBorders>
              <w:top w:val="nil"/>
              <w:left w:val="nil"/>
              <w:bottom w:val="single" w:sz="4" w:space="0" w:color="auto"/>
              <w:right w:val="single" w:sz="4" w:space="0" w:color="auto"/>
            </w:tcBorders>
            <w:shd w:val="clear" w:color="000000" w:fill="FFFFFF"/>
            <w:vAlign w:val="center"/>
            <w:hideMark/>
          </w:tcPr>
          <w:p w14:paraId="24224F80"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 xml:space="preserve">Առաստաղների ներկում լատեքսային ներկով </w:t>
            </w:r>
          </w:p>
        </w:tc>
        <w:tc>
          <w:tcPr>
            <w:tcW w:w="985" w:type="dxa"/>
            <w:tcBorders>
              <w:top w:val="nil"/>
              <w:left w:val="nil"/>
              <w:bottom w:val="single" w:sz="4" w:space="0" w:color="auto"/>
              <w:right w:val="single" w:sz="4" w:space="0" w:color="auto"/>
            </w:tcBorders>
            <w:shd w:val="clear" w:color="000000" w:fill="FFFFFF"/>
            <w:vAlign w:val="center"/>
            <w:hideMark/>
          </w:tcPr>
          <w:p w14:paraId="5350A396" w14:textId="78D66CD4"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57A09346"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w:t>
            </w:r>
          </w:p>
        </w:tc>
        <w:tc>
          <w:tcPr>
            <w:tcW w:w="1466" w:type="dxa"/>
            <w:tcBorders>
              <w:top w:val="nil"/>
              <w:left w:val="nil"/>
              <w:bottom w:val="single" w:sz="4" w:space="0" w:color="auto"/>
              <w:right w:val="single" w:sz="4" w:space="0" w:color="auto"/>
            </w:tcBorders>
            <w:shd w:val="clear" w:color="auto" w:fill="auto"/>
            <w:noWrap/>
            <w:vAlign w:val="center"/>
          </w:tcPr>
          <w:p w14:paraId="463EBFD8" w14:textId="30CE3034"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0528C05" w14:textId="6174709A"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9D291C1"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7EF429C8"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2672D286" w14:textId="2F602801"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10</w:t>
            </w:r>
          </w:p>
        </w:tc>
        <w:tc>
          <w:tcPr>
            <w:tcW w:w="5207" w:type="dxa"/>
            <w:tcBorders>
              <w:top w:val="nil"/>
              <w:left w:val="nil"/>
              <w:bottom w:val="single" w:sz="4" w:space="0" w:color="auto"/>
              <w:right w:val="single" w:sz="4" w:space="0" w:color="auto"/>
            </w:tcBorders>
            <w:shd w:val="clear" w:color="000000" w:fill="FFFFFF"/>
            <w:vAlign w:val="center"/>
            <w:hideMark/>
          </w:tcPr>
          <w:p w14:paraId="1E0317B4"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 xml:space="preserve">Պատերի երեսպատում հախճասալե սալիկներով </w:t>
            </w:r>
          </w:p>
        </w:tc>
        <w:tc>
          <w:tcPr>
            <w:tcW w:w="985" w:type="dxa"/>
            <w:tcBorders>
              <w:top w:val="nil"/>
              <w:left w:val="nil"/>
              <w:bottom w:val="single" w:sz="4" w:space="0" w:color="auto"/>
              <w:right w:val="single" w:sz="4" w:space="0" w:color="auto"/>
            </w:tcBorders>
            <w:shd w:val="clear" w:color="000000" w:fill="FFFFFF"/>
            <w:vAlign w:val="center"/>
            <w:hideMark/>
          </w:tcPr>
          <w:p w14:paraId="77B110A1"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vAlign w:val="center"/>
            <w:hideMark/>
          </w:tcPr>
          <w:p w14:paraId="5ED7F230"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39</w:t>
            </w:r>
          </w:p>
        </w:tc>
        <w:tc>
          <w:tcPr>
            <w:tcW w:w="1466" w:type="dxa"/>
            <w:tcBorders>
              <w:top w:val="nil"/>
              <w:left w:val="nil"/>
              <w:bottom w:val="single" w:sz="4" w:space="0" w:color="auto"/>
              <w:right w:val="single" w:sz="4" w:space="0" w:color="auto"/>
            </w:tcBorders>
            <w:shd w:val="clear" w:color="auto" w:fill="auto"/>
            <w:noWrap/>
            <w:vAlign w:val="center"/>
          </w:tcPr>
          <w:p w14:paraId="1D730577" w14:textId="711C0AD6"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0A55A87" w14:textId="4B10A92C"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28EE501"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0DC3BB35"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77F3D65D" w14:textId="16EB734D"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11</w:t>
            </w:r>
          </w:p>
        </w:tc>
        <w:tc>
          <w:tcPr>
            <w:tcW w:w="5207" w:type="dxa"/>
            <w:tcBorders>
              <w:top w:val="nil"/>
              <w:left w:val="nil"/>
              <w:bottom w:val="single" w:sz="4" w:space="0" w:color="auto"/>
              <w:right w:val="single" w:sz="4" w:space="0" w:color="auto"/>
            </w:tcBorders>
            <w:shd w:val="clear" w:color="auto" w:fill="auto"/>
            <w:vAlign w:val="center"/>
            <w:hideMark/>
          </w:tcPr>
          <w:p w14:paraId="60739F99"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Պլասմասե թերթիկներից կախովի առաստաղի պատրաստում</w:t>
            </w:r>
          </w:p>
        </w:tc>
        <w:tc>
          <w:tcPr>
            <w:tcW w:w="985" w:type="dxa"/>
            <w:tcBorders>
              <w:top w:val="nil"/>
              <w:left w:val="nil"/>
              <w:bottom w:val="single" w:sz="4" w:space="0" w:color="auto"/>
              <w:right w:val="single" w:sz="4" w:space="0" w:color="auto"/>
            </w:tcBorders>
            <w:shd w:val="clear" w:color="auto" w:fill="auto"/>
            <w:vAlign w:val="center"/>
            <w:hideMark/>
          </w:tcPr>
          <w:p w14:paraId="4EBEAD7D"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auto" w:fill="auto"/>
            <w:vAlign w:val="center"/>
            <w:hideMark/>
          </w:tcPr>
          <w:p w14:paraId="04126663"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10</w:t>
            </w:r>
          </w:p>
        </w:tc>
        <w:tc>
          <w:tcPr>
            <w:tcW w:w="1466" w:type="dxa"/>
            <w:tcBorders>
              <w:top w:val="nil"/>
              <w:left w:val="nil"/>
              <w:bottom w:val="single" w:sz="4" w:space="0" w:color="auto"/>
              <w:right w:val="single" w:sz="4" w:space="0" w:color="auto"/>
            </w:tcBorders>
            <w:shd w:val="clear" w:color="auto" w:fill="auto"/>
            <w:noWrap/>
            <w:vAlign w:val="center"/>
          </w:tcPr>
          <w:p w14:paraId="50EE8C80" w14:textId="2A23B413"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A90EE9A" w14:textId="5936E608"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551E7D8F"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608AC9C4"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28F19515"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56F0FC47" w14:textId="77777777" w:rsidR="00BB44A7" w:rsidRPr="00E3236A" w:rsidRDefault="00BB44A7">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Ընդամենը 2</w:t>
            </w:r>
          </w:p>
        </w:tc>
        <w:tc>
          <w:tcPr>
            <w:tcW w:w="985" w:type="dxa"/>
            <w:tcBorders>
              <w:top w:val="nil"/>
              <w:left w:val="nil"/>
              <w:bottom w:val="single" w:sz="4" w:space="0" w:color="auto"/>
              <w:right w:val="single" w:sz="4" w:space="0" w:color="auto"/>
            </w:tcBorders>
            <w:shd w:val="clear" w:color="auto" w:fill="auto"/>
            <w:vAlign w:val="center"/>
            <w:hideMark/>
          </w:tcPr>
          <w:p w14:paraId="760B0BBA"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20CDD9E8"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142D4C29" w14:textId="7D80DEE1"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8CF812F" w14:textId="36BFF759" w:rsidR="00BB44A7" w:rsidRPr="00E3236A" w:rsidRDefault="00BB44A7">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3B9BBC12" w14:textId="77777777" w:rsidR="00BB44A7" w:rsidRPr="00E3236A" w:rsidRDefault="00BB44A7">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27.097</w:t>
            </w:r>
          </w:p>
        </w:tc>
      </w:tr>
      <w:tr w:rsidR="00BB44A7" w:rsidRPr="00E3236A" w14:paraId="3C857E39"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476B4C21"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7A54655A" w14:textId="77777777" w:rsidR="00BB44A7" w:rsidRPr="00E3236A" w:rsidRDefault="00BB44A7">
            <w:pPr>
              <w:jc w:val="center"/>
              <w:rPr>
                <w:rFonts w:ascii="GHEA Grapalat" w:hAnsi="GHEA Grapalat" w:cs="Calibri"/>
                <w:b/>
                <w:bCs/>
                <w:sz w:val="18"/>
                <w:szCs w:val="18"/>
              </w:rPr>
            </w:pPr>
            <w:r w:rsidRPr="00E3236A">
              <w:rPr>
                <w:rFonts w:ascii="GHEA Grapalat" w:hAnsi="GHEA Grapalat" w:cs="Calibri"/>
                <w:b/>
                <w:bCs/>
                <w:sz w:val="18"/>
                <w:szCs w:val="18"/>
              </w:rPr>
              <w:t>3. Միջնորմներ</w:t>
            </w:r>
          </w:p>
        </w:tc>
        <w:tc>
          <w:tcPr>
            <w:tcW w:w="985" w:type="dxa"/>
            <w:tcBorders>
              <w:top w:val="nil"/>
              <w:left w:val="nil"/>
              <w:bottom w:val="single" w:sz="4" w:space="0" w:color="auto"/>
              <w:right w:val="single" w:sz="4" w:space="0" w:color="auto"/>
            </w:tcBorders>
            <w:shd w:val="clear" w:color="000000" w:fill="FFFFFF"/>
            <w:noWrap/>
            <w:vAlign w:val="center"/>
            <w:hideMark/>
          </w:tcPr>
          <w:p w14:paraId="12C125F5"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14:paraId="16D9F003" w14:textId="77777777" w:rsidR="00BB44A7" w:rsidRPr="00E3236A" w:rsidRDefault="00BB44A7">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000000" w:fill="FFFFFF"/>
            <w:noWrap/>
            <w:vAlign w:val="center"/>
          </w:tcPr>
          <w:p w14:paraId="41D96BEC" w14:textId="3A64D881"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D0E057D" w14:textId="53F35DDD"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DF57490"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6967B099"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6848163D" w14:textId="560E6E16"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12</w:t>
            </w:r>
          </w:p>
        </w:tc>
        <w:tc>
          <w:tcPr>
            <w:tcW w:w="5207" w:type="dxa"/>
            <w:tcBorders>
              <w:top w:val="nil"/>
              <w:left w:val="nil"/>
              <w:bottom w:val="single" w:sz="4" w:space="0" w:color="auto"/>
              <w:right w:val="single" w:sz="4" w:space="0" w:color="auto"/>
            </w:tcBorders>
            <w:shd w:val="clear" w:color="000000" w:fill="FFFFFF"/>
            <w:vAlign w:val="center"/>
            <w:hideMark/>
          </w:tcPr>
          <w:p w14:paraId="308A1194"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 xml:space="preserve">Միջնորմների շար 400x200x100 մմ բլոկներից </w:t>
            </w:r>
          </w:p>
        </w:tc>
        <w:tc>
          <w:tcPr>
            <w:tcW w:w="985" w:type="dxa"/>
            <w:tcBorders>
              <w:top w:val="nil"/>
              <w:left w:val="nil"/>
              <w:bottom w:val="single" w:sz="4" w:space="0" w:color="auto"/>
              <w:right w:val="single" w:sz="4" w:space="0" w:color="auto"/>
            </w:tcBorders>
            <w:shd w:val="clear" w:color="auto" w:fill="auto"/>
            <w:noWrap/>
            <w:vAlign w:val="center"/>
            <w:hideMark/>
          </w:tcPr>
          <w:p w14:paraId="3BD1386D"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auto" w:fill="auto"/>
            <w:noWrap/>
            <w:vAlign w:val="center"/>
            <w:hideMark/>
          </w:tcPr>
          <w:p w14:paraId="646E8962"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48.8</w:t>
            </w:r>
          </w:p>
        </w:tc>
        <w:tc>
          <w:tcPr>
            <w:tcW w:w="1466" w:type="dxa"/>
            <w:tcBorders>
              <w:top w:val="nil"/>
              <w:left w:val="nil"/>
              <w:bottom w:val="single" w:sz="4" w:space="0" w:color="auto"/>
              <w:right w:val="single" w:sz="4" w:space="0" w:color="auto"/>
            </w:tcBorders>
            <w:shd w:val="clear" w:color="auto" w:fill="auto"/>
            <w:noWrap/>
            <w:vAlign w:val="center"/>
          </w:tcPr>
          <w:p w14:paraId="7F9961FE" w14:textId="2E35DCE3"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A5154F8" w14:textId="49D291F2"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5D358622"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BB44A7" w:rsidRPr="00E3236A" w14:paraId="06F6BA3E"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49EECD26" w14:textId="02A2208E" w:rsidR="00BB44A7"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13</w:t>
            </w:r>
          </w:p>
        </w:tc>
        <w:tc>
          <w:tcPr>
            <w:tcW w:w="5207" w:type="dxa"/>
            <w:tcBorders>
              <w:top w:val="nil"/>
              <w:left w:val="nil"/>
              <w:bottom w:val="single" w:sz="4" w:space="0" w:color="auto"/>
              <w:right w:val="single" w:sz="4" w:space="0" w:color="auto"/>
            </w:tcBorders>
            <w:shd w:val="clear" w:color="000000" w:fill="FFFFFF"/>
            <w:vAlign w:val="center"/>
            <w:hideMark/>
          </w:tcPr>
          <w:p w14:paraId="69411666" w14:textId="77777777" w:rsidR="00BB44A7" w:rsidRPr="00E3236A" w:rsidRDefault="00BB44A7">
            <w:pPr>
              <w:rPr>
                <w:rFonts w:ascii="GHEA Grapalat" w:hAnsi="GHEA Grapalat" w:cs="Calibri"/>
                <w:sz w:val="18"/>
                <w:szCs w:val="18"/>
              </w:rPr>
            </w:pPr>
            <w:r w:rsidRPr="00E3236A">
              <w:rPr>
                <w:rFonts w:ascii="GHEA Grapalat" w:hAnsi="GHEA Grapalat" w:cs="Calibri"/>
                <w:sz w:val="18"/>
                <w:szCs w:val="18"/>
              </w:rPr>
              <w:t>Շարի ամրանավորում A500c ամրաններով</w:t>
            </w:r>
          </w:p>
        </w:tc>
        <w:tc>
          <w:tcPr>
            <w:tcW w:w="985" w:type="dxa"/>
            <w:tcBorders>
              <w:top w:val="nil"/>
              <w:left w:val="nil"/>
              <w:bottom w:val="single" w:sz="4" w:space="0" w:color="auto"/>
              <w:right w:val="single" w:sz="4" w:space="0" w:color="auto"/>
            </w:tcBorders>
            <w:shd w:val="clear" w:color="000000" w:fill="FFFFFF"/>
            <w:noWrap/>
            <w:vAlign w:val="center"/>
            <w:hideMark/>
          </w:tcPr>
          <w:p w14:paraId="010540F8"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տն</w:t>
            </w:r>
          </w:p>
        </w:tc>
        <w:tc>
          <w:tcPr>
            <w:tcW w:w="1030" w:type="dxa"/>
            <w:tcBorders>
              <w:top w:val="nil"/>
              <w:left w:val="nil"/>
              <w:bottom w:val="single" w:sz="4" w:space="0" w:color="auto"/>
              <w:right w:val="single" w:sz="4" w:space="0" w:color="auto"/>
            </w:tcBorders>
            <w:shd w:val="clear" w:color="000000" w:fill="FFFFFF"/>
            <w:noWrap/>
            <w:vAlign w:val="center"/>
            <w:hideMark/>
          </w:tcPr>
          <w:p w14:paraId="419A0B83" w14:textId="77777777" w:rsidR="00BB44A7" w:rsidRPr="00E3236A" w:rsidRDefault="00BB44A7">
            <w:pPr>
              <w:jc w:val="center"/>
              <w:rPr>
                <w:rFonts w:ascii="GHEA Grapalat" w:hAnsi="GHEA Grapalat" w:cs="Calibri"/>
                <w:sz w:val="18"/>
                <w:szCs w:val="18"/>
              </w:rPr>
            </w:pPr>
            <w:r w:rsidRPr="00E3236A">
              <w:rPr>
                <w:rFonts w:ascii="GHEA Grapalat" w:hAnsi="GHEA Grapalat" w:cs="Calibri"/>
                <w:sz w:val="18"/>
                <w:szCs w:val="18"/>
              </w:rPr>
              <w:t>0.1116</w:t>
            </w:r>
          </w:p>
        </w:tc>
        <w:tc>
          <w:tcPr>
            <w:tcW w:w="1466" w:type="dxa"/>
            <w:tcBorders>
              <w:top w:val="nil"/>
              <w:left w:val="nil"/>
              <w:bottom w:val="single" w:sz="4" w:space="0" w:color="auto"/>
              <w:right w:val="single" w:sz="4" w:space="0" w:color="auto"/>
            </w:tcBorders>
            <w:shd w:val="clear" w:color="000000" w:fill="FFFFFF"/>
            <w:noWrap/>
            <w:vAlign w:val="center"/>
          </w:tcPr>
          <w:p w14:paraId="4DB87AE1" w14:textId="1E5054F4" w:rsidR="00BB44A7" w:rsidRPr="00E3236A" w:rsidRDefault="00BB44A7">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94EEA52" w14:textId="6367C07D" w:rsidR="00BB44A7" w:rsidRPr="00E3236A" w:rsidRDefault="00BB44A7">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3802ACD" w14:textId="77777777" w:rsidR="00BB44A7" w:rsidRPr="00E3236A" w:rsidRDefault="00BB44A7">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24568B52" w14:textId="77777777" w:rsidTr="006258AA">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02F3A2CB" w14:textId="20C7A3E8"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14</w:t>
            </w:r>
          </w:p>
        </w:tc>
        <w:tc>
          <w:tcPr>
            <w:tcW w:w="5207" w:type="dxa"/>
            <w:tcBorders>
              <w:top w:val="nil"/>
              <w:left w:val="nil"/>
              <w:bottom w:val="single" w:sz="4" w:space="0" w:color="auto"/>
              <w:right w:val="single" w:sz="4" w:space="0" w:color="auto"/>
            </w:tcBorders>
            <w:shd w:val="clear" w:color="000000" w:fill="FFFFFF"/>
            <w:vAlign w:val="center"/>
          </w:tcPr>
          <w:p w14:paraId="57B8FC25" w14:textId="6B52215A" w:rsidR="00E45504" w:rsidRPr="00E3236A" w:rsidRDefault="00E45504">
            <w:pPr>
              <w:rPr>
                <w:rFonts w:ascii="GHEA Grapalat" w:hAnsi="GHEA Grapalat" w:cs="Calibri"/>
                <w:sz w:val="18"/>
                <w:szCs w:val="18"/>
              </w:rPr>
            </w:pPr>
            <w:r w:rsidRPr="00E3236A">
              <w:rPr>
                <w:rFonts w:ascii="GHEA Grapalat" w:hAnsi="GHEA Grapalat" w:cs="Calibri"/>
                <w:sz w:val="18"/>
                <w:szCs w:val="18"/>
              </w:rPr>
              <w:t>Դատարկությունների լցոնում բետոնով B 12,5</w:t>
            </w:r>
          </w:p>
        </w:tc>
        <w:tc>
          <w:tcPr>
            <w:tcW w:w="985" w:type="dxa"/>
            <w:tcBorders>
              <w:top w:val="nil"/>
              <w:left w:val="nil"/>
              <w:bottom w:val="single" w:sz="4" w:space="0" w:color="auto"/>
              <w:right w:val="single" w:sz="4" w:space="0" w:color="auto"/>
            </w:tcBorders>
            <w:shd w:val="clear" w:color="000000" w:fill="FFFFFF"/>
            <w:noWrap/>
            <w:vAlign w:val="center"/>
          </w:tcPr>
          <w:p w14:paraId="6EADEC56" w14:textId="25E0F733"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խմ</w:t>
            </w:r>
          </w:p>
        </w:tc>
        <w:tc>
          <w:tcPr>
            <w:tcW w:w="1030" w:type="dxa"/>
            <w:tcBorders>
              <w:top w:val="nil"/>
              <w:left w:val="nil"/>
              <w:bottom w:val="single" w:sz="4" w:space="0" w:color="auto"/>
              <w:right w:val="single" w:sz="4" w:space="0" w:color="auto"/>
            </w:tcBorders>
            <w:shd w:val="clear" w:color="000000" w:fill="FFFFFF"/>
            <w:noWrap/>
            <w:vAlign w:val="center"/>
          </w:tcPr>
          <w:p w14:paraId="2150885E" w14:textId="42781C12"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1.5</w:t>
            </w:r>
          </w:p>
        </w:tc>
        <w:tc>
          <w:tcPr>
            <w:tcW w:w="1466" w:type="dxa"/>
            <w:tcBorders>
              <w:top w:val="nil"/>
              <w:left w:val="nil"/>
              <w:bottom w:val="single" w:sz="4" w:space="0" w:color="auto"/>
              <w:right w:val="single" w:sz="4" w:space="0" w:color="auto"/>
            </w:tcBorders>
            <w:shd w:val="clear" w:color="000000" w:fill="FFFFFF"/>
            <w:noWrap/>
            <w:vAlign w:val="center"/>
          </w:tcPr>
          <w:p w14:paraId="298C51FF" w14:textId="137E1490"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73260EF" w14:textId="0AD7CA71"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tcPr>
          <w:p w14:paraId="32BD5444" w14:textId="77777777" w:rsidR="00E45504" w:rsidRPr="00E3236A" w:rsidRDefault="00E45504">
            <w:pPr>
              <w:jc w:val="center"/>
              <w:rPr>
                <w:rFonts w:ascii="Courier New" w:hAnsi="Courier New" w:cs="Courier New"/>
                <w:b/>
                <w:bCs/>
                <w:color w:val="000000"/>
                <w:sz w:val="18"/>
                <w:szCs w:val="18"/>
              </w:rPr>
            </w:pPr>
          </w:p>
        </w:tc>
      </w:tr>
      <w:tr w:rsidR="00E45504" w:rsidRPr="00E3236A" w14:paraId="2C7D9A46"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54FB496F" w14:textId="25E7B73A"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15</w:t>
            </w:r>
          </w:p>
        </w:tc>
        <w:tc>
          <w:tcPr>
            <w:tcW w:w="5207" w:type="dxa"/>
            <w:tcBorders>
              <w:top w:val="nil"/>
              <w:left w:val="nil"/>
              <w:bottom w:val="single" w:sz="4" w:space="0" w:color="auto"/>
              <w:right w:val="single" w:sz="4" w:space="0" w:color="auto"/>
            </w:tcBorders>
            <w:shd w:val="clear" w:color="auto" w:fill="auto"/>
            <w:vAlign w:val="center"/>
            <w:hideMark/>
          </w:tcPr>
          <w:p w14:paraId="473D0B47" w14:textId="06D062FC" w:rsidR="00E45504" w:rsidRPr="00E3236A" w:rsidRDefault="00E45504" w:rsidP="00433387">
            <w:pPr>
              <w:rPr>
                <w:rFonts w:ascii="GHEA Grapalat" w:hAnsi="GHEA Grapalat" w:cs="Calibri"/>
                <w:sz w:val="18"/>
                <w:szCs w:val="18"/>
              </w:rPr>
            </w:pPr>
            <w:r w:rsidRPr="00E3236A">
              <w:rPr>
                <w:rFonts w:ascii="GHEA Grapalat" w:hAnsi="GHEA Grapalat" w:cs="Calibri"/>
                <w:sz w:val="18"/>
                <w:szCs w:val="18"/>
              </w:rPr>
              <w:t>Ե/բարավորի բետոնացում B-15 դասի բետոնով</w:t>
            </w:r>
          </w:p>
        </w:tc>
        <w:tc>
          <w:tcPr>
            <w:tcW w:w="985" w:type="dxa"/>
            <w:tcBorders>
              <w:top w:val="nil"/>
              <w:left w:val="nil"/>
              <w:bottom w:val="single" w:sz="4" w:space="0" w:color="auto"/>
              <w:right w:val="single" w:sz="4" w:space="0" w:color="auto"/>
            </w:tcBorders>
            <w:shd w:val="clear" w:color="auto" w:fill="auto"/>
            <w:noWrap/>
            <w:vAlign w:val="center"/>
            <w:hideMark/>
          </w:tcPr>
          <w:p w14:paraId="0BE68879"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խմ</w:t>
            </w:r>
          </w:p>
        </w:tc>
        <w:tc>
          <w:tcPr>
            <w:tcW w:w="1030" w:type="dxa"/>
            <w:tcBorders>
              <w:top w:val="nil"/>
              <w:left w:val="nil"/>
              <w:bottom w:val="single" w:sz="4" w:space="0" w:color="auto"/>
              <w:right w:val="single" w:sz="4" w:space="0" w:color="auto"/>
            </w:tcBorders>
            <w:shd w:val="clear" w:color="auto" w:fill="auto"/>
            <w:noWrap/>
            <w:vAlign w:val="center"/>
            <w:hideMark/>
          </w:tcPr>
          <w:p w14:paraId="260E5018"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0.6</w:t>
            </w:r>
          </w:p>
        </w:tc>
        <w:tc>
          <w:tcPr>
            <w:tcW w:w="1466" w:type="dxa"/>
            <w:tcBorders>
              <w:top w:val="nil"/>
              <w:left w:val="nil"/>
              <w:bottom w:val="single" w:sz="4" w:space="0" w:color="auto"/>
              <w:right w:val="single" w:sz="4" w:space="0" w:color="auto"/>
            </w:tcBorders>
            <w:shd w:val="clear" w:color="auto" w:fill="auto"/>
            <w:noWrap/>
            <w:vAlign w:val="center"/>
          </w:tcPr>
          <w:p w14:paraId="0E235CCC" w14:textId="5FB34A78"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DABBACC" w14:textId="66E7A509"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02A2942"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7FADBA8"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69944C57" w14:textId="456D028A"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16</w:t>
            </w:r>
          </w:p>
        </w:tc>
        <w:tc>
          <w:tcPr>
            <w:tcW w:w="5207" w:type="dxa"/>
            <w:tcBorders>
              <w:top w:val="nil"/>
              <w:left w:val="nil"/>
              <w:bottom w:val="single" w:sz="4" w:space="0" w:color="auto"/>
              <w:right w:val="single" w:sz="4" w:space="0" w:color="auto"/>
            </w:tcBorders>
            <w:shd w:val="clear" w:color="000000" w:fill="FFFFFF"/>
            <w:vAlign w:val="center"/>
            <w:hideMark/>
          </w:tcPr>
          <w:p w14:paraId="7941886F" w14:textId="59F3D1A5" w:rsidR="00E45504" w:rsidRPr="00E3236A" w:rsidRDefault="00E45504" w:rsidP="00C96BD7">
            <w:pPr>
              <w:rPr>
                <w:rFonts w:ascii="GHEA Grapalat" w:hAnsi="GHEA Grapalat" w:cs="Calibri"/>
                <w:sz w:val="18"/>
                <w:szCs w:val="18"/>
              </w:rPr>
            </w:pPr>
            <w:r w:rsidRPr="00E3236A">
              <w:rPr>
                <w:rFonts w:ascii="GHEA Grapalat" w:hAnsi="GHEA Grapalat" w:cs="Calibri"/>
                <w:sz w:val="18"/>
                <w:szCs w:val="18"/>
              </w:rPr>
              <w:t>Ամրան A-c1</w:t>
            </w:r>
          </w:p>
        </w:tc>
        <w:tc>
          <w:tcPr>
            <w:tcW w:w="985" w:type="dxa"/>
            <w:tcBorders>
              <w:top w:val="nil"/>
              <w:left w:val="nil"/>
              <w:bottom w:val="single" w:sz="4" w:space="0" w:color="auto"/>
              <w:right w:val="single" w:sz="4" w:space="0" w:color="auto"/>
            </w:tcBorders>
            <w:shd w:val="clear" w:color="000000" w:fill="FFFFFF"/>
            <w:noWrap/>
            <w:vAlign w:val="center"/>
            <w:hideMark/>
          </w:tcPr>
          <w:p w14:paraId="621BFA91"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տն</w:t>
            </w:r>
          </w:p>
        </w:tc>
        <w:tc>
          <w:tcPr>
            <w:tcW w:w="1030" w:type="dxa"/>
            <w:tcBorders>
              <w:top w:val="nil"/>
              <w:left w:val="nil"/>
              <w:bottom w:val="single" w:sz="4" w:space="0" w:color="auto"/>
              <w:right w:val="single" w:sz="4" w:space="0" w:color="auto"/>
            </w:tcBorders>
            <w:shd w:val="clear" w:color="000000" w:fill="FFFFFF"/>
            <w:noWrap/>
            <w:vAlign w:val="center"/>
            <w:hideMark/>
          </w:tcPr>
          <w:p w14:paraId="66686A69"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0.0528</w:t>
            </w:r>
          </w:p>
        </w:tc>
        <w:tc>
          <w:tcPr>
            <w:tcW w:w="1466" w:type="dxa"/>
            <w:tcBorders>
              <w:top w:val="nil"/>
              <w:left w:val="nil"/>
              <w:bottom w:val="single" w:sz="4" w:space="0" w:color="auto"/>
              <w:right w:val="single" w:sz="4" w:space="0" w:color="auto"/>
            </w:tcBorders>
            <w:shd w:val="clear" w:color="auto" w:fill="auto"/>
            <w:noWrap/>
            <w:vAlign w:val="center"/>
          </w:tcPr>
          <w:p w14:paraId="4EC720E6" w14:textId="44DC5AE1"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84600D4" w14:textId="7C3CD5A0"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09AA6B9"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544C9F4F"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3DC96458" w14:textId="02073324"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17</w:t>
            </w:r>
          </w:p>
        </w:tc>
        <w:tc>
          <w:tcPr>
            <w:tcW w:w="5207" w:type="dxa"/>
            <w:tcBorders>
              <w:top w:val="nil"/>
              <w:left w:val="nil"/>
              <w:bottom w:val="single" w:sz="4" w:space="0" w:color="auto"/>
              <w:right w:val="single" w:sz="4" w:space="0" w:color="auto"/>
            </w:tcBorders>
            <w:shd w:val="clear" w:color="000000" w:fill="FFFFFF"/>
            <w:vAlign w:val="center"/>
            <w:hideMark/>
          </w:tcPr>
          <w:p w14:paraId="721B532A"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Ամրան A-500c</w:t>
            </w:r>
          </w:p>
        </w:tc>
        <w:tc>
          <w:tcPr>
            <w:tcW w:w="985" w:type="dxa"/>
            <w:tcBorders>
              <w:top w:val="nil"/>
              <w:left w:val="nil"/>
              <w:bottom w:val="single" w:sz="4" w:space="0" w:color="auto"/>
              <w:right w:val="single" w:sz="4" w:space="0" w:color="auto"/>
            </w:tcBorders>
            <w:shd w:val="clear" w:color="000000" w:fill="FFFFFF"/>
            <w:noWrap/>
            <w:vAlign w:val="center"/>
            <w:hideMark/>
          </w:tcPr>
          <w:p w14:paraId="1D52723D"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տն</w:t>
            </w:r>
          </w:p>
        </w:tc>
        <w:tc>
          <w:tcPr>
            <w:tcW w:w="1030" w:type="dxa"/>
            <w:tcBorders>
              <w:top w:val="nil"/>
              <w:left w:val="nil"/>
              <w:bottom w:val="single" w:sz="4" w:space="0" w:color="auto"/>
              <w:right w:val="single" w:sz="4" w:space="0" w:color="auto"/>
            </w:tcBorders>
            <w:shd w:val="clear" w:color="000000" w:fill="FFFFFF"/>
            <w:noWrap/>
            <w:vAlign w:val="center"/>
            <w:hideMark/>
          </w:tcPr>
          <w:p w14:paraId="7EF54AEC"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0.022</w:t>
            </w:r>
          </w:p>
        </w:tc>
        <w:tc>
          <w:tcPr>
            <w:tcW w:w="1466" w:type="dxa"/>
            <w:tcBorders>
              <w:top w:val="nil"/>
              <w:left w:val="nil"/>
              <w:bottom w:val="single" w:sz="4" w:space="0" w:color="auto"/>
              <w:right w:val="single" w:sz="4" w:space="0" w:color="auto"/>
            </w:tcBorders>
            <w:shd w:val="clear" w:color="000000" w:fill="FFFFFF"/>
            <w:noWrap/>
            <w:vAlign w:val="center"/>
          </w:tcPr>
          <w:p w14:paraId="23484BDA" w14:textId="484DAA5A"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792B773" w14:textId="5497380A"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29474AB"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5AD0D966"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1A8875B7" w14:textId="694198BC"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18</w:t>
            </w:r>
          </w:p>
        </w:tc>
        <w:tc>
          <w:tcPr>
            <w:tcW w:w="5207" w:type="dxa"/>
            <w:tcBorders>
              <w:top w:val="nil"/>
              <w:left w:val="nil"/>
              <w:bottom w:val="single" w:sz="4" w:space="0" w:color="auto"/>
              <w:right w:val="single" w:sz="4" w:space="0" w:color="auto"/>
            </w:tcBorders>
            <w:shd w:val="clear" w:color="000000" w:fill="FFFFFF"/>
            <w:vAlign w:val="center"/>
            <w:hideMark/>
          </w:tcPr>
          <w:p w14:paraId="0018A30F"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Կարկասի կառուցում մետաղական ուղղանկյուն խողովակներից</w:t>
            </w:r>
          </w:p>
        </w:tc>
        <w:tc>
          <w:tcPr>
            <w:tcW w:w="985" w:type="dxa"/>
            <w:tcBorders>
              <w:top w:val="nil"/>
              <w:left w:val="nil"/>
              <w:bottom w:val="single" w:sz="4" w:space="0" w:color="auto"/>
              <w:right w:val="single" w:sz="4" w:space="0" w:color="auto"/>
            </w:tcBorders>
            <w:shd w:val="clear" w:color="000000" w:fill="FFFFFF"/>
            <w:vAlign w:val="center"/>
            <w:hideMark/>
          </w:tcPr>
          <w:p w14:paraId="4C34250E"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տն</w:t>
            </w:r>
          </w:p>
        </w:tc>
        <w:tc>
          <w:tcPr>
            <w:tcW w:w="1030" w:type="dxa"/>
            <w:tcBorders>
              <w:top w:val="nil"/>
              <w:left w:val="nil"/>
              <w:bottom w:val="single" w:sz="4" w:space="0" w:color="auto"/>
              <w:right w:val="single" w:sz="4" w:space="0" w:color="auto"/>
            </w:tcBorders>
            <w:shd w:val="clear" w:color="000000" w:fill="FFFFFF"/>
            <w:noWrap/>
            <w:vAlign w:val="center"/>
            <w:hideMark/>
          </w:tcPr>
          <w:p w14:paraId="077E632E"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0.073</w:t>
            </w:r>
          </w:p>
        </w:tc>
        <w:tc>
          <w:tcPr>
            <w:tcW w:w="1466" w:type="dxa"/>
            <w:tcBorders>
              <w:top w:val="nil"/>
              <w:left w:val="nil"/>
              <w:bottom w:val="single" w:sz="4" w:space="0" w:color="auto"/>
              <w:right w:val="single" w:sz="4" w:space="0" w:color="auto"/>
            </w:tcBorders>
            <w:shd w:val="clear" w:color="000000" w:fill="FFFFFF"/>
            <w:noWrap/>
            <w:vAlign w:val="center"/>
          </w:tcPr>
          <w:p w14:paraId="16AF9BB4" w14:textId="5100EE44"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9F50082" w14:textId="668D2CEA"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77217D4D"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64818E31"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19310396" w14:textId="148D4808"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19</w:t>
            </w:r>
          </w:p>
        </w:tc>
        <w:tc>
          <w:tcPr>
            <w:tcW w:w="5207" w:type="dxa"/>
            <w:tcBorders>
              <w:top w:val="nil"/>
              <w:left w:val="nil"/>
              <w:bottom w:val="single" w:sz="4" w:space="0" w:color="auto"/>
              <w:right w:val="single" w:sz="4" w:space="0" w:color="auto"/>
            </w:tcBorders>
            <w:shd w:val="clear" w:color="000000" w:fill="FFFFFF"/>
            <w:vAlign w:val="center"/>
            <w:hideMark/>
          </w:tcPr>
          <w:p w14:paraId="086349B1" w14:textId="037210CD" w:rsidR="00E45504" w:rsidRPr="00E3236A" w:rsidRDefault="00E45504" w:rsidP="00433387">
            <w:pPr>
              <w:rPr>
                <w:rFonts w:ascii="GHEA Grapalat" w:hAnsi="GHEA Grapalat" w:cs="Calibri"/>
                <w:sz w:val="18"/>
                <w:szCs w:val="18"/>
              </w:rPr>
            </w:pPr>
            <w:r w:rsidRPr="00E3236A">
              <w:rPr>
                <w:rFonts w:ascii="GHEA Grapalat" w:hAnsi="GHEA Grapalat" w:cs="Calibri"/>
                <w:sz w:val="18"/>
                <w:szCs w:val="18"/>
              </w:rPr>
              <w:t>Մետաղական ուղղանկյուն խողովակներ 100*100*2,5</w:t>
            </w:r>
          </w:p>
        </w:tc>
        <w:tc>
          <w:tcPr>
            <w:tcW w:w="985" w:type="dxa"/>
            <w:tcBorders>
              <w:top w:val="nil"/>
              <w:left w:val="nil"/>
              <w:bottom w:val="single" w:sz="4" w:space="0" w:color="auto"/>
              <w:right w:val="single" w:sz="4" w:space="0" w:color="auto"/>
            </w:tcBorders>
            <w:shd w:val="clear" w:color="000000" w:fill="FFFFFF"/>
            <w:vAlign w:val="center"/>
            <w:hideMark/>
          </w:tcPr>
          <w:p w14:paraId="640EC79E"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noWrap/>
            <w:vAlign w:val="center"/>
            <w:hideMark/>
          </w:tcPr>
          <w:p w14:paraId="260CDAB5"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9.3</w:t>
            </w:r>
          </w:p>
        </w:tc>
        <w:tc>
          <w:tcPr>
            <w:tcW w:w="1466" w:type="dxa"/>
            <w:tcBorders>
              <w:top w:val="nil"/>
              <w:left w:val="nil"/>
              <w:bottom w:val="single" w:sz="4" w:space="0" w:color="auto"/>
              <w:right w:val="single" w:sz="4" w:space="0" w:color="auto"/>
            </w:tcBorders>
            <w:shd w:val="clear" w:color="000000" w:fill="FFFFFF"/>
            <w:noWrap/>
            <w:vAlign w:val="center"/>
          </w:tcPr>
          <w:p w14:paraId="562F1138" w14:textId="3819F56E"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6B46569" w14:textId="2BC177B4"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31A365B5"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3AC44037"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5938EBE7" w14:textId="0B111C52"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20</w:t>
            </w:r>
          </w:p>
        </w:tc>
        <w:tc>
          <w:tcPr>
            <w:tcW w:w="5207" w:type="dxa"/>
            <w:tcBorders>
              <w:top w:val="nil"/>
              <w:left w:val="nil"/>
              <w:bottom w:val="single" w:sz="4" w:space="0" w:color="auto"/>
              <w:right w:val="single" w:sz="4" w:space="0" w:color="auto"/>
            </w:tcBorders>
            <w:shd w:val="clear" w:color="000000" w:fill="FFFFFF"/>
            <w:vAlign w:val="center"/>
            <w:hideMark/>
          </w:tcPr>
          <w:p w14:paraId="77BEF1A7"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Մետաղական կոնստրուկցիաների յուղաներկում</w:t>
            </w:r>
          </w:p>
        </w:tc>
        <w:tc>
          <w:tcPr>
            <w:tcW w:w="985" w:type="dxa"/>
            <w:tcBorders>
              <w:top w:val="nil"/>
              <w:left w:val="nil"/>
              <w:bottom w:val="single" w:sz="4" w:space="0" w:color="auto"/>
              <w:right w:val="single" w:sz="4" w:space="0" w:color="auto"/>
            </w:tcBorders>
            <w:shd w:val="clear" w:color="000000" w:fill="FFFFFF"/>
            <w:vAlign w:val="center"/>
            <w:hideMark/>
          </w:tcPr>
          <w:p w14:paraId="734993B8" w14:textId="5519FF58"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noWrap/>
            <w:vAlign w:val="center"/>
            <w:hideMark/>
          </w:tcPr>
          <w:p w14:paraId="68B4E404"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0.0372</w:t>
            </w:r>
          </w:p>
        </w:tc>
        <w:tc>
          <w:tcPr>
            <w:tcW w:w="1466" w:type="dxa"/>
            <w:tcBorders>
              <w:top w:val="nil"/>
              <w:left w:val="nil"/>
              <w:bottom w:val="single" w:sz="4" w:space="0" w:color="auto"/>
              <w:right w:val="single" w:sz="4" w:space="0" w:color="auto"/>
            </w:tcBorders>
            <w:shd w:val="clear" w:color="000000" w:fill="FFFFFF"/>
            <w:noWrap/>
            <w:vAlign w:val="center"/>
          </w:tcPr>
          <w:p w14:paraId="7E9C5620" w14:textId="4EC55E63"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EA10050" w14:textId="56E949E9"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195CC1D"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26DC6372"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15E042FE" w14:textId="2A783F38"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21</w:t>
            </w:r>
          </w:p>
        </w:tc>
        <w:tc>
          <w:tcPr>
            <w:tcW w:w="5207" w:type="dxa"/>
            <w:tcBorders>
              <w:top w:val="nil"/>
              <w:left w:val="nil"/>
              <w:bottom w:val="single" w:sz="4" w:space="0" w:color="auto"/>
              <w:right w:val="single" w:sz="4" w:space="0" w:color="auto"/>
            </w:tcBorders>
            <w:shd w:val="clear" w:color="000000" w:fill="FFFFFF"/>
            <w:vAlign w:val="center"/>
            <w:hideMark/>
          </w:tcPr>
          <w:p w14:paraId="5776C8EA"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Գոյություն ունեցող ապակյա ցուցափեղկի տեղաhանում և վերատեղադրում</w:t>
            </w:r>
          </w:p>
        </w:tc>
        <w:tc>
          <w:tcPr>
            <w:tcW w:w="985" w:type="dxa"/>
            <w:tcBorders>
              <w:top w:val="nil"/>
              <w:left w:val="nil"/>
              <w:bottom w:val="single" w:sz="4" w:space="0" w:color="auto"/>
              <w:right w:val="single" w:sz="4" w:space="0" w:color="auto"/>
            </w:tcBorders>
            <w:shd w:val="clear" w:color="000000" w:fill="FFFFFF"/>
            <w:noWrap/>
            <w:vAlign w:val="center"/>
            <w:hideMark/>
          </w:tcPr>
          <w:p w14:paraId="03068D28"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noWrap/>
            <w:vAlign w:val="center"/>
            <w:hideMark/>
          </w:tcPr>
          <w:p w14:paraId="2D61EA56"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19.9</w:t>
            </w:r>
          </w:p>
        </w:tc>
        <w:tc>
          <w:tcPr>
            <w:tcW w:w="1466" w:type="dxa"/>
            <w:tcBorders>
              <w:top w:val="nil"/>
              <w:left w:val="nil"/>
              <w:bottom w:val="single" w:sz="4" w:space="0" w:color="auto"/>
              <w:right w:val="single" w:sz="4" w:space="0" w:color="auto"/>
            </w:tcBorders>
            <w:shd w:val="clear" w:color="000000" w:fill="FFFFFF"/>
            <w:noWrap/>
            <w:vAlign w:val="center"/>
          </w:tcPr>
          <w:p w14:paraId="20679E91" w14:textId="443D32BA"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23AE96E" w14:textId="04C2E7A4"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91A091C"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24E0BBA"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FDFD1F2"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auto" w:fill="auto"/>
            <w:vAlign w:val="center"/>
            <w:hideMark/>
          </w:tcPr>
          <w:p w14:paraId="78862054" w14:textId="77777777" w:rsidR="00E45504" w:rsidRPr="00E3236A" w:rsidRDefault="00E45504">
            <w:pPr>
              <w:jc w:val="right"/>
              <w:rPr>
                <w:rFonts w:ascii="GHEA Grapalat" w:hAnsi="GHEA Grapalat" w:cs="Calibri"/>
                <w:b/>
                <w:bCs/>
                <w:sz w:val="18"/>
                <w:szCs w:val="18"/>
              </w:rPr>
            </w:pPr>
            <w:r w:rsidRPr="00E3236A">
              <w:rPr>
                <w:rFonts w:ascii="GHEA Grapalat" w:hAnsi="GHEA Grapalat" w:cs="Calibri"/>
                <w:b/>
                <w:bCs/>
                <w:sz w:val="18"/>
                <w:szCs w:val="18"/>
              </w:rPr>
              <w:t>Ընդամենը 3</w:t>
            </w:r>
          </w:p>
        </w:tc>
        <w:tc>
          <w:tcPr>
            <w:tcW w:w="985" w:type="dxa"/>
            <w:tcBorders>
              <w:top w:val="nil"/>
              <w:left w:val="nil"/>
              <w:bottom w:val="single" w:sz="4" w:space="0" w:color="auto"/>
              <w:right w:val="single" w:sz="4" w:space="0" w:color="auto"/>
            </w:tcBorders>
            <w:shd w:val="clear" w:color="auto" w:fill="auto"/>
            <w:noWrap/>
            <w:vAlign w:val="center"/>
            <w:hideMark/>
          </w:tcPr>
          <w:p w14:paraId="4C933A9D"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473C7BDE"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7668BD86" w14:textId="16C0E8E3"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B3BC1A1" w14:textId="7ACFF397" w:rsidR="00E45504" w:rsidRPr="00E3236A" w:rsidRDefault="00E45504">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E801262"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9.347</w:t>
            </w:r>
          </w:p>
        </w:tc>
      </w:tr>
      <w:tr w:rsidR="00E45504" w:rsidRPr="00E3236A" w14:paraId="31AAC059"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0724950C"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auto" w:fill="auto"/>
            <w:vAlign w:val="center"/>
            <w:hideMark/>
          </w:tcPr>
          <w:p w14:paraId="2176A2DD" w14:textId="77777777" w:rsidR="00E45504" w:rsidRPr="00E3236A" w:rsidRDefault="00E45504">
            <w:pPr>
              <w:jc w:val="center"/>
              <w:rPr>
                <w:rFonts w:ascii="GHEA Grapalat" w:hAnsi="GHEA Grapalat" w:cs="Calibri"/>
                <w:b/>
                <w:bCs/>
                <w:sz w:val="18"/>
                <w:szCs w:val="18"/>
              </w:rPr>
            </w:pPr>
            <w:r w:rsidRPr="00E3236A">
              <w:rPr>
                <w:rFonts w:ascii="GHEA Grapalat" w:hAnsi="GHEA Grapalat" w:cs="Calibri"/>
                <w:b/>
                <w:bCs/>
                <w:sz w:val="18"/>
                <w:szCs w:val="18"/>
              </w:rPr>
              <w:t>4. Հատակներ</w:t>
            </w:r>
          </w:p>
        </w:tc>
        <w:tc>
          <w:tcPr>
            <w:tcW w:w="985" w:type="dxa"/>
            <w:tcBorders>
              <w:top w:val="nil"/>
              <w:left w:val="nil"/>
              <w:bottom w:val="single" w:sz="4" w:space="0" w:color="auto"/>
              <w:right w:val="single" w:sz="4" w:space="0" w:color="auto"/>
            </w:tcBorders>
            <w:shd w:val="clear" w:color="auto" w:fill="auto"/>
            <w:noWrap/>
            <w:vAlign w:val="center"/>
            <w:hideMark/>
          </w:tcPr>
          <w:p w14:paraId="5F52B6EA"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03401A46"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4D3C9066" w14:textId="49DB2031"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77C6FE7" w14:textId="01B2F7DA"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BDDA909"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C129D49"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7EA1D664" w14:textId="1A2AAC8C"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22</w:t>
            </w:r>
          </w:p>
        </w:tc>
        <w:tc>
          <w:tcPr>
            <w:tcW w:w="5207" w:type="dxa"/>
            <w:tcBorders>
              <w:top w:val="nil"/>
              <w:left w:val="nil"/>
              <w:bottom w:val="single" w:sz="4" w:space="0" w:color="auto"/>
              <w:right w:val="single" w:sz="4" w:space="0" w:color="auto"/>
            </w:tcBorders>
            <w:shd w:val="clear" w:color="auto" w:fill="auto"/>
            <w:vAlign w:val="center"/>
            <w:hideMark/>
          </w:tcPr>
          <w:p w14:paraId="21AAC626"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Ցեմ.ավազե հարթեցնող շերտի իրականացում 30 մմ հաստ.</w:t>
            </w:r>
          </w:p>
        </w:tc>
        <w:tc>
          <w:tcPr>
            <w:tcW w:w="985" w:type="dxa"/>
            <w:tcBorders>
              <w:top w:val="nil"/>
              <w:left w:val="nil"/>
              <w:bottom w:val="single" w:sz="4" w:space="0" w:color="auto"/>
              <w:right w:val="single" w:sz="4" w:space="0" w:color="auto"/>
            </w:tcBorders>
            <w:shd w:val="clear" w:color="auto" w:fill="auto"/>
            <w:vAlign w:val="center"/>
            <w:hideMark/>
          </w:tcPr>
          <w:p w14:paraId="2F80512F" w14:textId="6165B666"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auto" w:fill="auto"/>
            <w:noWrap/>
            <w:vAlign w:val="center"/>
            <w:hideMark/>
          </w:tcPr>
          <w:p w14:paraId="68B74672"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1.13</w:t>
            </w:r>
          </w:p>
        </w:tc>
        <w:tc>
          <w:tcPr>
            <w:tcW w:w="1466" w:type="dxa"/>
            <w:tcBorders>
              <w:top w:val="nil"/>
              <w:left w:val="nil"/>
              <w:bottom w:val="single" w:sz="4" w:space="0" w:color="auto"/>
              <w:right w:val="single" w:sz="4" w:space="0" w:color="auto"/>
            </w:tcBorders>
            <w:shd w:val="clear" w:color="auto" w:fill="auto"/>
            <w:noWrap/>
            <w:vAlign w:val="center"/>
          </w:tcPr>
          <w:p w14:paraId="5A168377" w14:textId="1211C46A"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CBE5655" w14:textId="766EC1E7"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D02B626"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667908E"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128A5F4" w14:textId="722A3D24"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23</w:t>
            </w:r>
          </w:p>
        </w:tc>
        <w:tc>
          <w:tcPr>
            <w:tcW w:w="5207" w:type="dxa"/>
            <w:tcBorders>
              <w:top w:val="nil"/>
              <w:left w:val="nil"/>
              <w:bottom w:val="single" w:sz="4" w:space="0" w:color="auto"/>
              <w:right w:val="single" w:sz="4" w:space="0" w:color="auto"/>
            </w:tcBorders>
            <w:shd w:val="clear" w:color="auto" w:fill="auto"/>
            <w:vAlign w:val="center"/>
            <w:hideMark/>
          </w:tcPr>
          <w:p w14:paraId="4F735077"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 xml:space="preserve">Հատակների հիդրոմեկուսացում 4 մմ իզոգամով 1 շերտ </w:t>
            </w:r>
          </w:p>
        </w:tc>
        <w:tc>
          <w:tcPr>
            <w:tcW w:w="985" w:type="dxa"/>
            <w:tcBorders>
              <w:top w:val="nil"/>
              <w:left w:val="nil"/>
              <w:bottom w:val="single" w:sz="4" w:space="0" w:color="auto"/>
              <w:right w:val="single" w:sz="4" w:space="0" w:color="auto"/>
            </w:tcBorders>
            <w:shd w:val="clear" w:color="auto" w:fill="auto"/>
            <w:vAlign w:val="center"/>
            <w:hideMark/>
          </w:tcPr>
          <w:p w14:paraId="15E2C25F"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auto" w:fill="auto"/>
            <w:noWrap/>
            <w:vAlign w:val="center"/>
            <w:hideMark/>
          </w:tcPr>
          <w:p w14:paraId="37476185"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20</w:t>
            </w:r>
          </w:p>
        </w:tc>
        <w:tc>
          <w:tcPr>
            <w:tcW w:w="1466" w:type="dxa"/>
            <w:tcBorders>
              <w:top w:val="nil"/>
              <w:left w:val="nil"/>
              <w:bottom w:val="single" w:sz="4" w:space="0" w:color="auto"/>
              <w:right w:val="single" w:sz="4" w:space="0" w:color="auto"/>
            </w:tcBorders>
            <w:shd w:val="clear" w:color="auto" w:fill="auto"/>
            <w:noWrap/>
            <w:vAlign w:val="center"/>
          </w:tcPr>
          <w:p w14:paraId="48750F32" w14:textId="3E258587"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DD4CFDF" w14:textId="4EA8D5F9"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78378EA0"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15FE4BDD"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4E2157F3" w14:textId="59787674"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24</w:t>
            </w:r>
          </w:p>
        </w:tc>
        <w:tc>
          <w:tcPr>
            <w:tcW w:w="5207" w:type="dxa"/>
            <w:tcBorders>
              <w:top w:val="nil"/>
              <w:left w:val="nil"/>
              <w:bottom w:val="single" w:sz="4" w:space="0" w:color="auto"/>
              <w:right w:val="single" w:sz="4" w:space="0" w:color="auto"/>
            </w:tcBorders>
            <w:shd w:val="clear" w:color="auto" w:fill="auto"/>
            <w:vAlign w:val="center"/>
            <w:hideMark/>
          </w:tcPr>
          <w:p w14:paraId="7037E03D" w14:textId="7EFFBDD3" w:rsidR="00E45504" w:rsidRPr="00E3236A" w:rsidRDefault="00E45504" w:rsidP="00D21310">
            <w:pPr>
              <w:rPr>
                <w:rFonts w:ascii="GHEA Grapalat" w:hAnsi="GHEA Grapalat" w:cs="Calibri"/>
                <w:sz w:val="18"/>
                <w:szCs w:val="18"/>
              </w:rPr>
            </w:pPr>
            <w:r w:rsidRPr="00E3236A">
              <w:rPr>
                <w:rFonts w:ascii="GHEA Grapalat" w:hAnsi="GHEA Grapalat" w:cs="Calibri"/>
                <w:sz w:val="18"/>
                <w:szCs w:val="18"/>
              </w:rPr>
              <w:t>Կերամիկական հատակների պատրաստում կերամիկական շրիշակով</w:t>
            </w:r>
          </w:p>
        </w:tc>
        <w:tc>
          <w:tcPr>
            <w:tcW w:w="985" w:type="dxa"/>
            <w:tcBorders>
              <w:top w:val="nil"/>
              <w:left w:val="nil"/>
              <w:bottom w:val="single" w:sz="4" w:space="0" w:color="auto"/>
              <w:right w:val="single" w:sz="4" w:space="0" w:color="auto"/>
            </w:tcBorders>
            <w:shd w:val="clear" w:color="auto" w:fill="auto"/>
            <w:noWrap/>
            <w:vAlign w:val="center"/>
            <w:hideMark/>
          </w:tcPr>
          <w:p w14:paraId="2AA271A2"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auto" w:fill="auto"/>
            <w:noWrap/>
            <w:vAlign w:val="center"/>
            <w:hideMark/>
          </w:tcPr>
          <w:p w14:paraId="34EE15DD"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w:t>
            </w:r>
          </w:p>
        </w:tc>
        <w:tc>
          <w:tcPr>
            <w:tcW w:w="1466" w:type="dxa"/>
            <w:tcBorders>
              <w:top w:val="nil"/>
              <w:left w:val="nil"/>
              <w:bottom w:val="single" w:sz="4" w:space="0" w:color="auto"/>
              <w:right w:val="single" w:sz="4" w:space="0" w:color="auto"/>
            </w:tcBorders>
            <w:shd w:val="clear" w:color="auto" w:fill="auto"/>
            <w:noWrap/>
            <w:vAlign w:val="center"/>
          </w:tcPr>
          <w:p w14:paraId="2CC99A1A" w14:textId="17AC2DF8"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D29909D" w14:textId="40805E3D"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E9DC794"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44E9B61A"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57B1219E" w14:textId="7D651B06"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25</w:t>
            </w:r>
          </w:p>
        </w:tc>
        <w:tc>
          <w:tcPr>
            <w:tcW w:w="5207" w:type="dxa"/>
            <w:tcBorders>
              <w:top w:val="nil"/>
              <w:left w:val="nil"/>
              <w:bottom w:val="single" w:sz="4" w:space="0" w:color="auto"/>
              <w:right w:val="single" w:sz="4" w:space="0" w:color="auto"/>
            </w:tcBorders>
            <w:shd w:val="clear" w:color="auto" w:fill="auto"/>
            <w:vAlign w:val="center"/>
            <w:hideMark/>
          </w:tcPr>
          <w:p w14:paraId="41639D6A" w14:textId="55354B41" w:rsidR="00E45504" w:rsidRPr="00E3236A" w:rsidRDefault="0024343E" w:rsidP="0024343E">
            <w:pPr>
              <w:rPr>
                <w:rFonts w:ascii="GHEA Grapalat" w:hAnsi="GHEA Grapalat" w:cs="Calibri"/>
                <w:sz w:val="18"/>
                <w:szCs w:val="18"/>
              </w:rPr>
            </w:pPr>
            <w:r w:rsidRPr="0024343E">
              <w:rPr>
                <w:rFonts w:ascii="GHEA Grapalat" w:hAnsi="GHEA Grapalat" w:cs="Calibri"/>
                <w:sz w:val="18"/>
                <w:szCs w:val="20"/>
              </w:rPr>
              <w:t>Հատակների երեսապատում 12 մմ, 40*120 սմ լամինաթով, սպունգով, շրիշակներով</w:t>
            </w:r>
          </w:p>
        </w:tc>
        <w:tc>
          <w:tcPr>
            <w:tcW w:w="985" w:type="dxa"/>
            <w:tcBorders>
              <w:top w:val="nil"/>
              <w:left w:val="nil"/>
              <w:bottom w:val="single" w:sz="4" w:space="0" w:color="auto"/>
              <w:right w:val="single" w:sz="4" w:space="0" w:color="auto"/>
            </w:tcBorders>
            <w:shd w:val="clear" w:color="auto" w:fill="auto"/>
            <w:vAlign w:val="center"/>
            <w:hideMark/>
          </w:tcPr>
          <w:p w14:paraId="259ABE61"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auto" w:fill="auto"/>
            <w:noWrap/>
            <w:vAlign w:val="center"/>
            <w:hideMark/>
          </w:tcPr>
          <w:p w14:paraId="3C866508"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71</w:t>
            </w:r>
          </w:p>
        </w:tc>
        <w:tc>
          <w:tcPr>
            <w:tcW w:w="1466" w:type="dxa"/>
            <w:tcBorders>
              <w:top w:val="nil"/>
              <w:left w:val="nil"/>
              <w:bottom w:val="single" w:sz="4" w:space="0" w:color="auto"/>
              <w:right w:val="single" w:sz="4" w:space="0" w:color="auto"/>
            </w:tcBorders>
            <w:shd w:val="clear" w:color="auto" w:fill="auto"/>
            <w:noWrap/>
            <w:vAlign w:val="center"/>
          </w:tcPr>
          <w:p w14:paraId="0ADEBCED" w14:textId="2925D455"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E027B7C" w14:textId="436C3479"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047FE0A"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392E3E78"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54FBCF92"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auto" w:fill="auto"/>
            <w:vAlign w:val="center"/>
            <w:hideMark/>
          </w:tcPr>
          <w:p w14:paraId="5B5702DB" w14:textId="77777777" w:rsidR="00E45504" w:rsidRPr="00E3236A" w:rsidRDefault="00E45504">
            <w:pPr>
              <w:jc w:val="right"/>
              <w:rPr>
                <w:rFonts w:ascii="GHEA Grapalat" w:hAnsi="GHEA Grapalat" w:cs="Calibri"/>
                <w:b/>
                <w:bCs/>
                <w:sz w:val="18"/>
                <w:szCs w:val="18"/>
              </w:rPr>
            </w:pPr>
            <w:r w:rsidRPr="00E3236A">
              <w:rPr>
                <w:rFonts w:ascii="GHEA Grapalat" w:hAnsi="GHEA Grapalat" w:cs="Calibri"/>
                <w:b/>
                <w:bCs/>
                <w:sz w:val="18"/>
                <w:szCs w:val="18"/>
              </w:rPr>
              <w:t>Ընդամենը 4</w:t>
            </w:r>
          </w:p>
        </w:tc>
        <w:tc>
          <w:tcPr>
            <w:tcW w:w="985" w:type="dxa"/>
            <w:tcBorders>
              <w:top w:val="nil"/>
              <w:left w:val="nil"/>
              <w:bottom w:val="single" w:sz="4" w:space="0" w:color="auto"/>
              <w:right w:val="single" w:sz="4" w:space="0" w:color="auto"/>
            </w:tcBorders>
            <w:shd w:val="clear" w:color="auto" w:fill="auto"/>
            <w:vAlign w:val="center"/>
            <w:hideMark/>
          </w:tcPr>
          <w:p w14:paraId="34157E33"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379740EC"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40A261C5" w14:textId="27E996C7"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308D99B6" w14:textId="2B4F9A92" w:rsidR="00E45504" w:rsidRPr="00E3236A" w:rsidRDefault="00E45504">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34E981C"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21.150</w:t>
            </w:r>
          </w:p>
        </w:tc>
      </w:tr>
      <w:tr w:rsidR="00E45504" w:rsidRPr="00E3236A" w14:paraId="64B6A56B"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3E1F4255"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50408E52" w14:textId="77777777" w:rsidR="00E45504" w:rsidRPr="00E3236A" w:rsidRDefault="00E45504">
            <w:pPr>
              <w:jc w:val="center"/>
              <w:rPr>
                <w:rFonts w:ascii="GHEA Grapalat" w:hAnsi="GHEA Grapalat" w:cs="Calibri"/>
                <w:b/>
                <w:bCs/>
                <w:sz w:val="18"/>
                <w:szCs w:val="18"/>
              </w:rPr>
            </w:pPr>
            <w:r w:rsidRPr="00E3236A">
              <w:rPr>
                <w:rFonts w:ascii="GHEA Grapalat" w:hAnsi="GHEA Grapalat" w:cs="Calibri"/>
                <w:b/>
                <w:bCs/>
                <w:sz w:val="18"/>
                <w:szCs w:val="18"/>
              </w:rPr>
              <w:t>5. Բացվածքներ</w:t>
            </w:r>
          </w:p>
        </w:tc>
        <w:tc>
          <w:tcPr>
            <w:tcW w:w="985" w:type="dxa"/>
            <w:tcBorders>
              <w:top w:val="nil"/>
              <w:left w:val="nil"/>
              <w:bottom w:val="single" w:sz="4" w:space="0" w:color="auto"/>
              <w:right w:val="single" w:sz="4" w:space="0" w:color="auto"/>
            </w:tcBorders>
            <w:shd w:val="clear" w:color="000000" w:fill="FFFFFF"/>
            <w:vAlign w:val="center"/>
            <w:hideMark/>
          </w:tcPr>
          <w:p w14:paraId="57A0B8A7"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14:paraId="4BD8C8D7"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000000" w:fill="FFFFFF"/>
            <w:noWrap/>
            <w:vAlign w:val="center"/>
          </w:tcPr>
          <w:p w14:paraId="569DC8B4" w14:textId="7EAA60C9"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E29911B" w14:textId="474A0B90"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BB0B258"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3E3F78A1" w14:textId="77777777" w:rsidTr="0051420E">
        <w:trPr>
          <w:trHeight w:val="70"/>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4DF4F6B3" w14:textId="0C3AFF12"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26</w:t>
            </w:r>
          </w:p>
        </w:tc>
        <w:tc>
          <w:tcPr>
            <w:tcW w:w="5207" w:type="dxa"/>
            <w:tcBorders>
              <w:top w:val="nil"/>
              <w:left w:val="nil"/>
              <w:bottom w:val="single" w:sz="4" w:space="0" w:color="auto"/>
              <w:right w:val="single" w:sz="4" w:space="0" w:color="auto"/>
            </w:tcBorders>
            <w:shd w:val="clear" w:color="auto" w:fill="auto"/>
            <w:vAlign w:val="center"/>
            <w:hideMark/>
          </w:tcPr>
          <w:p w14:paraId="49A92265" w14:textId="70731B72" w:rsidR="00E45504" w:rsidRPr="00E3236A" w:rsidRDefault="00E45504" w:rsidP="00D05415">
            <w:pPr>
              <w:rPr>
                <w:rFonts w:ascii="GHEA Grapalat" w:hAnsi="GHEA Grapalat" w:cs="Calibri"/>
                <w:sz w:val="18"/>
                <w:szCs w:val="18"/>
              </w:rPr>
            </w:pPr>
            <w:r w:rsidRPr="00E3236A">
              <w:rPr>
                <w:rFonts w:ascii="GHEA Grapalat" w:hAnsi="GHEA Grapalat" w:cs="Calibri"/>
                <w:sz w:val="18"/>
                <w:szCs w:val="18"/>
              </w:rPr>
              <w:t>Դուռ մետաղապլաստե, բլոկով, սպիտակ, 60մմ հաստ., ապակեփաթեթով 4+4մմ, պրոֆիլ</w:t>
            </w:r>
            <w:r w:rsidR="00D05415" w:rsidRPr="00E3236A">
              <w:rPr>
                <w:rFonts w:ascii="GHEA Grapalat" w:hAnsi="GHEA Grapalat" w:cs="Calibri"/>
                <w:sz w:val="18"/>
                <w:szCs w:val="18"/>
                <w:lang w:val="hy-AM"/>
              </w:rPr>
              <w:t xml:space="preserve"> </w:t>
            </w:r>
            <w:r w:rsidRPr="00E3236A">
              <w:rPr>
                <w:rFonts w:ascii="GHEA Grapalat" w:hAnsi="GHEA Grapalat" w:cs="Calibri"/>
                <w:sz w:val="18"/>
                <w:szCs w:val="18"/>
              </w:rPr>
              <w:t>(արտերկիր)</w:t>
            </w:r>
          </w:p>
        </w:tc>
        <w:tc>
          <w:tcPr>
            <w:tcW w:w="985" w:type="dxa"/>
            <w:tcBorders>
              <w:top w:val="nil"/>
              <w:left w:val="nil"/>
              <w:bottom w:val="single" w:sz="4" w:space="0" w:color="auto"/>
              <w:right w:val="single" w:sz="4" w:space="0" w:color="auto"/>
            </w:tcBorders>
            <w:shd w:val="clear" w:color="000000" w:fill="FFFFFF"/>
            <w:vAlign w:val="center"/>
            <w:hideMark/>
          </w:tcPr>
          <w:p w14:paraId="78994FB5" w14:textId="77777777" w:rsidR="00E45504" w:rsidRPr="00E3236A" w:rsidRDefault="00E45504">
            <w:pPr>
              <w:jc w:val="center"/>
              <w:rPr>
                <w:rFonts w:ascii="GHEA Grapalat" w:hAnsi="GHEA Grapalat" w:cs="Calibri"/>
                <w:color w:val="000000"/>
                <w:sz w:val="18"/>
                <w:szCs w:val="18"/>
              </w:rPr>
            </w:pPr>
            <w:r w:rsidRPr="00E3236A">
              <w:rPr>
                <w:rFonts w:ascii="GHEA Grapalat" w:hAnsi="GHEA Grapalat" w:cs="Calibri"/>
                <w:color w:val="000000"/>
                <w:sz w:val="18"/>
                <w:szCs w:val="18"/>
              </w:rPr>
              <w:t>քմ</w:t>
            </w:r>
          </w:p>
        </w:tc>
        <w:tc>
          <w:tcPr>
            <w:tcW w:w="1030" w:type="dxa"/>
            <w:tcBorders>
              <w:top w:val="nil"/>
              <w:left w:val="nil"/>
              <w:bottom w:val="single" w:sz="4" w:space="0" w:color="auto"/>
              <w:right w:val="single" w:sz="4" w:space="0" w:color="auto"/>
            </w:tcBorders>
            <w:shd w:val="clear" w:color="000000" w:fill="FFFFFF"/>
            <w:noWrap/>
            <w:vAlign w:val="center"/>
            <w:hideMark/>
          </w:tcPr>
          <w:p w14:paraId="2C93DCD9"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5.7</w:t>
            </w:r>
          </w:p>
        </w:tc>
        <w:tc>
          <w:tcPr>
            <w:tcW w:w="1466" w:type="dxa"/>
            <w:tcBorders>
              <w:top w:val="nil"/>
              <w:left w:val="nil"/>
              <w:bottom w:val="single" w:sz="4" w:space="0" w:color="auto"/>
              <w:right w:val="single" w:sz="4" w:space="0" w:color="auto"/>
            </w:tcBorders>
            <w:shd w:val="clear" w:color="000000" w:fill="FFFFFF"/>
            <w:noWrap/>
            <w:vAlign w:val="center"/>
          </w:tcPr>
          <w:p w14:paraId="3F8C41AE" w14:textId="3BF0CB9C"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2C089AE" w14:textId="694FF82D"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F6E870B"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469C5BD4"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24039BD8" w14:textId="4E5803EB"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27</w:t>
            </w:r>
          </w:p>
        </w:tc>
        <w:tc>
          <w:tcPr>
            <w:tcW w:w="5207" w:type="dxa"/>
            <w:tcBorders>
              <w:top w:val="nil"/>
              <w:left w:val="nil"/>
              <w:bottom w:val="single" w:sz="4" w:space="0" w:color="auto"/>
              <w:right w:val="single" w:sz="4" w:space="0" w:color="auto"/>
            </w:tcBorders>
            <w:shd w:val="clear" w:color="000000" w:fill="FFFFFF"/>
            <w:vAlign w:val="center"/>
            <w:hideMark/>
          </w:tcPr>
          <w:p w14:paraId="397E81C4"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Պլաստմասսայե սպիտակ պատուհանագոգեր 35 սմ լայնությամբ</w:t>
            </w:r>
          </w:p>
        </w:tc>
        <w:tc>
          <w:tcPr>
            <w:tcW w:w="985" w:type="dxa"/>
            <w:tcBorders>
              <w:top w:val="nil"/>
              <w:left w:val="nil"/>
              <w:bottom w:val="single" w:sz="4" w:space="0" w:color="auto"/>
              <w:right w:val="single" w:sz="4" w:space="0" w:color="auto"/>
            </w:tcBorders>
            <w:shd w:val="clear" w:color="000000" w:fill="FFFFFF"/>
            <w:vAlign w:val="center"/>
            <w:hideMark/>
          </w:tcPr>
          <w:p w14:paraId="4544FCF1"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noWrap/>
            <w:vAlign w:val="center"/>
            <w:hideMark/>
          </w:tcPr>
          <w:p w14:paraId="02A880FF"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9.5</w:t>
            </w:r>
          </w:p>
        </w:tc>
        <w:tc>
          <w:tcPr>
            <w:tcW w:w="1466" w:type="dxa"/>
            <w:tcBorders>
              <w:top w:val="nil"/>
              <w:left w:val="nil"/>
              <w:bottom w:val="single" w:sz="4" w:space="0" w:color="auto"/>
              <w:right w:val="single" w:sz="4" w:space="0" w:color="auto"/>
            </w:tcBorders>
            <w:shd w:val="clear" w:color="000000" w:fill="FFFFFF"/>
            <w:noWrap/>
            <w:vAlign w:val="center"/>
          </w:tcPr>
          <w:p w14:paraId="15696924" w14:textId="245DB68C"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7F34DE5" w14:textId="1FC003C7"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BFFFD12"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7375555E"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777BA802" w14:textId="219B38EC"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lastRenderedPageBreak/>
              <w:t>28</w:t>
            </w:r>
          </w:p>
        </w:tc>
        <w:tc>
          <w:tcPr>
            <w:tcW w:w="5207" w:type="dxa"/>
            <w:tcBorders>
              <w:top w:val="nil"/>
              <w:left w:val="nil"/>
              <w:bottom w:val="single" w:sz="4" w:space="0" w:color="auto"/>
              <w:right w:val="single" w:sz="4" w:space="0" w:color="auto"/>
            </w:tcBorders>
            <w:shd w:val="clear" w:color="000000" w:fill="FFFFFF"/>
            <w:vAlign w:val="center"/>
            <w:hideMark/>
          </w:tcPr>
          <w:p w14:paraId="5DE94651" w14:textId="013CB5E6" w:rsidR="00E45504" w:rsidRPr="00E3236A" w:rsidRDefault="00E45504" w:rsidP="00FE4D6C">
            <w:pPr>
              <w:rPr>
                <w:rFonts w:ascii="GHEA Grapalat" w:hAnsi="GHEA Grapalat" w:cs="Calibri"/>
                <w:sz w:val="18"/>
                <w:szCs w:val="18"/>
              </w:rPr>
            </w:pPr>
            <w:r w:rsidRPr="00E3236A">
              <w:rPr>
                <w:rFonts w:ascii="GHEA Grapalat" w:hAnsi="GHEA Grapalat" w:cs="Calibri"/>
                <w:sz w:val="18"/>
                <w:szCs w:val="18"/>
              </w:rPr>
              <w:t>Դռների փականների</w:t>
            </w:r>
            <w:r w:rsidR="00FE4D6C">
              <w:rPr>
                <w:rFonts w:ascii="GHEA Grapalat" w:hAnsi="GHEA Grapalat" w:cs="Calibri"/>
                <w:sz w:val="18"/>
                <w:szCs w:val="18"/>
                <w:lang w:val="hy-AM"/>
              </w:rPr>
              <w:t>,</w:t>
            </w:r>
            <w:r w:rsidRPr="00E3236A">
              <w:rPr>
                <w:rFonts w:ascii="GHEA Grapalat" w:hAnsi="GHEA Grapalat" w:cs="Calibri"/>
                <w:sz w:val="18"/>
                <w:szCs w:val="18"/>
              </w:rPr>
              <w:t xml:space="preserve"> բռնակների և ծխնիների արժեք</w:t>
            </w:r>
          </w:p>
        </w:tc>
        <w:tc>
          <w:tcPr>
            <w:tcW w:w="985" w:type="dxa"/>
            <w:tcBorders>
              <w:top w:val="nil"/>
              <w:left w:val="nil"/>
              <w:bottom w:val="single" w:sz="4" w:space="0" w:color="auto"/>
              <w:right w:val="single" w:sz="4" w:space="0" w:color="auto"/>
            </w:tcBorders>
            <w:shd w:val="clear" w:color="000000" w:fill="FFFFFF"/>
            <w:vAlign w:val="center"/>
            <w:hideMark/>
          </w:tcPr>
          <w:p w14:paraId="593B795A"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կ-տ</w:t>
            </w:r>
          </w:p>
        </w:tc>
        <w:tc>
          <w:tcPr>
            <w:tcW w:w="1030" w:type="dxa"/>
            <w:tcBorders>
              <w:top w:val="nil"/>
              <w:left w:val="nil"/>
              <w:bottom w:val="single" w:sz="4" w:space="0" w:color="auto"/>
              <w:right w:val="single" w:sz="4" w:space="0" w:color="auto"/>
            </w:tcBorders>
            <w:shd w:val="clear" w:color="000000" w:fill="FFFFFF"/>
            <w:noWrap/>
            <w:vAlign w:val="center"/>
            <w:hideMark/>
          </w:tcPr>
          <w:p w14:paraId="59AB490F"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4</w:t>
            </w:r>
          </w:p>
        </w:tc>
        <w:tc>
          <w:tcPr>
            <w:tcW w:w="1466" w:type="dxa"/>
            <w:tcBorders>
              <w:top w:val="nil"/>
              <w:left w:val="nil"/>
              <w:bottom w:val="single" w:sz="4" w:space="0" w:color="auto"/>
              <w:right w:val="single" w:sz="4" w:space="0" w:color="auto"/>
            </w:tcBorders>
            <w:shd w:val="clear" w:color="000000" w:fill="FFFFFF"/>
            <w:noWrap/>
            <w:vAlign w:val="center"/>
          </w:tcPr>
          <w:p w14:paraId="1B1EBCB6" w14:textId="7EAB5EEF"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53A5A0D" w14:textId="3A30D6C0"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A9D6696"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4B5C75CF"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7758DEEC" w14:textId="5AE37473"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29</w:t>
            </w:r>
          </w:p>
        </w:tc>
        <w:tc>
          <w:tcPr>
            <w:tcW w:w="5207" w:type="dxa"/>
            <w:tcBorders>
              <w:top w:val="nil"/>
              <w:left w:val="nil"/>
              <w:bottom w:val="single" w:sz="4" w:space="0" w:color="auto"/>
              <w:right w:val="single" w:sz="4" w:space="0" w:color="auto"/>
            </w:tcBorders>
            <w:shd w:val="clear" w:color="000000" w:fill="FFFFFF"/>
            <w:vAlign w:val="center"/>
            <w:hideMark/>
          </w:tcPr>
          <w:p w14:paraId="276CF39B"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Դուռ փայտից, ներսի, երեսպատված հաճարենու նրբատախտակով 900x2050մմ</w:t>
            </w:r>
          </w:p>
        </w:tc>
        <w:tc>
          <w:tcPr>
            <w:tcW w:w="985" w:type="dxa"/>
            <w:tcBorders>
              <w:top w:val="nil"/>
              <w:left w:val="nil"/>
              <w:bottom w:val="single" w:sz="4" w:space="0" w:color="auto"/>
              <w:right w:val="single" w:sz="4" w:space="0" w:color="auto"/>
            </w:tcBorders>
            <w:shd w:val="clear" w:color="000000" w:fill="FFFFFF"/>
            <w:vAlign w:val="center"/>
            <w:hideMark/>
          </w:tcPr>
          <w:p w14:paraId="19CA3C21"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քմ</w:t>
            </w:r>
          </w:p>
        </w:tc>
        <w:tc>
          <w:tcPr>
            <w:tcW w:w="1030" w:type="dxa"/>
            <w:tcBorders>
              <w:top w:val="nil"/>
              <w:left w:val="nil"/>
              <w:bottom w:val="single" w:sz="4" w:space="0" w:color="auto"/>
              <w:right w:val="single" w:sz="4" w:space="0" w:color="auto"/>
            </w:tcBorders>
            <w:shd w:val="clear" w:color="000000" w:fill="FFFFFF"/>
            <w:noWrap/>
            <w:vAlign w:val="center"/>
            <w:hideMark/>
          </w:tcPr>
          <w:p w14:paraId="7E718804"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6.6</w:t>
            </w:r>
          </w:p>
        </w:tc>
        <w:tc>
          <w:tcPr>
            <w:tcW w:w="1466" w:type="dxa"/>
            <w:tcBorders>
              <w:top w:val="nil"/>
              <w:left w:val="nil"/>
              <w:bottom w:val="single" w:sz="4" w:space="0" w:color="auto"/>
              <w:right w:val="single" w:sz="4" w:space="0" w:color="auto"/>
            </w:tcBorders>
            <w:shd w:val="clear" w:color="000000" w:fill="FFFFFF"/>
            <w:noWrap/>
            <w:vAlign w:val="center"/>
          </w:tcPr>
          <w:p w14:paraId="647BECF9" w14:textId="5615F577"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13EFF7A" w14:textId="0F65F934"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8DB97D3"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7B85AFB6"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35206AAE"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auto" w:fill="auto"/>
            <w:vAlign w:val="center"/>
            <w:hideMark/>
          </w:tcPr>
          <w:p w14:paraId="37A95EF1" w14:textId="77777777" w:rsidR="00E45504" w:rsidRPr="00E3236A" w:rsidRDefault="00E45504">
            <w:pPr>
              <w:jc w:val="right"/>
              <w:rPr>
                <w:rFonts w:ascii="GHEA Grapalat" w:hAnsi="GHEA Grapalat" w:cs="Calibri"/>
                <w:b/>
                <w:bCs/>
                <w:sz w:val="18"/>
                <w:szCs w:val="18"/>
              </w:rPr>
            </w:pPr>
            <w:r w:rsidRPr="00E3236A">
              <w:rPr>
                <w:rFonts w:ascii="GHEA Grapalat" w:hAnsi="GHEA Grapalat" w:cs="Calibri"/>
                <w:b/>
                <w:bCs/>
                <w:sz w:val="18"/>
                <w:szCs w:val="18"/>
              </w:rPr>
              <w:t>Ընդամենը 5</w:t>
            </w:r>
          </w:p>
        </w:tc>
        <w:tc>
          <w:tcPr>
            <w:tcW w:w="985" w:type="dxa"/>
            <w:tcBorders>
              <w:top w:val="nil"/>
              <w:left w:val="nil"/>
              <w:bottom w:val="single" w:sz="4" w:space="0" w:color="auto"/>
              <w:right w:val="single" w:sz="4" w:space="0" w:color="auto"/>
            </w:tcBorders>
            <w:shd w:val="clear" w:color="000000" w:fill="FFFFFF"/>
            <w:vAlign w:val="center"/>
            <w:hideMark/>
          </w:tcPr>
          <w:p w14:paraId="77AC1332"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14:paraId="1F696897"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000000" w:fill="FFFFFF"/>
            <w:noWrap/>
            <w:vAlign w:val="center"/>
          </w:tcPr>
          <w:p w14:paraId="29DE3369" w14:textId="1A929C9F"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C6712B8" w14:textId="2376AB34" w:rsidR="00E45504" w:rsidRPr="00E3236A" w:rsidRDefault="00E45504">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945F2F0"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21.896</w:t>
            </w:r>
          </w:p>
        </w:tc>
      </w:tr>
      <w:tr w:rsidR="00E45504" w:rsidRPr="00E3236A" w14:paraId="6DAB8082"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52B2C0BE"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2E991AF5" w14:textId="77777777" w:rsidR="00E45504" w:rsidRPr="00E3236A" w:rsidRDefault="00E45504">
            <w:pPr>
              <w:jc w:val="center"/>
              <w:rPr>
                <w:rFonts w:ascii="GHEA Grapalat" w:hAnsi="GHEA Grapalat" w:cs="Calibri"/>
                <w:b/>
                <w:bCs/>
                <w:sz w:val="18"/>
                <w:szCs w:val="18"/>
              </w:rPr>
            </w:pPr>
            <w:r w:rsidRPr="00E3236A">
              <w:rPr>
                <w:rFonts w:ascii="GHEA Grapalat" w:hAnsi="GHEA Grapalat" w:cs="Calibri"/>
                <w:b/>
                <w:bCs/>
                <w:sz w:val="18"/>
                <w:szCs w:val="18"/>
              </w:rPr>
              <w:t>6</w:t>
            </w:r>
            <w:r w:rsidRPr="00E3236A">
              <w:rPr>
                <w:rFonts w:ascii="Cambria Math" w:hAnsi="Cambria Math" w:cs="Cambria Math"/>
                <w:b/>
                <w:bCs/>
                <w:sz w:val="18"/>
                <w:szCs w:val="18"/>
              </w:rPr>
              <w:t>․</w:t>
            </w:r>
            <w:r w:rsidRPr="00E3236A">
              <w:rPr>
                <w:rFonts w:ascii="GHEA Grapalat" w:hAnsi="GHEA Grapalat" w:cs="Calibri"/>
                <w:b/>
                <w:bCs/>
                <w:sz w:val="18"/>
                <w:szCs w:val="18"/>
              </w:rPr>
              <w:t xml:space="preserve"> Ջրամատակարարման ներքին համակարգ</w:t>
            </w:r>
          </w:p>
        </w:tc>
        <w:tc>
          <w:tcPr>
            <w:tcW w:w="985" w:type="dxa"/>
            <w:tcBorders>
              <w:top w:val="nil"/>
              <w:left w:val="nil"/>
              <w:bottom w:val="single" w:sz="4" w:space="0" w:color="auto"/>
              <w:right w:val="single" w:sz="4" w:space="0" w:color="auto"/>
            </w:tcBorders>
            <w:shd w:val="clear" w:color="auto" w:fill="auto"/>
            <w:vAlign w:val="center"/>
            <w:hideMark/>
          </w:tcPr>
          <w:p w14:paraId="42ABEBFD"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14:paraId="58893195"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224017D1" w14:textId="61825EC5"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FDE7BFA" w14:textId="058F321E"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546F17F"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16210EDD"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676DE03A" w14:textId="26853532"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30</w:t>
            </w:r>
          </w:p>
        </w:tc>
        <w:tc>
          <w:tcPr>
            <w:tcW w:w="5207" w:type="dxa"/>
            <w:tcBorders>
              <w:top w:val="nil"/>
              <w:left w:val="nil"/>
              <w:bottom w:val="single" w:sz="4" w:space="0" w:color="auto"/>
              <w:right w:val="single" w:sz="4" w:space="0" w:color="auto"/>
            </w:tcBorders>
            <w:shd w:val="clear" w:color="000000" w:fill="FFFFFF"/>
            <w:vAlign w:val="center"/>
            <w:hideMark/>
          </w:tcPr>
          <w:p w14:paraId="7D400B93"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 xml:space="preserve">Ջրամատակարարման Փ20 պոլիպրոպիլենային խողովակների անցկացում  </w:t>
            </w:r>
          </w:p>
        </w:tc>
        <w:tc>
          <w:tcPr>
            <w:tcW w:w="985" w:type="dxa"/>
            <w:tcBorders>
              <w:top w:val="nil"/>
              <w:left w:val="nil"/>
              <w:bottom w:val="single" w:sz="4" w:space="0" w:color="auto"/>
              <w:right w:val="single" w:sz="4" w:space="0" w:color="auto"/>
            </w:tcBorders>
            <w:shd w:val="clear" w:color="000000" w:fill="FFFFFF"/>
            <w:vAlign w:val="center"/>
            <w:hideMark/>
          </w:tcPr>
          <w:p w14:paraId="1D0905EF"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7E355B4A"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20.000</w:t>
            </w:r>
          </w:p>
        </w:tc>
        <w:tc>
          <w:tcPr>
            <w:tcW w:w="1466" w:type="dxa"/>
            <w:tcBorders>
              <w:top w:val="nil"/>
              <w:left w:val="nil"/>
              <w:bottom w:val="single" w:sz="4" w:space="0" w:color="auto"/>
              <w:right w:val="single" w:sz="4" w:space="0" w:color="auto"/>
            </w:tcBorders>
            <w:shd w:val="clear" w:color="auto" w:fill="auto"/>
            <w:noWrap/>
            <w:vAlign w:val="center"/>
          </w:tcPr>
          <w:p w14:paraId="5FFC324C" w14:textId="37CF30C0"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92276BB" w14:textId="617A9C68"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A31DE11"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224CF43"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0D440237" w14:textId="5F567543"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31</w:t>
            </w:r>
          </w:p>
        </w:tc>
        <w:tc>
          <w:tcPr>
            <w:tcW w:w="5207" w:type="dxa"/>
            <w:tcBorders>
              <w:top w:val="nil"/>
              <w:left w:val="nil"/>
              <w:bottom w:val="single" w:sz="4" w:space="0" w:color="auto"/>
              <w:right w:val="single" w:sz="4" w:space="0" w:color="auto"/>
            </w:tcBorders>
            <w:shd w:val="clear" w:color="000000" w:fill="FFFFFF"/>
            <w:vAlign w:val="center"/>
            <w:hideMark/>
          </w:tcPr>
          <w:p w14:paraId="0515A7DD"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 xml:space="preserve">Ջրամատակարարման Փ25 պոլիպրոպիլենային խողովակների անցկացում </w:t>
            </w:r>
          </w:p>
        </w:tc>
        <w:tc>
          <w:tcPr>
            <w:tcW w:w="985" w:type="dxa"/>
            <w:tcBorders>
              <w:top w:val="nil"/>
              <w:left w:val="nil"/>
              <w:bottom w:val="single" w:sz="4" w:space="0" w:color="auto"/>
              <w:right w:val="single" w:sz="4" w:space="0" w:color="auto"/>
            </w:tcBorders>
            <w:shd w:val="clear" w:color="000000" w:fill="FFFFFF"/>
            <w:vAlign w:val="center"/>
            <w:hideMark/>
          </w:tcPr>
          <w:p w14:paraId="2AD57F63"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5B84B1FC"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15.000</w:t>
            </w:r>
          </w:p>
        </w:tc>
        <w:tc>
          <w:tcPr>
            <w:tcW w:w="1466" w:type="dxa"/>
            <w:tcBorders>
              <w:top w:val="nil"/>
              <w:left w:val="nil"/>
              <w:bottom w:val="single" w:sz="4" w:space="0" w:color="auto"/>
              <w:right w:val="single" w:sz="4" w:space="0" w:color="auto"/>
            </w:tcBorders>
            <w:shd w:val="clear" w:color="auto" w:fill="auto"/>
            <w:noWrap/>
            <w:vAlign w:val="center"/>
          </w:tcPr>
          <w:p w14:paraId="0CACF328" w14:textId="3F0744E2"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1F8FA81" w14:textId="228E0FF7"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7AF10D0"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9F38310"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592FECB1" w14:textId="12DD6ABA"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32</w:t>
            </w:r>
          </w:p>
        </w:tc>
        <w:tc>
          <w:tcPr>
            <w:tcW w:w="5207" w:type="dxa"/>
            <w:tcBorders>
              <w:top w:val="nil"/>
              <w:left w:val="nil"/>
              <w:bottom w:val="single" w:sz="4" w:space="0" w:color="auto"/>
              <w:right w:val="single" w:sz="4" w:space="0" w:color="auto"/>
            </w:tcBorders>
            <w:shd w:val="clear" w:color="000000" w:fill="FFFFFF"/>
            <w:vAlign w:val="center"/>
            <w:hideMark/>
          </w:tcPr>
          <w:p w14:paraId="1E983AB7"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Լվացարանի ծորակի տեղադրում</w:t>
            </w:r>
          </w:p>
        </w:tc>
        <w:tc>
          <w:tcPr>
            <w:tcW w:w="985" w:type="dxa"/>
            <w:tcBorders>
              <w:top w:val="nil"/>
              <w:left w:val="nil"/>
              <w:bottom w:val="single" w:sz="4" w:space="0" w:color="auto"/>
              <w:right w:val="single" w:sz="4" w:space="0" w:color="auto"/>
            </w:tcBorders>
            <w:shd w:val="clear" w:color="000000" w:fill="FFFFFF"/>
            <w:vAlign w:val="center"/>
            <w:hideMark/>
          </w:tcPr>
          <w:p w14:paraId="511144FD"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1E9074D4"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2.000</w:t>
            </w:r>
          </w:p>
        </w:tc>
        <w:tc>
          <w:tcPr>
            <w:tcW w:w="1466" w:type="dxa"/>
            <w:tcBorders>
              <w:top w:val="nil"/>
              <w:left w:val="nil"/>
              <w:bottom w:val="single" w:sz="4" w:space="0" w:color="auto"/>
              <w:right w:val="single" w:sz="4" w:space="0" w:color="auto"/>
            </w:tcBorders>
            <w:shd w:val="clear" w:color="auto" w:fill="auto"/>
            <w:noWrap/>
            <w:vAlign w:val="center"/>
          </w:tcPr>
          <w:p w14:paraId="26DEB778" w14:textId="7D14128F"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93130E3" w14:textId="14EA56E4"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7F2D5A70"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5B4E1D25"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5DF7A067" w14:textId="53541DD0"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33</w:t>
            </w:r>
          </w:p>
        </w:tc>
        <w:tc>
          <w:tcPr>
            <w:tcW w:w="5207" w:type="dxa"/>
            <w:tcBorders>
              <w:top w:val="nil"/>
              <w:left w:val="nil"/>
              <w:bottom w:val="single" w:sz="4" w:space="0" w:color="auto"/>
              <w:right w:val="single" w:sz="4" w:space="0" w:color="auto"/>
            </w:tcBorders>
            <w:shd w:val="clear" w:color="auto" w:fill="auto"/>
            <w:vAlign w:val="center"/>
            <w:hideMark/>
          </w:tcPr>
          <w:p w14:paraId="7FD173F8"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Համակարգի փորձարկում</w:t>
            </w:r>
          </w:p>
        </w:tc>
        <w:tc>
          <w:tcPr>
            <w:tcW w:w="985" w:type="dxa"/>
            <w:tcBorders>
              <w:top w:val="nil"/>
              <w:left w:val="nil"/>
              <w:bottom w:val="single" w:sz="4" w:space="0" w:color="auto"/>
              <w:right w:val="single" w:sz="4" w:space="0" w:color="auto"/>
            </w:tcBorders>
            <w:shd w:val="clear" w:color="auto" w:fill="auto"/>
            <w:vAlign w:val="center"/>
            <w:hideMark/>
          </w:tcPr>
          <w:p w14:paraId="215AE828" w14:textId="16134252"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37891222"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0.350</w:t>
            </w:r>
          </w:p>
        </w:tc>
        <w:tc>
          <w:tcPr>
            <w:tcW w:w="1466" w:type="dxa"/>
            <w:tcBorders>
              <w:top w:val="nil"/>
              <w:left w:val="nil"/>
              <w:bottom w:val="single" w:sz="4" w:space="0" w:color="auto"/>
              <w:right w:val="single" w:sz="4" w:space="0" w:color="auto"/>
            </w:tcBorders>
            <w:shd w:val="clear" w:color="auto" w:fill="auto"/>
            <w:noWrap/>
            <w:vAlign w:val="center"/>
          </w:tcPr>
          <w:p w14:paraId="208986C2" w14:textId="07F49655"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703833D" w14:textId="0618FED3"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3CCE8EEE"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55EC430A"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5EC108BB" w14:textId="5D088FE6"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34</w:t>
            </w:r>
          </w:p>
        </w:tc>
        <w:tc>
          <w:tcPr>
            <w:tcW w:w="5207" w:type="dxa"/>
            <w:tcBorders>
              <w:top w:val="nil"/>
              <w:left w:val="nil"/>
              <w:bottom w:val="single" w:sz="4" w:space="0" w:color="auto"/>
              <w:right w:val="single" w:sz="4" w:space="0" w:color="auto"/>
            </w:tcBorders>
            <w:shd w:val="clear" w:color="000000" w:fill="FFFFFF"/>
            <w:vAlign w:val="center"/>
            <w:hideMark/>
          </w:tcPr>
          <w:p w14:paraId="2E78C42D"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Փ20 ձևավոր մասեր</w:t>
            </w:r>
          </w:p>
        </w:tc>
        <w:tc>
          <w:tcPr>
            <w:tcW w:w="985" w:type="dxa"/>
            <w:tcBorders>
              <w:top w:val="nil"/>
              <w:left w:val="nil"/>
              <w:bottom w:val="single" w:sz="4" w:space="0" w:color="auto"/>
              <w:right w:val="single" w:sz="4" w:space="0" w:color="auto"/>
            </w:tcBorders>
            <w:shd w:val="clear" w:color="000000" w:fill="FFFFFF"/>
            <w:vAlign w:val="center"/>
            <w:hideMark/>
          </w:tcPr>
          <w:p w14:paraId="6A0ACECF"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3BACBA95"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30.000</w:t>
            </w:r>
          </w:p>
        </w:tc>
        <w:tc>
          <w:tcPr>
            <w:tcW w:w="1466" w:type="dxa"/>
            <w:tcBorders>
              <w:top w:val="nil"/>
              <w:left w:val="nil"/>
              <w:bottom w:val="single" w:sz="4" w:space="0" w:color="auto"/>
              <w:right w:val="single" w:sz="4" w:space="0" w:color="auto"/>
            </w:tcBorders>
            <w:shd w:val="clear" w:color="auto" w:fill="auto"/>
            <w:noWrap/>
            <w:vAlign w:val="center"/>
          </w:tcPr>
          <w:p w14:paraId="6C7EC8BB" w14:textId="78356E68"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6E7AFA2" w14:textId="4D37FEC3"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149C3E1"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103F681C"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63D4A83A" w14:textId="2C855481"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35</w:t>
            </w:r>
          </w:p>
        </w:tc>
        <w:tc>
          <w:tcPr>
            <w:tcW w:w="5207" w:type="dxa"/>
            <w:tcBorders>
              <w:top w:val="nil"/>
              <w:left w:val="nil"/>
              <w:bottom w:val="single" w:sz="4" w:space="0" w:color="auto"/>
              <w:right w:val="single" w:sz="4" w:space="0" w:color="auto"/>
            </w:tcBorders>
            <w:shd w:val="clear" w:color="000000" w:fill="FFFFFF"/>
            <w:vAlign w:val="center"/>
            <w:hideMark/>
          </w:tcPr>
          <w:p w14:paraId="7046B1DA"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Փ 25 ձևավոր մասեր</w:t>
            </w:r>
          </w:p>
        </w:tc>
        <w:tc>
          <w:tcPr>
            <w:tcW w:w="985" w:type="dxa"/>
            <w:tcBorders>
              <w:top w:val="nil"/>
              <w:left w:val="nil"/>
              <w:bottom w:val="single" w:sz="4" w:space="0" w:color="auto"/>
              <w:right w:val="single" w:sz="4" w:space="0" w:color="auto"/>
            </w:tcBorders>
            <w:shd w:val="clear" w:color="000000" w:fill="FFFFFF"/>
            <w:vAlign w:val="center"/>
            <w:hideMark/>
          </w:tcPr>
          <w:p w14:paraId="6321F0E7"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2823BFBC"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30.000</w:t>
            </w:r>
          </w:p>
        </w:tc>
        <w:tc>
          <w:tcPr>
            <w:tcW w:w="1466" w:type="dxa"/>
            <w:tcBorders>
              <w:top w:val="nil"/>
              <w:left w:val="nil"/>
              <w:bottom w:val="single" w:sz="4" w:space="0" w:color="auto"/>
              <w:right w:val="single" w:sz="4" w:space="0" w:color="auto"/>
            </w:tcBorders>
            <w:shd w:val="clear" w:color="auto" w:fill="auto"/>
            <w:noWrap/>
            <w:vAlign w:val="center"/>
          </w:tcPr>
          <w:p w14:paraId="7E7F65C3" w14:textId="15C597C9"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86FDB34" w14:textId="34D97761"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76395359"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6CC4255"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6B89A780"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1AEBD595" w14:textId="77777777" w:rsidR="00E45504" w:rsidRPr="00E3236A" w:rsidRDefault="00E45504">
            <w:pPr>
              <w:jc w:val="right"/>
              <w:rPr>
                <w:rFonts w:ascii="GHEA Grapalat" w:hAnsi="GHEA Grapalat" w:cs="Calibri"/>
                <w:b/>
                <w:bCs/>
                <w:sz w:val="18"/>
                <w:szCs w:val="18"/>
              </w:rPr>
            </w:pPr>
            <w:r w:rsidRPr="00E3236A">
              <w:rPr>
                <w:rFonts w:ascii="GHEA Grapalat" w:hAnsi="GHEA Grapalat" w:cs="Calibri"/>
                <w:b/>
                <w:bCs/>
                <w:sz w:val="18"/>
                <w:szCs w:val="18"/>
              </w:rPr>
              <w:t>Ընդամենը 6</w:t>
            </w:r>
          </w:p>
        </w:tc>
        <w:tc>
          <w:tcPr>
            <w:tcW w:w="985" w:type="dxa"/>
            <w:tcBorders>
              <w:top w:val="nil"/>
              <w:left w:val="nil"/>
              <w:bottom w:val="single" w:sz="4" w:space="0" w:color="auto"/>
              <w:right w:val="single" w:sz="4" w:space="0" w:color="auto"/>
            </w:tcBorders>
            <w:shd w:val="clear" w:color="000000" w:fill="FFFFFF"/>
            <w:vAlign w:val="center"/>
            <w:hideMark/>
          </w:tcPr>
          <w:p w14:paraId="646D872C"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14:paraId="58E79F37"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48D3E0F7" w14:textId="7983AFC2"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36A315C" w14:textId="585CC1CD" w:rsidR="00E45504" w:rsidRPr="00E3236A" w:rsidRDefault="00E45504">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BF450CB"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2.832</w:t>
            </w:r>
          </w:p>
        </w:tc>
      </w:tr>
      <w:tr w:rsidR="00E45504" w:rsidRPr="00E3236A" w14:paraId="12A675B9" w14:textId="77777777" w:rsidTr="006258AA">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65196E66"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1BAD2FC0" w14:textId="77777777" w:rsidR="00E45504" w:rsidRPr="00E3236A" w:rsidRDefault="00E45504">
            <w:pPr>
              <w:jc w:val="center"/>
              <w:rPr>
                <w:rFonts w:ascii="GHEA Grapalat" w:hAnsi="GHEA Grapalat" w:cs="Calibri"/>
                <w:b/>
                <w:bCs/>
                <w:sz w:val="18"/>
                <w:szCs w:val="18"/>
              </w:rPr>
            </w:pPr>
            <w:r w:rsidRPr="00E3236A">
              <w:rPr>
                <w:rFonts w:ascii="GHEA Grapalat" w:hAnsi="GHEA Grapalat" w:cs="Calibri"/>
                <w:b/>
                <w:bCs/>
                <w:sz w:val="18"/>
                <w:szCs w:val="18"/>
              </w:rPr>
              <w:t>7</w:t>
            </w:r>
            <w:r w:rsidRPr="00E3236A">
              <w:rPr>
                <w:rFonts w:ascii="Cambria Math" w:hAnsi="Cambria Math" w:cs="Cambria Math"/>
                <w:b/>
                <w:bCs/>
                <w:sz w:val="18"/>
                <w:szCs w:val="18"/>
              </w:rPr>
              <w:t>․</w:t>
            </w:r>
            <w:r w:rsidRPr="00E3236A">
              <w:rPr>
                <w:rFonts w:ascii="GHEA Grapalat" w:hAnsi="GHEA Grapalat" w:cs="Calibri"/>
                <w:b/>
                <w:bCs/>
                <w:sz w:val="18"/>
                <w:szCs w:val="18"/>
              </w:rPr>
              <w:t xml:space="preserve"> Կոյուղու ներքին համակարգ</w:t>
            </w:r>
          </w:p>
        </w:tc>
        <w:tc>
          <w:tcPr>
            <w:tcW w:w="985" w:type="dxa"/>
            <w:tcBorders>
              <w:top w:val="nil"/>
              <w:left w:val="nil"/>
              <w:bottom w:val="single" w:sz="4" w:space="0" w:color="auto"/>
              <w:right w:val="single" w:sz="4" w:space="0" w:color="auto"/>
            </w:tcBorders>
            <w:shd w:val="clear" w:color="000000" w:fill="FFFFFF"/>
            <w:vAlign w:val="center"/>
            <w:hideMark/>
          </w:tcPr>
          <w:p w14:paraId="5E0D936B"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14:paraId="49DD5254"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hideMark/>
          </w:tcPr>
          <w:p w14:paraId="4AAC2DEB"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4A6A5C33"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399" w:type="dxa"/>
            <w:tcBorders>
              <w:top w:val="nil"/>
              <w:left w:val="nil"/>
              <w:bottom w:val="single" w:sz="4" w:space="0" w:color="auto"/>
              <w:right w:val="single" w:sz="4" w:space="0" w:color="auto"/>
            </w:tcBorders>
            <w:shd w:val="clear" w:color="auto" w:fill="auto"/>
            <w:noWrap/>
            <w:vAlign w:val="center"/>
            <w:hideMark/>
          </w:tcPr>
          <w:p w14:paraId="6D5FE378"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2C772B0"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16FEE8E4" w14:textId="627C6C34"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36</w:t>
            </w:r>
          </w:p>
        </w:tc>
        <w:tc>
          <w:tcPr>
            <w:tcW w:w="5207" w:type="dxa"/>
            <w:tcBorders>
              <w:top w:val="nil"/>
              <w:left w:val="nil"/>
              <w:bottom w:val="single" w:sz="4" w:space="0" w:color="auto"/>
              <w:right w:val="single" w:sz="4" w:space="0" w:color="auto"/>
            </w:tcBorders>
            <w:shd w:val="clear" w:color="000000" w:fill="FFFFFF"/>
            <w:vAlign w:val="center"/>
            <w:hideMark/>
          </w:tcPr>
          <w:p w14:paraId="4C392C86"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Փ50 կոյուղու պլասմասայե խողովակների անցկացում</w:t>
            </w:r>
          </w:p>
        </w:tc>
        <w:tc>
          <w:tcPr>
            <w:tcW w:w="985" w:type="dxa"/>
            <w:tcBorders>
              <w:top w:val="nil"/>
              <w:left w:val="nil"/>
              <w:bottom w:val="single" w:sz="4" w:space="0" w:color="auto"/>
              <w:right w:val="single" w:sz="4" w:space="0" w:color="auto"/>
            </w:tcBorders>
            <w:shd w:val="clear" w:color="000000" w:fill="FFFFFF"/>
            <w:vAlign w:val="center"/>
            <w:hideMark/>
          </w:tcPr>
          <w:p w14:paraId="486DE546"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3B018B0B"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30.000</w:t>
            </w:r>
          </w:p>
        </w:tc>
        <w:tc>
          <w:tcPr>
            <w:tcW w:w="1466" w:type="dxa"/>
            <w:tcBorders>
              <w:top w:val="nil"/>
              <w:left w:val="nil"/>
              <w:bottom w:val="single" w:sz="4" w:space="0" w:color="auto"/>
              <w:right w:val="single" w:sz="4" w:space="0" w:color="auto"/>
            </w:tcBorders>
            <w:shd w:val="clear" w:color="auto" w:fill="auto"/>
            <w:noWrap/>
            <w:vAlign w:val="center"/>
          </w:tcPr>
          <w:p w14:paraId="453FEBF4" w14:textId="68FDBE07"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04BCA01" w14:textId="4BFAA0F5"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36916473"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1F0A5A9C"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3887746C" w14:textId="5A4FF795"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37</w:t>
            </w:r>
          </w:p>
        </w:tc>
        <w:tc>
          <w:tcPr>
            <w:tcW w:w="5207" w:type="dxa"/>
            <w:tcBorders>
              <w:top w:val="nil"/>
              <w:left w:val="nil"/>
              <w:bottom w:val="single" w:sz="4" w:space="0" w:color="auto"/>
              <w:right w:val="single" w:sz="4" w:space="0" w:color="auto"/>
            </w:tcBorders>
            <w:shd w:val="clear" w:color="000000" w:fill="FFFFFF"/>
            <w:vAlign w:val="center"/>
            <w:hideMark/>
          </w:tcPr>
          <w:p w14:paraId="3F8A2CB4"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Փ100 կոյուղու պլասմասայե խողովակների անցկացում</w:t>
            </w:r>
          </w:p>
        </w:tc>
        <w:tc>
          <w:tcPr>
            <w:tcW w:w="985" w:type="dxa"/>
            <w:tcBorders>
              <w:top w:val="nil"/>
              <w:left w:val="nil"/>
              <w:bottom w:val="single" w:sz="4" w:space="0" w:color="auto"/>
              <w:right w:val="single" w:sz="4" w:space="0" w:color="auto"/>
            </w:tcBorders>
            <w:shd w:val="clear" w:color="000000" w:fill="FFFFFF"/>
            <w:vAlign w:val="center"/>
            <w:hideMark/>
          </w:tcPr>
          <w:p w14:paraId="32E1BB3A"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18D85EA3"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30.000</w:t>
            </w:r>
          </w:p>
        </w:tc>
        <w:tc>
          <w:tcPr>
            <w:tcW w:w="1466" w:type="dxa"/>
            <w:tcBorders>
              <w:top w:val="nil"/>
              <w:left w:val="nil"/>
              <w:bottom w:val="single" w:sz="4" w:space="0" w:color="auto"/>
              <w:right w:val="single" w:sz="4" w:space="0" w:color="auto"/>
            </w:tcBorders>
            <w:shd w:val="clear" w:color="auto" w:fill="auto"/>
            <w:noWrap/>
            <w:vAlign w:val="center"/>
          </w:tcPr>
          <w:p w14:paraId="3FB36064" w14:textId="0A24AB3A"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F85B99D" w14:textId="69700961"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82E9B59"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372EEC08" w14:textId="77777777" w:rsidTr="0051420E">
        <w:trPr>
          <w:trHeight w:val="548"/>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6B42CBC4" w14:textId="48D9F029"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38</w:t>
            </w:r>
          </w:p>
        </w:tc>
        <w:tc>
          <w:tcPr>
            <w:tcW w:w="5207" w:type="dxa"/>
            <w:tcBorders>
              <w:top w:val="nil"/>
              <w:left w:val="nil"/>
              <w:bottom w:val="single" w:sz="4" w:space="0" w:color="auto"/>
              <w:right w:val="single" w:sz="4" w:space="0" w:color="auto"/>
            </w:tcBorders>
            <w:shd w:val="clear" w:color="000000" w:fill="FFFFFF"/>
            <w:vAlign w:val="center"/>
            <w:hideMark/>
          </w:tcPr>
          <w:p w14:paraId="7C9007C6" w14:textId="72FBE54F" w:rsidR="00E45504" w:rsidRPr="00E3236A" w:rsidRDefault="00E45504" w:rsidP="00621590">
            <w:pPr>
              <w:rPr>
                <w:rFonts w:ascii="GHEA Grapalat" w:hAnsi="GHEA Grapalat" w:cs="Calibri"/>
                <w:sz w:val="18"/>
                <w:szCs w:val="18"/>
              </w:rPr>
            </w:pPr>
            <w:r w:rsidRPr="00E3236A">
              <w:rPr>
                <w:rFonts w:ascii="GHEA Grapalat" w:hAnsi="GHEA Grapalat" w:cs="Calibri"/>
                <w:sz w:val="18"/>
                <w:szCs w:val="18"/>
              </w:rPr>
              <w:t>Կերամիկական լվացարանի տեղադրում ոտնակով բարձրորակ ջրագծերի միացմամբ</w:t>
            </w:r>
          </w:p>
        </w:tc>
        <w:tc>
          <w:tcPr>
            <w:tcW w:w="985" w:type="dxa"/>
            <w:tcBorders>
              <w:top w:val="nil"/>
              <w:left w:val="nil"/>
              <w:bottom w:val="single" w:sz="4" w:space="0" w:color="auto"/>
              <w:right w:val="single" w:sz="4" w:space="0" w:color="auto"/>
            </w:tcBorders>
            <w:shd w:val="clear" w:color="000000" w:fill="FFFFFF"/>
            <w:vAlign w:val="center"/>
            <w:hideMark/>
          </w:tcPr>
          <w:p w14:paraId="3C873496"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կտ</w:t>
            </w:r>
          </w:p>
        </w:tc>
        <w:tc>
          <w:tcPr>
            <w:tcW w:w="1030" w:type="dxa"/>
            <w:tcBorders>
              <w:top w:val="nil"/>
              <w:left w:val="nil"/>
              <w:bottom w:val="single" w:sz="4" w:space="0" w:color="auto"/>
              <w:right w:val="single" w:sz="4" w:space="0" w:color="auto"/>
            </w:tcBorders>
            <w:shd w:val="clear" w:color="000000" w:fill="FFFFFF"/>
            <w:vAlign w:val="center"/>
            <w:hideMark/>
          </w:tcPr>
          <w:p w14:paraId="29F9297F"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2.000</w:t>
            </w:r>
          </w:p>
        </w:tc>
        <w:tc>
          <w:tcPr>
            <w:tcW w:w="1466" w:type="dxa"/>
            <w:tcBorders>
              <w:top w:val="nil"/>
              <w:left w:val="nil"/>
              <w:bottom w:val="single" w:sz="4" w:space="0" w:color="auto"/>
              <w:right w:val="single" w:sz="4" w:space="0" w:color="auto"/>
            </w:tcBorders>
            <w:shd w:val="clear" w:color="auto" w:fill="auto"/>
            <w:noWrap/>
            <w:vAlign w:val="center"/>
          </w:tcPr>
          <w:p w14:paraId="56B9C028" w14:textId="3F2CA7FC"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F0DA243" w14:textId="3BC99382"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3916B51D"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2C0742CF"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1E21C839" w14:textId="6BDF3759"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39</w:t>
            </w:r>
          </w:p>
        </w:tc>
        <w:tc>
          <w:tcPr>
            <w:tcW w:w="5207" w:type="dxa"/>
            <w:tcBorders>
              <w:top w:val="nil"/>
              <w:left w:val="nil"/>
              <w:bottom w:val="single" w:sz="4" w:space="0" w:color="auto"/>
              <w:right w:val="single" w:sz="4" w:space="0" w:color="auto"/>
            </w:tcBorders>
            <w:shd w:val="clear" w:color="000000" w:fill="FFFFFF"/>
            <w:vAlign w:val="center"/>
            <w:hideMark/>
          </w:tcPr>
          <w:p w14:paraId="110AF9F8"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Զուգարանակոնք կերամիկական բարձրորակ</w:t>
            </w:r>
          </w:p>
        </w:tc>
        <w:tc>
          <w:tcPr>
            <w:tcW w:w="985" w:type="dxa"/>
            <w:tcBorders>
              <w:top w:val="nil"/>
              <w:left w:val="nil"/>
              <w:bottom w:val="single" w:sz="4" w:space="0" w:color="auto"/>
              <w:right w:val="single" w:sz="4" w:space="0" w:color="auto"/>
            </w:tcBorders>
            <w:shd w:val="clear" w:color="000000" w:fill="FFFFFF"/>
            <w:vAlign w:val="center"/>
            <w:hideMark/>
          </w:tcPr>
          <w:p w14:paraId="6D24489A"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կտ</w:t>
            </w:r>
          </w:p>
        </w:tc>
        <w:tc>
          <w:tcPr>
            <w:tcW w:w="1030" w:type="dxa"/>
            <w:tcBorders>
              <w:top w:val="nil"/>
              <w:left w:val="nil"/>
              <w:bottom w:val="single" w:sz="4" w:space="0" w:color="auto"/>
              <w:right w:val="single" w:sz="4" w:space="0" w:color="auto"/>
            </w:tcBorders>
            <w:shd w:val="clear" w:color="000000" w:fill="FFFFFF"/>
            <w:vAlign w:val="center"/>
            <w:hideMark/>
          </w:tcPr>
          <w:p w14:paraId="24022DEA"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2.000</w:t>
            </w:r>
          </w:p>
        </w:tc>
        <w:tc>
          <w:tcPr>
            <w:tcW w:w="1466" w:type="dxa"/>
            <w:tcBorders>
              <w:top w:val="nil"/>
              <w:left w:val="nil"/>
              <w:bottom w:val="single" w:sz="4" w:space="0" w:color="auto"/>
              <w:right w:val="single" w:sz="4" w:space="0" w:color="auto"/>
            </w:tcBorders>
            <w:shd w:val="clear" w:color="auto" w:fill="auto"/>
            <w:noWrap/>
            <w:vAlign w:val="center"/>
          </w:tcPr>
          <w:p w14:paraId="02A82821" w14:textId="2AC4E886"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8181D5C" w14:textId="2F354C82"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02AFBB6"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52FAA236"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2D9AD7A7" w14:textId="6D5B4518"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40</w:t>
            </w:r>
          </w:p>
        </w:tc>
        <w:tc>
          <w:tcPr>
            <w:tcW w:w="5207" w:type="dxa"/>
            <w:tcBorders>
              <w:top w:val="nil"/>
              <w:left w:val="nil"/>
              <w:bottom w:val="single" w:sz="4" w:space="0" w:color="auto"/>
              <w:right w:val="single" w:sz="4" w:space="0" w:color="auto"/>
            </w:tcBorders>
            <w:shd w:val="clear" w:color="000000" w:fill="FFFFFF"/>
            <w:vAlign w:val="center"/>
            <w:hideMark/>
          </w:tcPr>
          <w:p w14:paraId="284FF8B3"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Զուգարանակոնք Ասիական թաս</w:t>
            </w:r>
          </w:p>
        </w:tc>
        <w:tc>
          <w:tcPr>
            <w:tcW w:w="985" w:type="dxa"/>
            <w:tcBorders>
              <w:top w:val="nil"/>
              <w:left w:val="nil"/>
              <w:bottom w:val="single" w:sz="4" w:space="0" w:color="auto"/>
              <w:right w:val="single" w:sz="4" w:space="0" w:color="auto"/>
            </w:tcBorders>
            <w:shd w:val="clear" w:color="000000" w:fill="FFFFFF"/>
            <w:vAlign w:val="center"/>
            <w:hideMark/>
          </w:tcPr>
          <w:p w14:paraId="1F04B0C0"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կտ</w:t>
            </w:r>
          </w:p>
        </w:tc>
        <w:tc>
          <w:tcPr>
            <w:tcW w:w="1030" w:type="dxa"/>
            <w:tcBorders>
              <w:top w:val="nil"/>
              <w:left w:val="nil"/>
              <w:bottom w:val="single" w:sz="4" w:space="0" w:color="auto"/>
              <w:right w:val="single" w:sz="4" w:space="0" w:color="auto"/>
            </w:tcBorders>
            <w:shd w:val="clear" w:color="000000" w:fill="FFFFFF"/>
            <w:vAlign w:val="center"/>
            <w:hideMark/>
          </w:tcPr>
          <w:p w14:paraId="11FD7D0C"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2.000</w:t>
            </w:r>
          </w:p>
        </w:tc>
        <w:tc>
          <w:tcPr>
            <w:tcW w:w="1466" w:type="dxa"/>
            <w:tcBorders>
              <w:top w:val="nil"/>
              <w:left w:val="nil"/>
              <w:bottom w:val="single" w:sz="4" w:space="0" w:color="auto"/>
              <w:right w:val="single" w:sz="4" w:space="0" w:color="auto"/>
            </w:tcBorders>
            <w:shd w:val="clear" w:color="auto" w:fill="auto"/>
            <w:noWrap/>
            <w:vAlign w:val="center"/>
          </w:tcPr>
          <w:p w14:paraId="44B2F589" w14:textId="65C338AF"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2082657F" w14:textId="5F193997"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57C7754"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62091039"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742DE381" w14:textId="61769BFC"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41</w:t>
            </w:r>
          </w:p>
        </w:tc>
        <w:tc>
          <w:tcPr>
            <w:tcW w:w="5207" w:type="dxa"/>
            <w:tcBorders>
              <w:top w:val="nil"/>
              <w:left w:val="nil"/>
              <w:bottom w:val="single" w:sz="4" w:space="0" w:color="auto"/>
              <w:right w:val="single" w:sz="4" w:space="0" w:color="auto"/>
            </w:tcBorders>
            <w:shd w:val="clear" w:color="000000" w:fill="FFFFFF"/>
            <w:vAlign w:val="center"/>
            <w:hideMark/>
          </w:tcPr>
          <w:p w14:paraId="1F7DCFAA"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Հոսակ Փ50</w:t>
            </w:r>
          </w:p>
        </w:tc>
        <w:tc>
          <w:tcPr>
            <w:tcW w:w="985" w:type="dxa"/>
            <w:tcBorders>
              <w:top w:val="nil"/>
              <w:left w:val="nil"/>
              <w:bottom w:val="single" w:sz="4" w:space="0" w:color="auto"/>
              <w:right w:val="single" w:sz="4" w:space="0" w:color="auto"/>
            </w:tcBorders>
            <w:shd w:val="clear" w:color="000000" w:fill="FFFFFF"/>
            <w:vAlign w:val="center"/>
            <w:hideMark/>
          </w:tcPr>
          <w:p w14:paraId="389473B7"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32280DD8"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3.000</w:t>
            </w:r>
          </w:p>
        </w:tc>
        <w:tc>
          <w:tcPr>
            <w:tcW w:w="1466" w:type="dxa"/>
            <w:tcBorders>
              <w:top w:val="nil"/>
              <w:left w:val="nil"/>
              <w:bottom w:val="single" w:sz="4" w:space="0" w:color="auto"/>
              <w:right w:val="single" w:sz="4" w:space="0" w:color="auto"/>
            </w:tcBorders>
            <w:shd w:val="clear" w:color="auto" w:fill="auto"/>
            <w:noWrap/>
            <w:vAlign w:val="center"/>
          </w:tcPr>
          <w:p w14:paraId="45A7F38E" w14:textId="171B0C84"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737717D" w14:textId="0D6281D2"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0509BFA0"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1BC0122E"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10C05644" w14:textId="1E4AEC8A"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42</w:t>
            </w:r>
          </w:p>
        </w:tc>
        <w:tc>
          <w:tcPr>
            <w:tcW w:w="5207" w:type="dxa"/>
            <w:tcBorders>
              <w:top w:val="nil"/>
              <w:left w:val="nil"/>
              <w:bottom w:val="single" w:sz="4" w:space="0" w:color="auto"/>
              <w:right w:val="single" w:sz="4" w:space="0" w:color="auto"/>
            </w:tcBorders>
            <w:shd w:val="clear" w:color="000000" w:fill="FFFFFF"/>
            <w:vAlign w:val="center"/>
            <w:hideMark/>
          </w:tcPr>
          <w:p w14:paraId="3DBA3656"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Փ50 պլասմասայե մասեր</w:t>
            </w:r>
          </w:p>
        </w:tc>
        <w:tc>
          <w:tcPr>
            <w:tcW w:w="985" w:type="dxa"/>
            <w:tcBorders>
              <w:top w:val="nil"/>
              <w:left w:val="nil"/>
              <w:bottom w:val="single" w:sz="4" w:space="0" w:color="auto"/>
              <w:right w:val="single" w:sz="4" w:space="0" w:color="auto"/>
            </w:tcBorders>
            <w:shd w:val="clear" w:color="000000" w:fill="FFFFFF"/>
            <w:vAlign w:val="center"/>
            <w:hideMark/>
          </w:tcPr>
          <w:p w14:paraId="2BC34D98"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7E849D93"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10.000</w:t>
            </w:r>
          </w:p>
        </w:tc>
        <w:tc>
          <w:tcPr>
            <w:tcW w:w="1466" w:type="dxa"/>
            <w:tcBorders>
              <w:top w:val="nil"/>
              <w:left w:val="nil"/>
              <w:bottom w:val="single" w:sz="4" w:space="0" w:color="auto"/>
              <w:right w:val="single" w:sz="4" w:space="0" w:color="auto"/>
            </w:tcBorders>
            <w:shd w:val="clear" w:color="auto" w:fill="auto"/>
            <w:noWrap/>
            <w:vAlign w:val="center"/>
          </w:tcPr>
          <w:p w14:paraId="409E1D0B" w14:textId="5783D14C"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0CCD0697" w14:textId="03BBD26A"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30828F4C"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5D2A9E6D"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tcPr>
          <w:p w14:paraId="328631B3" w14:textId="3B612361"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43</w:t>
            </w:r>
          </w:p>
        </w:tc>
        <w:tc>
          <w:tcPr>
            <w:tcW w:w="5207" w:type="dxa"/>
            <w:tcBorders>
              <w:top w:val="nil"/>
              <w:left w:val="nil"/>
              <w:bottom w:val="single" w:sz="4" w:space="0" w:color="auto"/>
              <w:right w:val="single" w:sz="4" w:space="0" w:color="auto"/>
            </w:tcBorders>
            <w:shd w:val="clear" w:color="000000" w:fill="FFFFFF"/>
            <w:vAlign w:val="center"/>
            <w:hideMark/>
          </w:tcPr>
          <w:p w14:paraId="612D6256"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Փ100 պլասմասայե մասեր</w:t>
            </w:r>
          </w:p>
        </w:tc>
        <w:tc>
          <w:tcPr>
            <w:tcW w:w="985" w:type="dxa"/>
            <w:tcBorders>
              <w:top w:val="nil"/>
              <w:left w:val="nil"/>
              <w:bottom w:val="single" w:sz="4" w:space="0" w:color="auto"/>
              <w:right w:val="single" w:sz="4" w:space="0" w:color="auto"/>
            </w:tcBorders>
            <w:shd w:val="clear" w:color="000000" w:fill="FFFFFF"/>
            <w:vAlign w:val="center"/>
            <w:hideMark/>
          </w:tcPr>
          <w:p w14:paraId="252273EE"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35C64083"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5.000</w:t>
            </w:r>
          </w:p>
        </w:tc>
        <w:tc>
          <w:tcPr>
            <w:tcW w:w="1466" w:type="dxa"/>
            <w:tcBorders>
              <w:top w:val="nil"/>
              <w:left w:val="nil"/>
              <w:bottom w:val="single" w:sz="4" w:space="0" w:color="auto"/>
              <w:right w:val="single" w:sz="4" w:space="0" w:color="auto"/>
            </w:tcBorders>
            <w:shd w:val="clear" w:color="auto" w:fill="auto"/>
            <w:noWrap/>
            <w:vAlign w:val="center"/>
          </w:tcPr>
          <w:p w14:paraId="11A5AD45" w14:textId="03D7632B"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BF4F514" w14:textId="77013190"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1F6ABEE8"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1488EB4A"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000000" w:fill="FFFFFF"/>
            <w:noWrap/>
            <w:vAlign w:val="center"/>
            <w:hideMark/>
          </w:tcPr>
          <w:p w14:paraId="470C94C3"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48B3DC86" w14:textId="77777777" w:rsidR="00E45504" w:rsidRPr="00E3236A" w:rsidRDefault="00E45504">
            <w:pPr>
              <w:jc w:val="right"/>
              <w:rPr>
                <w:rFonts w:ascii="GHEA Grapalat" w:hAnsi="GHEA Grapalat" w:cs="Calibri"/>
                <w:b/>
                <w:bCs/>
                <w:sz w:val="18"/>
                <w:szCs w:val="18"/>
              </w:rPr>
            </w:pPr>
            <w:r w:rsidRPr="00E3236A">
              <w:rPr>
                <w:rFonts w:ascii="GHEA Grapalat" w:hAnsi="GHEA Grapalat" w:cs="Calibri"/>
                <w:b/>
                <w:bCs/>
                <w:sz w:val="18"/>
                <w:szCs w:val="18"/>
              </w:rPr>
              <w:t>Ընդամենը 7</w:t>
            </w:r>
          </w:p>
        </w:tc>
        <w:tc>
          <w:tcPr>
            <w:tcW w:w="985" w:type="dxa"/>
            <w:tcBorders>
              <w:top w:val="nil"/>
              <w:left w:val="nil"/>
              <w:bottom w:val="single" w:sz="4" w:space="0" w:color="auto"/>
              <w:right w:val="single" w:sz="4" w:space="0" w:color="auto"/>
            </w:tcBorders>
            <w:shd w:val="clear" w:color="000000" w:fill="FFFFFF"/>
            <w:vAlign w:val="center"/>
            <w:hideMark/>
          </w:tcPr>
          <w:p w14:paraId="371FD8CC"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14:paraId="5BCCD4F6"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5C12CCD0" w14:textId="2C7A8AFB"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8483388" w14:textId="790413DA" w:rsidR="00E45504" w:rsidRPr="00E3236A" w:rsidRDefault="00E45504">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4EDDECB"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5.965</w:t>
            </w:r>
          </w:p>
        </w:tc>
      </w:tr>
      <w:tr w:rsidR="00E45504" w:rsidRPr="00E3236A" w14:paraId="0E9FF21C"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3B72BAE" w14:textId="77777777" w:rsidR="00E45504" w:rsidRPr="00E3236A" w:rsidRDefault="00E45504">
            <w:pPr>
              <w:rPr>
                <w:rFonts w:ascii="GHEA Grapalat" w:hAnsi="GHEA Grapalat" w:cs="Calibri"/>
                <w:color w:val="000000"/>
                <w:sz w:val="18"/>
                <w:szCs w:val="18"/>
              </w:rPr>
            </w:pPr>
            <w:r w:rsidRPr="00E3236A">
              <w:rPr>
                <w:rFonts w:ascii="Courier New" w:hAnsi="Courier New" w:cs="Courier New"/>
                <w:color w:val="000000"/>
                <w:sz w:val="18"/>
                <w:szCs w:val="18"/>
              </w:rPr>
              <w:t> </w:t>
            </w:r>
          </w:p>
        </w:tc>
        <w:tc>
          <w:tcPr>
            <w:tcW w:w="5207" w:type="dxa"/>
            <w:tcBorders>
              <w:top w:val="nil"/>
              <w:left w:val="nil"/>
              <w:bottom w:val="single" w:sz="4" w:space="0" w:color="auto"/>
              <w:right w:val="single" w:sz="4" w:space="0" w:color="auto"/>
            </w:tcBorders>
            <w:shd w:val="clear" w:color="auto" w:fill="auto"/>
            <w:noWrap/>
            <w:vAlign w:val="center"/>
            <w:hideMark/>
          </w:tcPr>
          <w:p w14:paraId="05139C17" w14:textId="3E6953BC" w:rsidR="00E45504" w:rsidRPr="00E3236A" w:rsidRDefault="00E45504" w:rsidP="00621590">
            <w:pPr>
              <w:jc w:val="center"/>
              <w:rPr>
                <w:rFonts w:ascii="GHEA Grapalat" w:hAnsi="GHEA Grapalat" w:cs="Calibri"/>
                <w:b/>
                <w:bCs/>
                <w:sz w:val="18"/>
                <w:szCs w:val="18"/>
              </w:rPr>
            </w:pPr>
            <w:r w:rsidRPr="00E3236A">
              <w:rPr>
                <w:rFonts w:ascii="GHEA Grapalat" w:hAnsi="GHEA Grapalat" w:cs="Calibri"/>
                <w:b/>
                <w:bCs/>
                <w:sz w:val="18"/>
                <w:szCs w:val="18"/>
              </w:rPr>
              <w:t>8</w:t>
            </w:r>
            <w:r w:rsidRPr="00E3236A">
              <w:rPr>
                <w:rFonts w:ascii="Cambria Math" w:hAnsi="Cambria Math" w:cs="Cambria Math"/>
                <w:b/>
                <w:bCs/>
                <w:sz w:val="18"/>
                <w:szCs w:val="18"/>
              </w:rPr>
              <w:t>․</w:t>
            </w:r>
            <w:r w:rsidRPr="00E3236A">
              <w:rPr>
                <w:rFonts w:ascii="GHEA Grapalat" w:hAnsi="GHEA Grapalat" w:cs="Calibri"/>
                <w:b/>
                <w:bCs/>
                <w:sz w:val="18"/>
                <w:szCs w:val="18"/>
              </w:rPr>
              <w:t xml:space="preserve"> Էլեկտր</w:t>
            </w:r>
            <w:r w:rsidR="00621590">
              <w:rPr>
                <w:rFonts w:ascii="GHEA Grapalat" w:hAnsi="GHEA Grapalat" w:cs="Calibri"/>
                <w:b/>
                <w:bCs/>
                <w:sz w:val="18"/>
                <w:szCs w:val="18"/>
                <w:lang w:val="hy-AM"/>
              </w:rPr>
              <w:t>ա</w:t>
            </w:r>
            <w:bookmarkStart w:id="15" w:name="_GoBack"/>
            <w:bookmarkEnd w:id="15"/>
            <w:r w:rsidRPr="00E3236A">
              <w:rPr>
                <w:rFonts w:ascii="GHEA Grapalat" w:hAnsi="GHEA Grapalat" w:cs="Calibri"/>
                <w:b/>
                <w:bCs/>
                <w:sz w:val="18"/>
                <w:szCs w:val="18"/>
              </w:rPr>
              <w:t xml:space="preserve">լուսավորություն   </w:t>
            </w:r>
          </w:p>
        </w:tc>
        <w:tc>
          <w:tcPr>
            <w:tcW w:w="985" w:type="dxa"/>
            <w:tcBorders>
              <w:top w:val="nil"/>
              <w:left w:val="nil"/>
              <w:bottom w:val="single" w:sz="4" w:space="0" w:color="auto"/>
              <w:right w:val="single" w:sz="4" w:space="0" w:color="auto"/>
            </w:tcBorders>
            <w:shd w:val="clear" w:color="auto" w:fill="auto"/>
            <w:noWrap/>
            <w:vAlign w:val="center"/>
            <w:hideMark/>
          </w:tcPr>
          <w:p w14:paraId="5C57C4B8" w14:textId="77777777" w:rsidR="00E45504" w:rsidRPr="00E3236A" w:rsidRDefault="00E45504">
            <w:pPr>
              <w:jc w:val="center"/>
              <w:rPr>
                <w:rFonts w:ascii="GHEA Grapalat" w:hAnsi="GHEA Grapalat" w:cs="Calibri"/>
                <w:b/>
                <w:bCs/>
                <w:sz w:val="18"/>
                <w:szCs w:val="18"/>
              </w:rPr>
            </w:pPr>
            <w:r w:rsidRPr="00E3236A">
              <w:rPr>
                <w:rFonts w:ascii="Courier New" w:hAnsi="Courier New" w:cs="Courier New"/>
                <w:b/>
                <w:bCs/>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2E22A0AF" w14:textId="77777777" w:rsidR="00E45504" w:rsidRPr="00E3236A" w:rsidRDefault="00E45504">
            <w:pPr>
              <w:jc w:val="center"/>
              <w:rPr>
                <w:rFonts w:ascii="GHEA Grapalat" w:hAnsi="GHEA Grapalat" w:cs="Calibri"/>
                <w:b/>
                <w:bCs/>
                <w:sz w:val="18"/>
                <w:szCs w:val="18"/>
              </w:rPr>
            </w:pPr>
            <w:r w:rsidRPr="00E3236A">
              <w:rPr>
                <w:rFonts w:ascii="Courier New" w:hAnsi="Courier New" w:cs="Courier New"/>
                <w:b/>
                <w:bCs/>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017B2B40" w14:textId="5305D9C9"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D36E946" w14:textId="74329187"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EA01704"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0C3289F5"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2917E72D" w14:textId="05EDE245"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44</w:t>
            </w:r>
          </w:p>
        </w:tc>
        <w:tc>
          <w:tcPr>
            <w:tcW w:w="5207" w:type="dxa"/>
            <w:tcBorders>
              <w:top w:val="nil"/>
              <w:left w:val="nil"/>
              <w:bottom w:val="single" w:sz="4" w:space="0" w:color="auto"/>
              <w:right w:val="single" w:sz="4" w:space="0" w:color="auto"/>
            </w:tcBorders>
            <w:shd w:val="clear" w:color="000000" w:fill="FFFFFF"/>
            <w:vAlign w:val="center"/>
            <w:hideMark/>
          </w:tcPr>
          <w:p w14:paraId="150C7C5F"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Առաստաղի լուսատուների տեղադրում</w:t>
            </w:r>
          </w:p>
        </w:tc>
        <w:tc>
          <w:tcPr>
            <w:tcW w:w="985" w:type="dxa"/>
            <w:tcBorders>
              <w:top w:val="nil"/>
              <w:left w:val="nil"/>
              <w:bottom w:val="single" w:sz="4" w:space="0" w:color="auto"/>
              <w:right w:val="single" w:sz="4" w:space="0" w:color="auto"/>
            </w:tcBorders>
            <w:shd w:val="clear" w:color="000000" w:fill="FFFFFF"/>
            <w:vAlign w:val="center"/>
            <w:hideMark/>
          </w:tcPr>
          <w:p w14:paraId="1B0C05E1"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374A5983"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16.000</w:t>
            </w:r>
          </w:p>
        </w:tc>
        <w:tc>
          <w:tcPr>
            <w:tcW w:w="1466" w:type="dxa"/>
            <w:tcBorders>
              <w:top w:val="nil"/>
              <w:left w:val="nil"/>
              <w:bottom w:val="single" w:sz="4" w:space="0" w:color="auto"/>
              <w:right w:val="single" w:sz="4" w:space="0" w:color="auto"/>
            </w:tcBorders>
            <w:shd w:val="clear" w:color="auto" w:fill="auto"/>
            <w:noWrap/>
            <w:vAlign w:val="center"/>
          </w:tcPr>
          <w:p w14:paraId="3A58C916" w14:textId="40DF542F"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7B272A4E" w14:textId="2280C3AC"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288EDFF5"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44C981F4"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09E32837" w14:textId="120E127D"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45</w:t>
            </w:r>
          </w:p>
        </w:tc>
        <w:tc>
          <w:tcPr>
            <w:tcW w:w="5207" w:type="dxa"/>
            <w:tcBorders>
              <w:top w:val="nil"/>
              <w:left w:val="nil"/>
              <w:bottom w:val="single" w:sz="4" w:space="0" w:color="auto"/>
              <w:right w:val="single" w:sz="4" w:space="0" w:color="auto"/>
            </w:tcBorders>
            <w:shd w:val="clear" w:color="000000" w:fill="FFFFFF"/>
            <w:vAlign w:val="center"/>
            <w:hideMark/>
          </w:tcPr>
          <w:p w14:paraId="6A8A7FE6"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 xml:space="preserve">Նորմալ օգտագործման շտեպսելային վարդակ 250վ 6ա </w:t>
            </w:r>
          </w:p>
        </w:tc>
        <w:tc>
          <w:tcPr>
            <w:tcW w:w="985" w:type="dxa"/>
            <w:tcBorders>
              <w:top w:val="nil"/>
              <w:left w:val="nil"/>
              <w:bottom w:val="single" w:sz="4" w:space="0" w:color="auto"/>
              <w:right w:val="single" w:sz="4" w:space="0" w:color="auto"/>
            </w:tcBorders>
            <w:shd w:val="clear" w:color="000000" w:fill="FFFFFF"/>
            <w:vAlign w:val="center"/>
            <w:hideMark/>
          </w:tcPr>
          <w:p w14:paraId="5E59840D" w14:textId="7BE4006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2B2BDD56"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0.200</w:t>
            </w:r>
          </w:p>
        </w:tc>
        <w:tc>
          <w:tcPr>
            <w:tcW w:w="1466" w:type="dxa"/>
            <w:tcBorders>
              <w:top w:val="nil"/>
              <w:left w:val="nil"/>
              <w:bottom w:val="single" w:sz="4" w:space="0" w:color="auto"/>
              <w:right w:val="single" w:sz="4" w:space="0" w:color="auto"/>
            </w:tcBorders>
            <w:shd w:val="clear" w:color="auto" w:fill="auto"/>
            <w:noWrap/>
            <w:vAlign w:val="center"/>
          </w:tcPr>
          <w:p w14:paraId="4CD6F453" w14:textId="5F4E8552"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D67E3F3" w14:textId="52AD597A"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5A0CC46"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23828C8B"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018B5665" w14:textId="40E7F956"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46</w:t>
            </w:r>
          </w:p>
        </w:tc>
        <w:tc>
          <w:tcPr>
            <w:tcW w:w="5207" w:type="dxa"/>
            <w:tcBorders>
              <w:top w:val="nil"/>
              <w:left w:val="nil"/>
              <w:bottom w:val="single" w:sz="4" w:space="0" w:color="auto"/>
              <w:right w:val="single" w:sz="4" w:space="0" w:color="auto"/>
            </w:tcBorders>
            <w:shd w:val="clear" w:color="000000" w:fill="FFFFFF"/>
            <w:vAlign w:val="center"/>
            <w:hideMark/>
          </w:tcPr>
          <w:p w14:paraId="597E119E"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 xml:space="preserve">Միստեղնավոր միաբևեռ անջատիչ 250վ 6ա </w:t>
            </w:r>
          </w:p>
        </w:tc>
        <w:tc>
          <w:tcPr>
            <w:tcW w:w="985" w:type="dxa"/>
            <w:tcBorders>
              <w:top w:val="nil"/>
              <w:left w:val="nil"/>
              <w:bottom w:val="single" w:sz="4" w:space="0" w:color="auto"/>
              <w:right w:val="single" w:sz="4" w:space="0" w:color="auto"/>
            </w:tcBorders>
            <w:shd w:val="clear" w:color="000000" w:fill="FFFFFF"/>
            <w:vAlign w:val="center"/>
            <w:hideMark/>
          </w:tcPr>
          <w:p w14:paraId="5476CBB1" w14:textId="74F06D98"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հատ</w:t>
            </w:r>
          </w:p>
        </w:tc>
        <w:tc>
          <w:tcPr>
            <w:tcW w:w="1030" w:type="dxa"/>
            <w:tcBorders>
              <w:top w:val="nil"/>
              <w:left w:val="nil"/>
              <w:bottom w:val="single" w:sz="4" w:space="0" w:color="auto"/>
              <w:right w:val="single" w:sz="4" w:space="0" w:color="auto"/>
            </w:tcBorders>
            <w:shd w:val="clear" w:color="000000" w:fill="FFFFFF"/>
            <w:vAlign w:val="center"/>
            <w:hideMark/>
          </w:tcPr>
          <w:p w14:paraId="6C711CD1"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0.070</w:t>
            </w:r>
          </w:p>
        </w:tc>
        <w:tc>
          <w:tcPr>
            <w:tcW w:w="1466" w:type="dxa"/>
            <w:tcBorders>
              <w:top w:val="nil"/>
              <w:left w:val="nil"/>
              <w:bottom w:val="single" w:sz="4" w:space="0" w:color="auto"/>
              <w:right w:val="single" w:sz="4" w:space="0" w:color="auto"/>
            </w:tcBorders>
            <w:shd w:val="clear" w:color="auto" w:fill="auto"/>
            <w:noWrap/>
            <w:vAlign w:val="center"/>
          </w:tcPr>
          <w:p w14:paraId="4A6B5DC2" w14:textId="36FC8E67"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13F8C19B" w14:textId="625D791F"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92820E3"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4DC170F0"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62566F6F" w14:textId="1E552D5D"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47</w:t>
            </w:r>
          </w:p>
        </w:tc>
        <w:tc>
          <w:tcPr>
            <w:tcW w:w="5207" w:type="dxa"/>
            <w:tcBorders>
              <w:top w:val="nil"/>
              <w:left w:val="nil"/>
              <w:bottom w:val="single" w:sz="4" w:space="0" w:color="auto"/>
              <w:right w:val="single" w:sz="4" w:space="0" w:color="auto"/>
            </w:tcBorders>
            <w:shd w:val="clear" w:color="000000" w:fill="FFFFFF"/>
            <w:vAlign w:val="center"/>
            <w:hideMark/>
          </w:tcPr>
          <w:p w14:paraId="28FDE558"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ППВ2x1,5քմմ պղնձե հաղորդալար /բազմաջիղ/</w:t>
            </w:r>
          </w:p>
        </w:tc>
        <w:tc>
          <w:tcPr>
            <w:tcW w:w="985" w:type="dxa"/>
            <w:tcBorders>
              <w:top w:val="nil"/>
              <w:left w:val="nil"/>
              <w:bottom w:val="single" w:sz="4" w:space="0" w:color="auto"/>
              <w:right w:val="single" w:sz="4" w:space="0" w:color="auto"/>
            </w:tcBorders>
            <w:shd w:val="clear" w:color="000000" w:fill="FFFFFF"/>
            <w:vAlign w:val="center"/>
            <w:hideMark/>
          </w:tcPr>
          <w:p w14:paraId="2F5429A7" w14:textId="46A95BED"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4ACEA67D"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1.500</w:t>
            </w:r>
          </w:p>
        </w:tc>
        <w:tc>
          <w:tcPr>
            <w:tcW w:w="1466" w:type="dxa"/>
            <w:tcBorders>
              <w:top w:val="nil"/>
              <w:left w:val="nil"/>
              <w:bottom w:val="single" w:sz="4" w:space="0" w:color="auto"/>
              <w:right w:val="single" w:sz="4" w:space="0" w:color="auto"/>
            </w:tcBorders>
            <w:shd w:val="clear" w:color="auto" w:fill="auto"/>
            <w:noWrap/>
            <w:vAlign w:val="center"/>
          </w:tcPr>
          <w:p w14:paraId="74D5D370" w14:textId="37B416E9"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4A1D5B36" w14:textId="11EFCDBA"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340F344"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3E3C6E91" w14:textId="77777777" w:rsidTr="0051420E">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tcPr>
          <w:p w14:paraId="11167CFC" w14:textId="44BA0973" w:rsidR="00E45504" w:rsidRPr="0051420E" w:rsidRDefault="0051420E">
            <w:pPr>
              <w:jc w:val="center"/>
              <w:rPr>
                <w:rFonts w:ascii="GHEA Grapalat" w:hAnsi="GHEA Grapalat" w:cs="Calibri"/>
                <w:sz w:val="18"/>
                <w:szCs w:val="18"/>
                <w:lang w:val="hy-AM"/>
              </w:rPr>
            </w:pPr>
            <w:r>
              <w:rPr>
                <w:rFonts w:ascii="GHEA Grapalat" w:hAnsi="GHEA Grapalat" w:cs="Calibri"/>
                <w:sz w:val="18"/>
                <w:szCs w:val="18"/>
                <w:lang w:val="hy-AM"/>
              </w:rPr>
              <w:t>48</w:t>
            </w:r>
          </w:p>
        </w:tc>
        <w:tc>
          <w:tcPr>
            <w:tcW w:w="5207" w:type="dxa"/>
            <w:tcBorders>
              <w:top w:val="nil"/>
              <w:left w:val="nil"/>
              <w:bottom w:val="single" w:sz="4" w:space="0" w:color="auto"/>
              <w:right w:val="single" w:sz="4" w:space="0" w:color="auto"/>
            </w:tcBorders>
            <w:shd w:val="clear" w:color="000000" w:fill="FFFFFF"/>
            <w:vAlign w:val="center"/>
            <w:hideMark/>
          </w:tcPr>
          <w:p w14:paraId="26C58233" w14:textId="77777777" w:rsidR="00E45504" w:rsidRPr="00E3236A" w:rsidRDefault="00E45504">
            <w:pPr>
              <w:rPr>
                <w:rFonts w:ascii="GHEA Grapalat" w:hAnsi="GHEA Grapalat" w:cs="Calibri"/>
                <w:sz w:val="18"/>
                <w:szCs w:val="18"/>
              </w:rPr>
            </w:pPr>
            <w:r w:rsidRPr="00E3236A">
              <w:rPr>
                <w:rFonts w:ascii="GHEA Grapalat" w:hAnsi="GHEA Grapalat" w:cs="Calibri"/>
                <w:sz w:val="18"/>
                <w:szCs w:val="18"/>
              </w:rPr>
              <w:t>ППВ2x2,5քմմ պղնձե հաղորդալար /բազմաջիղ/</w:t>
            </w:r>
          </w:p>
        </w:tc>
        <w:tc>
          <w:tcPr>
            <w:tcW w:w="985" w:type="dxa"/>
            <w:tcBorders>
              <w:top w:val="nil"/>
              <w:left w:val="nil"/>
              <w:bottom w:val="single" w:sz="4" w:space="0" w:color="auto"/>
              <w:right w:val="single" w:sz="4" w:space="0" w:color="auto"/>
            </w:tcBorders>
            <w:shd w:val="clear" w:color="000000" w:fill="FFFFFF"/>
            <w:vAlign w:val="center"/>
            <w:hideMark/>
          </w:tcPr>
          <w:p w14:paraId="0220B047" w14:textId="6A3868BD"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100</w:t>
            </w:r>
            <w:r w:rsidR="00867199">
              <w:rPr>
                <w:rFonts w:ascii="GHEA Grapalat" w:hAnsi="GHEA Grapalat" w:cs="Calibri"/>
                <w:sz w:val="18"/>
                <w:szCs w:val="18"/>
              </w:rPr>
              <w:t xml:space="preserve"> </w:t>
            </w:r>
            <w:r w:rsidRPr="00E3236A">
              <w:rPr>
                <w:rFonts w:ascii="GHEA Grapalat" w:hAnsi="GHEA Grapalat" w:cs="Calibri"/>
                <w:sz w:val="18"/>
                <w:szCs w:val="18"/>
              </w:rPr>
              <w:t>գմ</w:t>
            </w:r>
          </w:p>
        </w:tc>
        <w:tc>
          <w:tcPr>
            <w:tcW w:w="1030" w:type="dxa"/>
            <w:tcBorders>
              <w:top w:val="nil"/>
              <w:left w:val="nil"/>
              <w:bottom w:val="single" w:sz="4" w:space="0" w:color="auto"/>
              <w:right w:val="single" w:sz="4" w:space="0" w:color="auto"/>
            </w:tcBorders>
            <w:shd w:val="clear" w:color="000000" w:fill="FFFFFF"/>
            <w:vAlign w:val="center"/>
            <w:hideMark/>
          </w:tcPr>
          <w:p w14:paraId="3B174DCA" w14:textId="77777777" w:rsidR="00E45504" w:rsidRPr="00E3236A" w:rsidRDefault="00E45504">
            <w:pPr>
              <w:jc w:val="center"/>
              <w:rPr>
                <w:rFonts w:ascii="GHEA Grapalat" w:hAnsi="GHEA Grapalat" w:cs="Calibri"/>
                <w:sz w:val="18"/>
                <w:szCs w:val="18"/>
              </w:rPr>
            </w:pPr>
            <w:r w:rsidRPr="00E3236A">
              <w:rPr>
                <w:rFonts w:ascii="GHEA Grapalat" w:hAnsi="GHEA Grapalat" w:cs="Calibri"/>
                <w:sz w:val="18"/>
                <w:szCs w:val="18"/>
              </w:rPr>
              <w:t>2.500</w:t>
            </w:r>
          </w:p>
        </w:tc>
        <w:tc>
          <w:tcPr>
            <w:tcW w:w="1466" w:type="dxa"/>
            <w:tcBorders>
              <w:top w:val="nil"/>
              <w:left w:val="nil"/>
              <w:bottom w:val="single" w:sz="4" w:space="0" w:color="auto"/>
              <w:right w:val="single" w:sz="4" w:space="0" w:color="auto"/>
            </w:tcBorders>
            <w:shd w:val="clear" w:color="auto" w:fill="auto"/>
            <w:noWrap/>
            <w:vAlign w:val="center"/>
          </w:tcPr>
          <w:p w14:paraId="0810087E" w14:textId="2DECD871"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6A22868A" w14:textId="12DFC748" w:rsidR="00E45504" w:rsidRPr="00E3236A" w:rsidRDefault="00E45504">
            <w:pPr>
              <w:jc w:val="center"/>
              <w:rPr>
                <w:rFonts w:ascii="GHEA Grapalat" w:hAnsi="GHEA Grapalat" w:cs="Calibri"/>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499041E3" w14:textId="77777777" w:rsidR="00E45504" w:rsidRPr="00E3236A" w:rsidRDefault="00E45504">
            <w:pPr>
              <w:jc w:val="center"/>
              <w:rPr>
                <w:rFonts w:ascii="GHEA Grapalat" w:hAnsi="GHEA Grapalat" w:cs="Calibri"/>
                <w:b/>
                <w:bCs/>
                <w:color w:val="000000"/>
                <w:sz w:val="18"/>
                <w:szCs w:val="18"/>
              </w:rPr>
            </w:pPr>
            <w:r w:rsidRPr="00E3236A">
              <w:rPr>
                <w:rFonts w:ascii="Courier New" w:hAnsi="Courier New" w:cs="Courier New"/>
                <w:b/>
                <w:bCs/>
                <w:color w:val="000000"/>
                <w:sz w:val="18"/>
                <w:szCs w:val="18"/>
              </w:rPr>
              <w:t> </w:t>
            </w:r>
          </w:p>
        </w:tc>
      </w:tr>
      <w:tr w:rsidR="00E45504" w:rsidRPr="00E3236A" w14:paraId="3C8E66B8" w14:textId="77777777" w:rsidTr="008D6AE0">
        <w:trPr>
          <w:trHeight w:val="289"/>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F6A86FF"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5207" w:type="dxa"/>
            <w:tcBorders>
              <w:top w:val="nil"/>
              <w:left w:val="nil"/>
              <w:bottom w:val="single" w:sz="4" w:space="0" w:color="auto"/>
              <w:right w:val="single" w:sz="4" w:space="0" w:color="auto"/>
            </w:tcBorders>
            <w:shd w:val="clear" w:color="000000" w:fill="FFFFFF"/>
            <w:vAlign w:val="center"/>
            <w:hideMark/>
          </w:tcPr>
          <w:p w14:paraId="24C9A1B5" w14:textId="77777777" w:rsidR="00E45504" w:rsidRPr="00E3236A" w:rsidRDefault="00E45504">
            <w:pPr>
              <w:jc w:val="right"/>
              <w:rPr>
                <w:rFonts w:ascii="GHEA Grapalat" w:hAnsi="GHEA Grapalat" w:cs="Calibri"/>
                <w:b/>
                <w:bCs/>
                <w:sz w:val="18"/>
                <w:szCs w:val="18"/>
              </w:rPr>
            </w:pPr>
            <w:r w:rsidRPr="00E3236A">
              <w:rPr>
                <w:rFonts w:ascii="GHEA Grapalat" w:hAnsi="GHEA Grapalat" w:cs="Calibri"/>
                <w:b/>
                <w:bCs/>
                <w:sz w:val="18"/>
                <w:szCs w:val="18"/>
              </w:rPr>
              <w:t>Ընդամենը 8</w:t>
            </w:r>
          </w:p>
        </w:tc>
        <w:tc>
          <w:tcPr>
            <w:tcW w:w="985" w:type="dxa"/>
            <w:tcBorders>
              <w:top w:val="nil"/>
              <w:left w:val="nil"/>
              <w:bottom w:val="single" w:sz="4" w:space="0" w:color="auto"/>
              <w:right w:val="single" w:sz="4" w:space="0" w:color="auto"/>
            </w:tcBorders>
            <w:shd w:val="clear" w:color="000000" w:fill="FFFFFF"/>
            <w:vAlign w:val="center"/>
            <w:hideMark/>
          </w:tcPr>
          <w:p w14:paraId="664D51A7"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14:paraId="3F4256A6" w14:textId="77777777" w:rsidR="00E45504" w:rsidRPr="00E3236A" w:rsidRDefault="00E45504">
            <w:pPr>
              <w:jc w:val="center"/>
              <w:rPr>
                <w:rFonts w:ascii="GHEA Grapalat" w:hAnsi="GHEA Grapalat" w:cs="Calibri"/>
                <w:sz w:val="18"/>
                <w:szCs w:val="18"/>
              </w:rPr>
            </w:pPr>
            <w:r w:rsidRPr="00E3236A">
              <w:rPr>
                <w:rFonts w:ascii="Courier New" w:hAnsi="Courier New" w:cs="Courier New"/>
                <w:sz w:val="18"/>
                <w:szCs w:val="18"/>
              </w:rPr>
              <w:t> </w:t>
            </w:r>
          </w:p>
        </w:tc>
        <w:tc>
          <w:tcPr>
            <w:tcW w:w="1466" w:type="dxa"/>
            <w:tcBorders>
              <w:top w:val="nil"/>
              <w:left w:val="nil"/>
              <w:bottom w:val="single" w:sz="4" w:space="0" w:color="auto"/>
              <w:right w:val="single" w:sz="4" w:space="0" w:color="auto"/>
            </w:tcBorders>
            <w:shd w:val="clear" w:color="auto" w:fill="auto"/>
            <w:noWrap/>
            <w:vAlign w:val="center"/>
          </w:tcPr>
          <w:p w14:paraId="6F02F61E" w14:textId="73C4F4FF" w:rsidR="00E45504" w:rsidRPr="00E3236A" w:rsidRDefault="00E45504">
            <w:pPr>
              <w:jc w:val="center"/>
              <w:rPr>
                <w:rFonts w:ascii="GHEA Grapalat" w:hAnsi="GHEA Grapalat" w:cs="Calibri"/>
                <w:sz w:val="18"/>
                <w:szCs w:val="18"/>
              </w:rPr>
            </w:pPr>
          </w:p>
        </w:tc>
        <w:tc>
          <w:tcPr>
            <w:tcW w:w="1031" w:type="dxa"/>
            <w:tcBorders>
              <w:top w:val="nil"/>
              <w:left w:val="nil"/>
              <w:bottom w:val="single" w:sz="4" w:space="0" w:color="auto"/>
              <w:right w:val="single" w:sz="4" w:space="0" w:color="auto"/>
            </w:tcBorders>
            <w:shd w:val="clear" w:color="auto" w:fill="auto"/>
            <w:vAlign w:val="center"/>
          </w:tcPr>
          <w:p w14:paraId="5FA8D89A" w14:textId="7238453C" w:rsidR="00E45504" w:rsidRPr="00E3236A" w:rsidRDefault="00E45504">
            <w:pPr>
              <w:jc w:val="center"/>
              <w:rPr>
                <w:rFonts w:ascii="GHEA Grapalat" w:hAnsi="GHEA Grapalat" w:cs="Calibri"/>
                <w:b/>
                <w:bCs/>
                <w:sz w:val="18"/>
                <w:szCs w:val="18"/>
              </w:rPr>
            </w:pPr>
          </w:p>
        </w:tc>
        <w:tc>
          <w:tcPr>
            <w:tcW w:w="1399" w:type="dxa"/>
            <w:tcBorders>
              <w:top w:val="nil"/>
              <w:left w:val="nil"/>
              <w:bottom w:val="single" w:sz="4" w:space="0" w:color="auto"/>
              <w:right w:val="single" w:sz="4" w:space="0" w:color="auto"/>
            </w:tcBorders>
            <w:shd w:val="clear" w:color="auto" w:fill="auto"/>
            <w:noWrap/>
            <w:vAlign w:val="center"/>
            <w:hideMark/>
          </w:tcPr>
          <w:p w14:paraId="6B8A87F3"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8.380</w:t>
            </w:r>
          </w:p>
        </w:tc>
      </w:tr>
      <w:tr w:rsidR="00E45504" w:rsidRPr="00E3236A" w14:paraId="4A2DB232" w14:textId="77777777" w:rsidTr="006258AA">
        <w:trPr>
          <w:trHeight w:val="70"/>
          <w:jc w:val="center"/>
        </w:trPr>
        <w:tc>
          <w:tcPr>
            <w:tcW w:w="548" w:type="dxa"/>
            <w:tcBorders>
              <w:top w:val="nil"/>
              <w:left w:val="nil"/>
              <w:bottom w:val="nil"/>
              <w:right w:val="nil"/>
            </w:tcBorders>
            <w:shd w:val="clear" w:color="auto" w:fill="auto"/>
            <w:noWrap/>
            <w:vAlign w:val="center"/>
            <w:hideMark/>
          </w:tcPr>
          <w:p w14:paraId="3E077AFC" w14:textId="77777777" w:rsidR="00E45504" w:rsidRPr="00E3236A" w:rsidRDefault="00E45504">
            <w:pPr>
              <w:rPr>
                <w:rFonts w:ascii="GHEA Grapalat" w:hAnsi="GHEA Grapalat" w:cs="Calibri"/>
                <w:sz w:val="18"/>
                <w:szCs w:val="18"/>
              </w:rPr>
            </w:pPr>
          </w:p>
        </w:tc>
        <w:tc>
          <w:tcPr>
            <w:tcW w:w="5207" w:type="dxa"/>
            <w:tcBorders>
              <w:top w:val="nil"/>
              <w:left w:val="nil"/>
              <w:bottom w:val="nil"/>
              <w:right w:val="nil"/>
            </w:tcBorders>
            <w:shd w:val="clear" w:color="auto" w:fill="auto"/>
            <w:noWrap/>
            <w:vAlign w:val="center"/>
            <w:hideMark/>
          </w:tcPr>
          <w:p w14:paraId="4005DCBB" w14:textId="77777777" w:rsidR="00E45504" w:rsidRPr="00E3236A" w:rsidRDefault="00E45504">
            <w:pPr>
              <w:rPr>
                <w:rFonts w:ascii="GHEA Grapalat" w:hAnsi="GHEA Grapalat" w:cs="Calibri"/>
                <w:sz w:val="18"/>
                <w:szCs w:val="18"/>
              </w:rPr>
            </w:pPr>
          </w:p>
        </w:tc>
        <w:tc>
          <w:tcPr>
            <w:tcW w:w="985" w:type="dxa"/>
            <w:tcBorders>
              <w:top w:val="nil"/>
              <w:left w:val="nil"/>
              <w:bottom w:val="nil"/>
              <w:right w:val="nil"/>
            </w:tcBorders>
            <w:shd w:val="clear" w:color="auto" w:fill="auto"/>
            <w:noWrap/>
            <w:vAlign w:val="center"/>
            <w:hideMark/>
          </w:tcPr>
          <w:p w14:paraId="3BF1BAD7" w14:textId="77777777" w:rsidR="00E45504" w:rsidRPr="00E3236A" w:rsidRDefault="00E45504">
            <w:pPr>
              <w:rPr>
                <w:rFonts w:ascii="GHEA Grapalat" w:hAnsi="GHEA Grapalat" w:cs="Calibri"/>
                <w:sz w:val="18"/>
                <w:szCs w:val="18"/>
              </w:rPr>
            </w:pPr>
          </w:p>
        </w:tc>
        <w:tc>
          <w:tcPr>
            <w:tcW w:w="1030" w:type="dxa"/>
            <w:tcBorders>
              <w:top w:val="nil"/>
              <w:left w:val="nil"/>
              <w:bottom w:val="nil"/>
              <w:right w:val="nil"/>
            </w:tcBorders>
            <w:shd w:val="clear" w:color="auto" w:fill="auto"/>
            <w:noWrap/>
            <w:vAlign w:val="center"/>
            <w:hideMark/>
          </w:tcPr>
          <w:p w14:paraId="439999D4" w14:textId="77777777" w:rsidR="00E45504" w:rsidRPr="00E3236A" w:rsidRDefault="00E45504">
            <w:pPr>
              <w:rPr>
                <w:rFonts w:ascii="GHEA Grapalat" w:hAnsi="GHEA Grapalat" w:cs="Calibri"/>
                <w:sz w:val="18"/>
                <w:szCs w:val="18"/>
              </w:rPr>
            </w:pPr>
          </w:p>
        </w:tc>
        <w:tc>
          <w:tcPr>
            <w:tcW w:w="1466" w:type="dxa"/>
            <w:tcBorders>
              <w:top w:val="nil"/>
              <w:left w:val="nil"/>
              <w:bottom w:val="nil"/>
              <w:right w:val="nil"/>
            </w:tcBorders>
            <w:shd w:val="clear" w:color="auto" w:fill="auto"/>
            <w:noWrap/>
            <w:vAlign w:val="center"/>
            <w:hideMark/>
          </w:tcPr>
          <w:p w14:paraId="76AF3E0B" w14:textId="77777777" w:rsidR="00E45504" w:rsidRPr="00E3236A" w:rsidRDefault="00E45504">
            <w:pPr>
              <w:rPr>
                <w:rFonts w:ascii="GHEA Grapalat" w:hAnsi="GHEA Grapalat" w:cs="Calibri"/>
                <w:sz w:val="18"/>
                <w:szCs w:val="18"/>
              </w:rPr>
            </w:pPr>
          </w:p>
        </w:tc>
        <w:tc>
          <w:tcPr>
            <w:tcW w:w="1031" w:type="dxa"/>
            <w:tcBorders>
              <w:top w:val="nil"/>
              <w:left w:val="nil"/>
              <w:bottom w:val="nil"/>
              <w:right w:val="nil"/>
            </w:tcBorders>
            <w:shd w:val="clear" w:color="auto" w:fill="auto"/>
            <w:noWrap/>
            <w:vAlign w:val="center"/>
            <w:hideMark/>
          </w:tcPr>
          <w:p w14:paraId="3BEC18A5" w14:textId="77777777" w:rsidR="00E45504" w:rsidRPr="00E3236A" w:rsidRDefault="00E45504">
            <w:pPr>
              <w:rPr>
                <w:rFonts w:ascii="GHEA Grapalat" w:hAnsi="GHEA Grapalat" w:cs="Calibri"/>
                <w:sz w:val="18"/>
                <w:szCs w:val="18"/>
              </w:rPr>
            </w:pPr>
          </w:p>
        </w:tc>
        <w:tc>
          <w:tcPr>
            <w:tcW w:w="1399" w:type="dxa"/>
            <w:tcBorders>
              <w:top w:val="nil"/>
              <w:left w:val="nil"/>
              <w:bottom w:val="nil"/>
              <w:right w:val="nil"/>
            </w:tcBorders>
            <w:shd w:val="clear" w:color="auto" w:fill="auto"/>
            <w:noWrap/>
            <w:vAlign w:val="center"/>
            <w:hideMark/>
          </w:tcPr>
          <w:p w14:paraId="6B7A341A" w14:textId="77777777" w:rsidR="00E45504" w:rsidRPr="00E3236A" w:rsidRDefault="00E45504">
            <w:pPr>
              <w:rPr>
                <w:rFonts w:ascii="GHEA Grapalat" w:hAnsi="GHEA Grapalat" w:cs="Calibri"/>
                <w:sz w:val="18"/>
                <w:szCs w:val="18"/>
              </w:rPr>
            </w:pPr>
          </w:p>
        </w:tc>
      </w:tr>
      <w:tr w:rsidR="00E45504" w:rsidRPr="00E3236A" w14:paraId="383B08F3" w14:textId="77777777" w:rsidTr="006258AA">
        <w:trPr>
          <w:trHeight w:val="80"/>
          <w:jc w:val="center"/>
        </w:trPr>
        <w:tc>
          <w:tcPr>
            <w:tcW w:w="548" w:type="dxa"/>
            <w:tcBorders>
              <w:top w:val="nil"/>
              <w:left w:val="nil"/>
              <w:bottom w:val="nil"/>
              <w:right w:val="nil"/>
            </w:tcBorders>
            <w:shd w:val="clear" w:color="auto" w:fill="auto"/>
            <w:noWrap/>
            <w:vAlign w:val="center"/>
            <w:hideMark/>
          </w:tcPr>
          <w:p w14:paraId="5619FF9B" w14:textId="77777777" w:rsidR="00E45504" w:rsidRPr="00E3236A" w:rsidRDefault="00E45504">
            <w:pPr>
              <w:jc w:val="center"/>
              <w:rPr>
                <w:rFonts w:ascii="GHEA Grapalat" w:hAnsi="GHEA Grapalat" w:cs="Calibri"/>
                <w:color w:val="000000"/>
                <w:sz w:val="18"/>
                <w:szCs w:val="18"/>
              </w:rPr>
            </w:pPr>
          </w:p>
        </w:tc>
        <w:tc>
          <w:tcPr>
            <w:tcW w:w="5207" w:type="dxa"/>
            <w:tcBorders>
              <w:top w:val="nil"/>
              <w:left w:val="nil"/>
              <w:bottom w:val="nil"/>
              <w:right w:val="nil"/>
            </w:tcBorders>
            <w:shd w:val="clear" w:color="auto" w:fill="auto"/>
            <w:noWrap/>
            <w:vAlign w:val="center"/>
            <w:hideMark/>
          </w:tcPr>
          <w:p w14:paraId="3E6FB62D" w14:textId="77777777" w:rsidR="00E45504" w:rsidRPr="00E3236A" w:rsidRDefault="00E45504">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Ընդամենը 1 - 8</w:t>
            </w:r>
          </w:p>
        </w:tc>
        <w:tc>
          <w:tcPr>
            <w:tcW w:w="985" w:type="dxa"/>
            <w:tcBorders>
              <w:top w:val="nil"/>
              <w:left w:val="nil"/>
              <w:bottom w:val="nil"/>
              <w:right w:val="nil"/>
            </w:tcBorders>
            <w:shd w:val="clear" w:color="auto" w:fill="auto"/>
            <w:noWrap/>
            <w:vAlign w:val="center"/>
            <w:hideMark/>
          </w:tcPr>
          <w:p w14:paraId="5EACA028" w14:textId="77777777" w:rsidR="00E45504" w:rsidRPr="00E3236A" w:rsidRDefault="00E45504">
            <w:pPr>
              <w:jc w:val="center"/>
              <w:rPr>
                <w:rFonts w:ascii="GHEA Grapalat" w:hAnsi="GHEA Grapalat" w:cs="Calibri"/>
                <w:color w:val="000000"/>
                <w:sz w:val="18"/>
                <w:szCs w:val="18"/>
              </w:rPr>
            </w:pPr>
          </w:p>
        </w:tc>
        <w:tc>
          <w:tcPr>
            <w:tcW w:w="1030" w:type="dxa"/>
            <w:tcBorders>
              <w:top w:val="nil"/>
              <w:left w:val="nil"/>
              <w:bottom w:val="nil"/>
              <w:right w:val="nil"/>
            </w:tcBorders>
            <w:shd w:val="clear" w:color="auto" w:fill="auto"/>
            <w:noWrap/>
            <w:vAlign w:val="center"/>
            <w:hideMark/>
          </w:tcPr>
          <w:p w14:paraId="1F890722" w14:textId="77777777" w:rsidR="00E45504" w:rsidRPr="00E3236A" w:rsidRDefault="00E45504">
            <w:pPr>
              <w:jc w:val="center"/>
              <w:rPr>
                <w:rFonts w:ascii="GHEA Grapalat" w:hAnsi="GHEA Grapalat" w:cs="Calibri"/>
                <w:color w:val="000000"/>
                <w:sz w:val="18"/>
                <w:szCs w:val="18"/>
              </w:rPr>
            </w:pPr>
          </w:p>
        </w:tc>
        <w:tc>
          <w:tcPr>
            <w:tcW w:w="1466" w:type="dxa"/>
            <w:tcBorders>
              <w:top w:val="nil"/>
              <w:left w:val="nil"/>
              <w:bottom w:val="nil"/>
              <w:right w:val="nil"/>
            </w:tcBorders>
            <w:shd w:val="clear" w:color="auto" w:fill="auto"/>
            <w:noWrap/>
            <w:vAlign w:val="center"/>
            <w:hideMark/>
          </w:tcPr>
          <w:p w14:paraId="66E36CB4" w14:textId="77777777" w:rsidR="00E45504" w:rsidRPr="00E3236A" w:rsidRDefault="00E45504">
            <w:pPr>
              <w:jc w:val="center"/>
              <w:rPr>
                <w:rFonts w:ascii="GHEA Grapalat" w:hAnsi="GHEA Grapalat" w:cs="Calibri"/>
                <w:color w:val="000000"/>
                <w:sz w:val="18"/>
                <w:szCs w:val="18"/>
              </w:rPr>
            </w:pPr>
          </w:p>
        </w:tc>
        <w:tc>
          <w:tcPr>
            <w:tcW w:w="1031" w:type="dxa"/>
            <w:tcBorders>
              <w:top w:val="nil"/>
              <w:left w:val="nil"/>
              <w:bottom w:val="nil"/>
              <w:right w:val="nil"/>
            </w:tcBorders>
            <w:shd w:val="clear" w:color="auto" w:fill="auto"/>
            <w:noWrap/>
            <w:vAlign w:val="center"/>
            <w:hideMark/>
          </w:tcPr>
          <w:p w14:paraId="3DCE2EED" w14:textId="65F7D18C" w:rsidR="00E45504" w:rsidRPr="00E3236A" w:rsidRDefault="00E45504">
            <w:pPr>
              <w:jc w:val="center"/>
              <w:rPr>
                <w:rFonts w:ascii="GHEA Grapalat" w:hAnsi="GHEA Grapalat" w:cs="Calibri"/>
                <w:b/>
                <w:bCs/>
                <w:color w:val="000000"/>
                <w:sz w:val="18"/>
                <w:szCs w:val="18"/>
              </w:rPr>
            </w:pPr>
          </w:p>
        </w:tc>
        <w:tc>
          <w:tcPr>
            <w:tcW w:w="1399" w:type="dxa"/>
            <w:tcBorders>
              <w:top w:val="nil"/>
              <w:left w:val="nil"/>
              <w:bottom w:val="nil"/>
              <w:right w:val="nil"/>
            </w:tcBorders>
            <w:shd w:val="clear" w:color="auto" w:fill="auto"/>
            <w:noWrap/>
            <w:vAlign w:val="center"/>
            <w:hideMark/>
          </w:tcPr>
          <w:p w14:paraId="29EB0567" w14:textId="77777777" w:rsidR="00E45504" w:rsidRPr="00E3236A" w:rsidRDefault="00E45504">
            <w:pPr>
              <w:jc w:val="center"/>
              <w:rPr>
                <w:rFonts w:ascii="GHEA Grapalat" w:hAnsi="GHEA Grapalat" w:cs="Calibri"/>
                <w:b/>
                <w:bCs/>
                <w:color w:val="000000"/>
                <w:sz w:val="18"/>
                <w:szCs w:val="18"/>
              </w:rPr>
            </w:pPr>
            <w:r w:rsidRPr="00E3236A">
              <w:rPr>
                <w:rFonts w:ascii="GHEA Grapalat" w:hAnsi="GHEA Grapalat" w:cs="Calibri"/>
                <w:b/>
                <w:bCs/>
                <w:color w:val="000000"/>
                <w:sz w:val="18"/>
                <w:szCs w:val="18"/>
              </w:rPr>
              <w:t>100</w:t>
            </w:r>
          </w:p>
        </w:tc>
      </w:tr>
      <w:tr w:rsidR="00E45504" w:rsidRPr="00E3236A" w14:paraId="531D7400" w14:textId="77777777" w:rsidTr="006258AA">
        <w:trPr>
          <w:trHeight w:val="80"/>
          <w:jc w:val="center"/>
        </w:trPr>
        <w:tc>
          <w:tcPr>
            <w:tcW w:w="548" w:type="dxa"/>
            <w:tcBorders>
              <w:top w:val="nil"/>
              <w:left w:val="nil"/>
              <w:bottom w:val="nil"/>
              <w:right w:val="nil"/>
            </w:tcBorders>
            <w:shd w:val="clear" w:color="auto" w:fill="auto"/>
            <w:noWrap/>
            <w:vAlign w:val="center"/>
            <w:hideMark/>
          </w:tcPr>
          <w:p w14:paraId="4BD32586" w14:textId="77777777" w:rsidR="00E45504" w:rsidRPr="00E3236A" w:rsidRDefault="00E45504">
            <w:pPr>
              <w:jc w:val="center"/>
              <w:rPr>
                <w:rFonts w:ascii="GHEA Grapalat" w:hAnsi="GHEA Grapalat" w:cs="Calibri"/>
                <w:color w:val="000000"/>
                <w:sz w:val="18"/>
                <w:szCs w:val="18"/>
              </w:rPr>
            </w:pPr>
          </w:p>
        </w:tc>
        <w:tc>
          <w:tcPr>
            <w:tcW w:w="5207" w:type="dxa"/>
            <w:tcBorders>
              <w:top w:val="nil"/>
              <w:left w:val="nil"/>
              <w:bottom w:val="nil"/>
              <w:right w:val="nil"/>
            </w:tcBorders>
            <w:shd w:val="clear" w:color="auto" w:fill="auto"/>
            <w:noWrap/>
            <w:vAlign w:val="center"/>
            <w:hideMark/>
          </w:tcPr>
          <w:p w14:paraId="7E5357F3" w14:textId="77777777" w:rsidR="00E45504" w:rsidRPr="00E3236A" w:rsidRDefault="00E45504">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Շահույթ</w:t>
            </w:r>
          </w:p>
        </w:tc>
        <w:tc>
          <w:tcPr>
            <w:tcW w:w="985" w:type="dxa"/>
            <w:tcBorders>
              <w:top w:val="nil"/>
              <w:left w:val="nil"/>
              <w:bottom w:val="nil"/>
              <w:right w:val="nil"/>
            </w:tcBorders>
            <w:shd w:val="clear" w:color="auto" w:fill="auto"/>
            <w:noWrap/>
            <w:vAlign w:val="center"/>
            <w:hideMark/>
          </w:tcPr>
          <w:p w14:paraId="5E61F00C" w14:textId="77777777" w:rsidR="00E45504" w:rsidRPr="00E3236A" w:rsidRDefault="00E45504">
            <w:pPr>
              <w:jc w:val="center"/>
              <w:rPr>
                <w:rFonts w:ascii="GHEA Grapalat" w:hAnsi="GHEA Grapalat" w:cs="Calibri"/>
                <w:color w:val="000000"/>
                <w:sz w:val="18"/>
                <w:szCs w:val="18"/>
              </w:rPr>
            </w:pPr>
            <w:r w:rsidRPr="00E3236A">
              <w:rPr>
                <w:rFonts w:ascii="GHEA Grapalat" w:hAnsi="GHEA Grapalat" w:cs="Calibri"/>
                <w:color w:val="000000"/>
                <w:sz w:val="18"/>
                <w:szCs w:val="18"/>
              </w:rPr>
              <w:t>11%</w:t>
            </w:r>
          </w:p>
        </w:tc>
        <w:tc>
          <w:tcPr>
            <w:tcW w:w="1030" w:type="dxa"/>
            <w:tcBorders>
              <w:top w:val="nil"/>
              <w:left w:val="nil"/>
              <w:bottom w:val="nil"/>
              <w:right w:val="nil"/>
            </w:tcBorders>
            <w:shd w:val="clear" w:color="auto" w:fill="auto"/>
            <w:noWrap/>
            <w:vAlign w:val="center"/>
            <w:hideMark/>
          </w:tcPr>
          <w:p w14:paraId="6E42F66A" w14:textId="77777777" w:rsidR="00E45504" w:rsidRPr="00E3236A" w:rsidRDefault="00E45504">
            <w:pPr>
              <w:jc w:val="center"/>
              <w:rPr>
                <w:rFonts w:ascii="GHEA Grapalat" w:hAnsi="GHEA Grapalat" w:cs="Calibri"/>
                <w:color w:val="000000"/>
                <w:sz w:val="18"/>
                <w:szCs w:val="18"/>
              </w:rPr>
            </w:pPr>
          </w:p>
        </w:tc>
        <w:tc>
          <w:tcPr>
            <w:tcW w:w="1466" w:type="dxa"/>
            <w:tcBorders>
              <w:top w:val="nil"/>
              <w:left w:val="nil"/>
              <w:bottom w:val="nil"/>
              <w:right w:val="nil"/>
            </w:tcBorders>
            <w:shd w:val="clear" w:color="auto" w:fill="auto"/>
            <w:noWrap/>
            <w:vAlign w:val="center"/>
            <w:hideMark/>
          </w:tcPr>
          <w:p w14:paraId="19F43C97" w14:textId="77777777" w:rsidR="00E45504" w:rsidRPr="00E3236A" w:rsidRDefault="00E45504">
            <w:pPr>
              <w:jc w:val="center"/>
              <w:rPr>
                <w:rFonts w:ascii="GHEA Grapalat" w:hAnsi="GHEA Grapalat" w:cs="Calibri"/>
                <w:color w:val="000000"/>
                <w:sz w:val="18"/>
                <w:szCs w:val="18"/>
              </w:rPr>
            </w:pPr>
          </w:p>
        </w:tc>
        <w:tc>
          <w:tcPr>
            <w:tcW w:w="1031" w:type="dxa"/>
            <w:tcBorders>
              <w:top w:val="nil"/>
              <w:left w:val="nil"/>
              <w:bottom w:val="nil"/>
              <w:right w:val="nil"/>
            </w:tcBorders>
            <w:shd w:val="clear" w:color="auto" w:fill="auto"/>
            <w:noWrap/>
            <w:vAlign w:val="center"/>
            <w:hideMark/>
          </w:tcPr>
          <w:p w14:paraId="49C53EE7" w14:textId="6F2ECBE3" w:rsidR="00E45504" w:rsidRPr="00E3236A" w:rsidRDefault="00E45504">
            <w:pPr>
              <w:jc w:val="center"/>
              <w:rPr>
                <w:rFonts w:ascii="GHEA Grapalat" w:hAnsi="GHEA Grapalat" w:cs="Calibri"/>
                <w:color w:val="000000"/>
                <w:sz w:val="18"/>
                <w:szCs w:val="18"/>
              </w:rPr>
            </w:pPr>
          </w:p>
        </w:tc>
        <w:tc>
          <w:tcPr>
            <w:tcW w:w="1399" w:type="dxa"/>
            <w:tcBorders>
              <w:top w:val="nil"/>
              <w:left w:val="nil"/>
              <w:bottom w:val="nil"/>
              <w:right w:val="nil"/>
            </w:tcBorders>
            <w:shd w:val="clear" w:color="auto" w:fill="auto"/>
            <w:noWrap/>
            <w:vAlign w:val="center"/>
            <w:hideMark/>
          </w:tcPr>
          <w:p w14:paraId="2F0AF9CA" w14:textId="77777777" w:rsidR="00E45504" w:rsidRPr="00E3236A" w:rsidRDefault="00E45504">
            <w:pPr>
              <w:jc w:val="center"/>
              <w:rPr>
                <w:rFonts w:ascii="GHEA Grapalat" w:hAnsi="GHEA Grapalat" w:cs="Calibri"/>
                <w:b/>
                <w:bCs/>
                <w:color w:val="000000"/>
                <w:sz w:val="18"/>
                <w:szCs w:val="18"/>
              </w:rPr>
            </w:pPr>
          </w:p>
        </w:tc>
      </w:tr>
      <w:tr w:rsidR="00E45504" w:rsidRPr="00E3236A" w14:paraId="2B7C1736" w14:textId="77777777" w:rsidTr="006258AA">
        <w:trPr>
          <w:trHeight w:val="80"/>
          <w:jc w:val="center"/>
        </w:trPr>
        <w:tc>
          <w:tcPr>
            <w:tcW w:w="548" w:type="dxa"/>
            <w:tcBorders>
              <w:top w:val="nil"/>
              <w:left w:val="nil"/>
              <w:bottom w:val="nil"/>
              <w:right w:val="nil"/>
            </w:tcBorders>
            <w:shd w:val="clear" w:color="auto" w:fill="auto"/>
            <w:noWrap/>
            <w:vAlign w:val="center"/>
            <w:hideMark/>
          </w:tcPr>
          <w:p w14:paraId="2BF817FE" w14:textId="77777777" w:rsidR="00E45504" w:rsidRPr="00E3236A" w:rsidRDefault="00E45504">
            <w:pPr>
              <w:jc w:val="center"/>
              <w:rPr>
                <w:rFonts w:ascii="GHEA Grapalat" w:hAnsi="GHEA Grapalat" w:cs="Calibri"/>
                <w:color w:val="000000"/>
                <w:sz w:val="18"/>
                <w:szCs w:val="18"/>
              </w:rPr>
            </w:pPr>
          </w:p>
        </w:tc>
        <w:tc>
          <w:tcPr>
            <w:tcW w:w="5207" w:type="dxa"/>
            <w:tcBorders>
              <w:top w:val="nil"/>
              <w:left w:val="nil"/>
              <w:bottom w:val="nil"/>
              <w:right w:val="nil"/>
            </w:tcBorders>
            <w:shd w:val="clear" w:color="auto" w:fill="auto"/>
            <w:noWrap/>
            <w:vAlign w:val="center"/>
            <w:hideMark/>
          </w:tcPr>
          <w:p w14:paraId="67BD25A4" w14:textId="77777777" w:rsidR="00E45504" w:rsidRPr="00E3236A" w:rsidRDefault="00E45504">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Ընդամենը /ներառյալ Շահույթ/</w:t>
            </w:r>
          </w:p>
        </w:tc>
        <w:tc>
          <w:tcPr>
            <w:tcW w:w="985" w:type="dxa"/>
            <w:tcBorders>
              <w:top w:val="nil"/>
              <w:left w:val="nil"/>
              <w:bottom w:val="nil"/>
              <w:right w:val="nil"/>
            </w:tcBorders>
            <w:shd w:val="clear" w:color="auto" w:fill="auto"/>
            <w:noWrap/>
            <w:vAlign w:val="center"/>
            <w:hideMark/>
          </w:tcPr>
          <w:p w14:paraId="5E59F186" w14:textId="77777777" w:rsidR="00E45504" w:rsidRPr="00E3236A" w:rsidRDefault="00E45504">
            <w:pPr>
              <w:jc w:val="center"/>
              <w:rPr>
                <w:rFonts w:ascii="GHEA Grapalat" w:hAnsi="GHEA Grapalat" w:cs="Calibri"/>
                <w:color w:val="000000"/>
                <w:sz w:val="18"/>
                <w:szCs w:val="18"/>
              </w:rPr>
            </w:pPr>
          </w:p>
        </w:tc>
        <w:tc>
          <w:tcPr>
            <w:tcW w:w="1030" w:type="dxa"/>
            <w:tcBorders>
              <w:top w:val="nil"/>
              <w:left w:val="nil"/>
              <w:bottom w:val="nil"/>
              <w:right w:val="nil"/>
            </w:tcBorders>
            <w:shd w:val="clear" w:color="auto" w:fill="auto"/>
            <w:noWrap/>
            <w:vAlign w:val="center"/>
            <w:hideMark/>
          </w:tcPr>
          <w:p w14:paraId="3B937F91" w14:textId="77777777" w:rsidR="00E45504" w:rsidRPr="00E3236A" w:rsidRDefault="00E45504">
            <w:pPr>
              <w:jc w:val="center"/>
              <w:rPr>
                <w:rFonts w:ascii="GHEA Grapalat" w:hAnsi="GHEA Grapalat" w:cs="Calibri"/>
                <w:color w:val="000000"/>
                <w:sz w:val="18"/>
                <w:szCs w:val="18"/>
              </w:rPr>
            </w:pPr>
          </w:p>
        </w:tc>
        <w:tc>
          <w:tcPr>
            <w:tcW w:w="1466" w:type="dxa"/>
            <w:tcBorders>
              <w:top w:val="nil"/>
              <w:left w:val="nil"/>
              <w:bottom w:val="nil"/>
              <w:right w:val="nil"/>
            </w:tcBorders>
            <w:shd w:val="clear" w:color="auto" w:fill="auto"/>
            <w:noWrap/>
            <w:vAlign w:val="center"/>
            <w:hideMark/>
          </w:tcPr>
          <w:p w14:paraId="2491A802" w14:textId="77777777" w:rsidR="00E45504" w:rsidRPr="00E3236A" w:rsidRDefault="00E45504">
            <w:pPr>
              <w:jc w:val="center"/>
              <w:rPr>
                <w:rFonts w:ascii="GHEA Grapalat" w:hAnsi="GHEA Grapalat" w:cs="Calibri"/>
                <w:color w:val="000000"/>
                <w:sz w:val="18"/>
                <w:szCs w:val="18"/>
              </w:rPr>
            </w:pPr>
          </w:p>
        </w:tc>
        <w:tc>
          <w:tcPr>
            <w:tcW w:w="1031" w:type="dxa"/>
            <w:tcBorders>
              <w:top w:val="nil"/>
              <w:left w:val="nil"/>
              <w:bottom w:val="nil"/>
              <w:right w:val="nil"/>
            </w:tcBorders>
            <w:shd w:val="clear" w:color="auto" w:fill="auto"/>
            <w:noWrap/>
            <w:vAlign w:val="center"/>
            <w:hideMark/>
          </w:tcPr>
          <w:p w14:paraId="02E70F66" w14:textId="7150B01C" w:rsidR="00E45504" w:rsidRPr="00E3236A" w:rsidRDefault="00E45504">
            <w:pPr>
              <w:jc w:val="center"/>
              <w:rPr>
                <w:rFonts w:ascii="GHEA Grapalat" w:hAnsi="GHEA Grapalat" w:cs="Calibri"/>
                <w:b/>
                <w:bCs/>
                <w:color w:val="000000"/>
                <w:sz w:val="18"/>
                <w:szCs w:val="18"/>
              </w:rPr>
            </w:pPr>
          </w:p>
        </w:tc>
        <w:tc>
          <w:tcPr>
            <w:tcW w:w="1399" w:type="dxa"/>
            <w:tcBorders>
              <w:top w:val="nil"/>
              <w:left w:val="nil"/>
              <w:bottom w:val="nil"/>
              <w:right w:val="nil"/>
            </w:tcBorders>
            <w:shd w:val="clear" w:color="auto" w:fill="auto"/>
            <w:noWrap/>
            <w:vAlign w:val="center"/>
            <w:hideMark/>
          </w:tcPr>
          <w:p w14:paraId="75467825" w14:textId="77777777" w:rsidR="00E45504" w:rsidRPr="00E3236A" w:rsidRDefault="00E45504">
            <w:pPr>
              <w:jc w:val="center"/>
              <w:rPr>
                <w:rFonts w:ascii="GHEA Grapalat" w:hAnsi="GHEA Grapalat" w:cs="Calibri"/>
                <w:b/>
                <w:bCs/>
                <w:color w:val="000000"/>
                <w:sz w:val="18"/>
                <w:szCs w:val="18"/>
              </w:rPr>
            </w:pPr>
          </w:p>
        </w:tc>
      </w:tr>
      <w:tr w:rsidR="00E45504" w:rsidRPr="00E3236A" w14:paraId="22BD9B85" w14:textId="77777777" w:rsidTr="006258AA">
        <w:trPr>
          <w:trHeight w:val="80"/>
          <w:jc w:val="center"/>
        </w:trPr>
        <w:tc>
          <w:tcPr>
            <w:tcW w:w="548" w:type="dxa"/>
            <w:tcBorders>
              <w:top w:val="nil"/>
              <w:left w:val="nil"/>
              <w:bottom w:val="nil"/>
              <w:right w:val="nil"/>
            </w:tcBorders>
            <w:shd w:val="clear" w:color="auto" w:fill="auto"/>
            <w:noWrap/>
            <w:vAlign w:val="center"/>
            <w:hideMark/>
          </w:tcPr>
          <w:p w14:paraId="52932F15" w14:textId="77777777" w:rsidR="00E45504" w:rsidRPr="00E3236A" w:rsidRDefault="00E45504">
            <w:pPr>
              <w:jc w:val="center"/>
              <w:rPr>
                <w:rFonts w:ascii="GHEA Grapalat" w:hAnsi="GHEA Grapalat" w:cs="Calibri"/>
                <w:color w:val="000000"/>
                <w:sz w:val="18"/>
                <w:szCs w:val="18"/>
              </w:rPr>
            </w:pPr>
          </w:p>
        </w:tc>
        <w:tc>
          <w:tcPr>
            <w:tcW w:w="5207" w:type="dxa"/>
            <w:tcBorders>
              <w:top w:val="nil"/>
              <w:left w:val="nil"/>
              <w:bottom w:val="nil"/>
              <w:right w:val="nil"/>
            </w:tcBorders>
            <w:shd w:val="clear" w:color="auto" w:fill="auto"/>
            <w:noWrap/>
            <w:vAlign w:val="center"/>
            <w:hideMark/>
          </w:tcPr>
          <w:p w14:paraId="738228DE" w14:textId="77777777" w:rsidR="00E45504" w:rsidRPr="00E3236A" w:rsidRDefault="00E45504">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ԱԱՀ</w:t>
            </w:r>
          </w:p>
        </w:tc>
        <w:tc>
          <w:tcPr>
            <w:tcW w:w="985" w:type="dxa"/>
            <w:tcBorders>
              <w:top w:val="nil"/>
              <w:left w:val="nil"/>
              <w:bottom w:val="nil"/>
              <w:right w:val="nil"/>
            </w:tcBorders>
            <w:shd w:val="clear" w:color="auto" w:fill="auto"/>
            <w:noWrap/>
            <w:vAlign w:val="center"/>
            <w:hideMark/>
          </w:tcPr>
          <w:p w14:paraId="6366D098" w14:textId="77777777" w:rsidR="00E45504" w:rsidRPr="00E3236A" w:rsidRDefault="00E45504">
            <w:pPr>
              <w:jc w:val="center"/>
              <w:rPr>
                <w:rFonts w:ascii="GHEA Grapalat" w:hAnsi="GHEA Grapalat" w:cs="Calibri"/>
                <w:color w:val="000000"/>
                <w:sz w:val="18"/>
                <w:szCs w:val="18"/>
              </w:rPr>
            </w:pPr>
            <w:r w:rsidRPr="00E3236A">
              <w:rPr>
                <w:rFonts w:ascii="GHEA Grapalat" w:hAnsi="GHEA Grapalat" w:cs="Calibri"/>
                <w:color w:val="000000"/>
                <w:sz w:val="18"/>
                <w:szCs w:val="18"/>
              </w:rPr>
              <w:t>20%</w:t>
            </w:r>
          </w:p>
        </w:tc>
        <w:tc>
          <w:tcPr>
            <w:tcW w:w="1030" w:type="dxa"/>
            <w:tcBorders>
              <w:top w:val="nil"/>
              <w:left w:val="nil"/>
              <w:bottom w:val="nil"/>
              <w:right w:val="nil"/>
            </w:tcBorders>
            <w:shd w:val="clear" w:color="auto" w:fill="auto"/>
            <w:noWrap/>
            <w:vAlign w:val="center"/>
            <w:hideMark/>
          </w:tcPr>
          <w:p w14:paraId="7A5D5279" w14:textId="77777777" w:rsidR="00E45504" w:rsidRPr="00E3236A" w:rsidRDefault="00E45504">
            <w:pPr>
              <w:jc w:val="center"/>
              <w:rPr>
                <w:rFonts w:ascii="GHEA Grapalat" w:hAnsi="GHEA Grapalat" w:cs="Calibri"/>
                <w:color w:val="000000"/>
                <w:sz w:val="18"/>
                <w:szCs w:val="18"/>
              </w:rPr>
            </w:pPr>
          </w:p>
        </w:tc>
        <w:tc>
          <w:tcPr>
            <w:tcW w:w="1466" w:type="dxa"/>
            <w:tcBorders>
              <w:top w:val="nil"/>
              <w:left w:val="nil"/>
              <w:bottom w:val="nil"/>
              <w:right w:val="nil"/>
            </w:tcBorders>
            <w:shd w:val="clear" w:color="auto" w:fill="auto"/>
            <w:noWrap/>
            <w:vAlign w:val="center"/>
            <w:hideMark/>
          </w:tcPr>
          <w:p w14:paraId="6931E471" w14:textId="77777777" w:rsidR="00E45504" w:rsidRPr="00E3236A" w:rsidRDefault="00E45504">
            <w:pPr>
              <w:jc w:val="center"/>
              <w:rPr>
                <w:rFonts w:ascii="GHEA Grapalat" w:hAnsi="GHEA Grapalat" w:cs="Calibri"/>
                <w:color w:val="000000"/>
                <w:sz w:val="18"/>
                <w:szCs w:val="18"/>
              </w:rPr>
            </w:pPr>
          </w:p>
        </w:tc>
        <w:tc>
          <w:tcPr>
            <w:tcW w:w="1031" w:type="dxa"/>
            <w:tcBorders>
              <w:top w:val="nil"/>
              <w:left w:val="nil"/>
              <w:bottom w:val="nil"/>
              <w:right w:val="nil"/>
            </w:tcBorders>
            <w:shd w:val="clear" w:color="auto" w:fill="auto"/>
            <w:noWrap/>
            <w:vAlign w:val="center"/>
            <w:hideMark/>
          </w:tcPr>
          <w:p w14:paraId="3A159FE3" w14:textId="3F810AB2" w:rsidR="00E45504" w:rsidRPr="00E3236A" w:rsidRDefault="00E45504">
            <w:pPr>
              <w:jc w:val="center"/>
              <w:rPr>
                <w:rFonts w:ascii="GHEA Grapalat" w:hAnsi="GHEA Grapalat" w:cs="Calibri"/>
                <w:color w:val="000000"/>
                <w:sz w:val="18"/>
                <w:szCs w:val="18"/>
              </w:rPr>
            </w:pPr>
          </w:p>
        </w:tc>
        <w:tc>
          <w:tcPr>
            <w:tcW w:w="1399" w:type="dxa"/>
            <w:tcBorders>
              <w:top w:val="nil"/>
              <w:left w:val="nil"/>
              <w:bottom w:val="nil"/>
              <w:right w:val="nil"/>
            </w:tcBorders>
            <w:shd w:val="clear" w:color="auto" w:fill="auto"/>
            <w:noWrap/>
            <w:vAlign w:val="center"/>
            <w:hideMark/>
          </w:tcPr>
          <w:p w14:paraId="6AA3A353" w14:textId="77777777" w:rsidR="00E45504" w:rsidRPr="00E3236A" w:rsidRDefault="00E45504">
            <w:pPr>
              <w:jc w:val="center"/>
              <w:rPr>
                <w:rFonts w:ascii="GHEA Grapalat" w:hAnsi="GHEA Grapalat" w:cs="Calibri"/>
                <w:color w:val="000000"/>
                <w:sz w:val="18"/>
                <w:szCs w:val="18"/>
              </w:rPr>
            </w:pPr>
          </w:p>
        </w:tc>
      </w:tr>
      <w:tr w:rsidR="00E45504" w:rsidRPr="00E3236A" w14:paraId="76D5D877" w14:textId="77777777" w:rsidTr="006258AA">
        <w:trPr>
          <w:trHeight w:val="80"/>
          <w:jc w:val="center"/>
        </w:trPr>
        <w:tc>
          <w:tcPr>
            <w:tcW w:w="548" w:type="dxa"/>
            <w:tcBorders>
              <w:top w:val="nil"/>
              <w:left w:val="nil"/>
              <w:bottom w:val="nil"/>
              <w:right w:val="nil"/>
            </w:tcBorders>
            <w:shd w:val="clear" w:color="auto" w:fill="auto"/>
            <w:noWrap/>
            <w:vAlign w:val="center"/>
            <w:hideMark/>
          </w:tcPr>
          <w:p w14:paraId="5F03F42A" w14:textId="77777777" w:rsidR="00E45504" w:rsidRPr="00E3236A" w:rsidRDefault="00E45504">
            <w:pPr>
              <w:jc w:val="center"/>
              <w:rPr>
                <w:rFonts w:ascii="GHEA Grapalat" w:hAnsi="GHEA Grapalat" w:cs="Calibri"/>
                <w:color w:val="000000"/>
                <w:sz w:val="18"/>
                <w:szCs w:val="18"/>
              </w:rPr>
            </w:pPr>
          </w:p>
        </w:tc>
        <w:tc>
          <w:tcPr>
            <w:tcW w:w="5207" w:type="dxa"/>
            <w:tcBorders>
              <w:top w:val="nil"/>
              <w:left w:val="nil"/>
              <w:bottom w:val="nil"/>
              <w:right w:val="nil"/>
            </w:tcBorders>
            <w:shd w:val="clear" w:color="auto" w:fill="auto"/>
            <w:noWrap/>
            <w:vAlign w:val="center"/>
            <w:hideMark/>
          </w:tcPr>
          <w:p w14:paraId="35BAC799" w14:textId="77777777" w:rsidR="00E45504" w:rsidRPr="00E3236A" w:rsidRDefault="00E45504">
            <w:pPr>
              <w:jc w:val="right"/>
              <w:rPr>
                <w:rFonts w:ascii="GHEA Grapalat" w:hAnsi="GHEA Grapalat" w:cs="Calibri"/>
                <w:b/>
                <w:bCs/>
                <w:color w:val="000000"/>
                <w:sz w:val="18"/>
                <w:szCs w:val="18"/>
              </w:rPr>
            </w:pPr>
            <w:r w:rsidRPr="00E3236A">
              <w:rPr>
                <w:rFonts w:ascii="GHEA Grapalat" w:hAnsi="GHEA Grapalat" w:cs="Calibri"/>
                <w:b/>
                <w:bCs/>
                <w:color w:val="000000"/>
                <w:sz w:val="18"/>
                <w:szCs w:val="18"/>
              </w:rPr>
              <w:t>ԸՆԴԱՄԵՆԸ /ներառյալ Շահույթ և ԱԱՀ/</w:t>
            </w:r>
          </w:p>
        </w:tc>
        <w:tc>
          <w:tcPr>
            <w:tcW w:w="985" w:type="dxa"/>
            <w:tcBorders>
              <w:top w:val="nil"/>
              <w:left w:val="nil"/>
              <w:bottom w:val="nil"/>
              <w:right w:val="nil"/>
            </w:tcBorders>
            <w:shd w:val="clear" w:color="auto" w:fill="auto"/>
            <w:noWrap/>
            <w:vAlign w:val="center"/>
            <w:hideMark/>
          </w:tcPr>
          <w:p w14:paraId="59881857" w14:textId="77777777" w:rsidR="00E45504" w:rsidRPr="00E3236A" w:rsidRDefault="00E45504">
            <w:pPr>
              <w:jc w:val="center"/>
              <w:rPr>
                <w:rFonts w:ascii="GHEA Grapalat" w:hAnsi="GHEA Grapalat" w:cs="Calibri"/>
                <w:color w:val="000000"/>
                <w:sz w:val="18"/>
                <w:szCs w:val="18"/>
              </w:rPr>
            </w:pPr>
          </w:p>
        </w:tc>
        <w:tc>
          <w:tcPr>
            <w:tcW w:w="1030" w:type="dxa"/>
            <w:tcBorders>
              <w:top w:val="nil"/>
              <w:left w:val="nil"/>
              <w:bottom w:val="nil"/>
              <w:right w:val="nil"/>
            </w:tcBorders>
            <w:shd w:val="clear" w:color="auto" w:fill="auto"/>
            <w:noWrap/>
            <w:vAlign w:val="center"/>
            <w:hideMark/>
          </w:tcPr>
          <w:p w14:paraId="551AA0B0" w14:textId="77777777" w:rsidR="00E45504" w:rsidRPr="00E3236A" w:rsidRDefault="00E45504">
            <w:pPr>
              <w:jc w:val="center"/>
              <w:rPr>
                <w:rFonts w:ascii="GHEA Grapalat" w:hAnsi="GHEA Grapalat" w:cs="Calibri"/>
                <w:color w:val="000000"/>
                <w:sz w:val="18"/>
                <w:szCs w:val="18"/>
              </w:rPr>
            </w:pPr>
          </w:p>
        </w:tc>
        <w:tc>
          <w:tcPr>
            <w:tcW w:w="1466" w:type="dxa"/>
            <w:tcBorders>
              <w:top w:val="nil"/>
              <w:left w:val="nil"/>
              <w:bottom w:val="nil"/>
              <w:right w:val="nil"/>
            </w:tcBorders>
            <w:shd w:val="clear" w:color="auto" w:fill="auto"/>
            <w:noWrap/>
            <w:vAlign w:val="center"/>
            <w:hideMark/>
          </w:tcPr>
          <w:p w14:paraId="79936D08" w14:textId="77777777" w:rsidR="00E45504" w:rsidRPr="00E3236A" w:rsidRDefault="00E45504">
            <w:pPr>
              <w:jc w:val="center"/>
              <w:rPr>
                <w:rFonts w:ascii="GHEA Grapalat" w:hAnsi="GHEA Grapalat" w:cs="Calibri"/>
                <w:color w:val="000000"/>
                <w:sz w:val="18"/>
                <w:szCs w:val="18"/>
              </w:rPr>
            </w:pPr>
          </w:p>
        </w:tc>
        <w:tc>
          <w:tcPr>
            <w:tcW w:w="1031" w:type="dxa"/>
            <w:tcBorders>
              <w:top w:val="nil"/>
              <w:left w:val="nil"/>
              <w:bottom w:val="nil"/>
              <w:right w:val="nil"/>
            </w:tcBorders>
            <w:shd w:val="clear" w:color="auto" w:fill="auto"/>
            <w:noWrap/>
            <w:vAlign w:val="center"/>
            <w:hideMark/>
          </w:tcPr>
          <w:p w14:paraId="27CAB7BB" w14:textId="5484377D" w:rsidR="00E45504" w:rsidRPr="00E3236A" w:rsidRDefault="00E45504">
            <w:pPr>
              <w:jc w:val="center"/>
              <w:rPr>
                <w:rFonts w:ascii="GHEA Grapalat" w:hAnsi="GHEA Grapalat" w:cs="Calibri"/>
                <w:b/>
                <w:bCs/>
                <w:color w:val="000000"/>
                <w:sz w:val="18"/>
                <w:szCs w:val="18"/>
              </w:rPr>
            </w:pPr>
          </w:p>
        </w:tc>
        <w:tc>
          <w:tcPr>
            <w:tcW w:w="1399" w:type="dxa"/>
            <w:tcBorders>
              <w:top w:val="nil"/>
              <w:left w:val="nil"/>
              <w:bottom w:val="nil"/>
              <w:right w:val="nil"/>
            </w:tcBorders>
            <w:shd w:val="clear" w:color="auto" w:fill="auto"/>
            <w:noWrap/>
            <w:vAlign w:val="center"/>
            <w:hideMark/>
          </w:tcPr>
          <w:p w14:paraId="26F74319" w14:textId="77777777" w:rsidR="00E45504" w:rsidRPr="00E3236A" w:rsidRDefault="00E45504">
            <w:pPr>
              <w:jc w:val="center"/>
              <w:rPr>
                <w:rFonts w:ascii="GHEA Grapalat" w:hAnsi="GHEA Grapalat" w:cs="Calibri"/>
                <w:color w:val="000000"/>
                <w:sz w:val="18"/>
                <w:szCs w:val="18"/>
              </w:rPr>
            </w:pPr>
          </w:p>
        </w:tc>
      </w:tr>
    </w:tbl>
    <w:p w14:paraId="7FBF19C9" w14:textId="77777777" w:rsidR="00BB44A7" w:rsidRPr="004E5502" w:rsidRDefault="00BB44A7" w:rsidP="00C9746A">
      <w:pPr>
        <w:jc w:val="center"/>
        <w:rPr>
          <w:rFonts w:ascii="GHEA Grapalat" w:hAnsi="GHEA Grapalat"/>
          <w:b/>
          <w:sz w:val="10"/>
          <w:lang w:val="hy-AM"/>
        </w:rPr>
      </w:pPr>
    </w:p>
    <w:p w14:paraId="437E3760" w14:textId="38999D8E" w:rsidR="00F02279" w:rsidRPr="00D55387" w:rsidRDefault="00F02279" w:rsidP="00D55387">
      <w:pPr>
        <w:jc w:val="both"/>
        <w:rPr>
          <w:rFonts w:ascii="GHEA Grapalat" w:hAnsi="GHEA Grapalat"/>
          <w:i/>
          <w:sz w:val="22"/>
          <w:lang w:val="pt-BR"/>
        </w:rPr>
      </w:pPr>
      <w:r w:rsidRPr="00D55387">
        <w:rPr>
          <w:rFonts w:ascii="GHEA Grapalat" w:hAnsi="GHEA Grapalat" w:cs="Sylfaen"/>
          <w:sz w:val="20"/>
          <w:szCs w:val="22"/>
          <w:lang w:val="af-ZA"/>
        </w:rPr>
        <w:t>* Կապալառուն աշխատանքները կատարում է</w:t>
      </w:r>
      <w:r w:rsidR="00D55387" w:rsidRPr="00D55387">
        <w:rPr>
          <w:rFonts w:ascii="GHEA Grapalat" w:hAnsi="GHEA Grapalat" w:cs="Sylfaen"/>
          <w:sz w:val="20"/>
          <w:szCs w:val="22"/>
          <w:lang w:val="hy-AM"/>
        </w:rPr>
        <w:t xml:space="preserve"> </w:t>
      </w:r>
      <w:r w:rsidR="00D55387" w:rsidRPr="00D55387">
        <w:rPr>
          <w:rFonts w:ascii="GHEA Grapalat" w:hAnsi="GHEA Grapalat" w:cs="Sylfaen"/>
          <w:b/>
          <w:sz w:val="20"/>
          <w:szCs w:val="22"/>
          <w:lang w:val="hy-AM"/>
        </w:rPr>
        <w:t>ՀՀ, Արմավիրի մարզ, ք</w:t>
      </w:r>
      <w:r w:rsidR="00D55387" w:rsidRPr="00D55387">
        <w:rPr>
          <w:rFonts w:ascii="Cambria Math" w:hAnsi="Cambria Math" w:cs="Cambria Math"/>
          <w:b/>
          <w:sz w:val="20"/>
          <w:szCs w:val="22"/>
          <w:lang w:val="hy-AM"/>
        </w:rPr>
        <w:t>․</w:t>
      </w:r>
      <w:r w:rsidR="00D55387" w:rsidRPr="00D55387">
        <w:rPr>
          <w:rFonts w:ascii="GHEA Grapalat" w:hAnsi="GHEA Grapalat" w:cs="Sylfaen"/>
          <w:b/>
          <w:sz w:val="20"/>
          <w:szCs w:val="22"/>
          <w:lang w:val="hy-AM"/>
        </w:rPr>
        <w:t xml:space="preserve"> </w:t>
      </w:r>
      <w:r w:rsidR="00D55387" w:rsidRPr="00D55387">
        <w:rPr>
          <w:rFonts w:ascii="GHEA Grapalat" w:hAnsi="GHEA Grapalat" w:cs="GHEA Grapalat"/>
          <w:b/>
          <w:sz w:val="20"/>
          <w:szCs w:val="22"/>
          <w:lang w:val="hy-AM"/>
        </w:rPr>
        <w:t>Էջմիածին</w:t>
      </w:r>
      <w:r w:rsidR="00D55387" w:rsidRPr="00D55387">
        <w:rPr>
          <w:rFonts w:ascii="GHEA Grapalat" w:hAnsi="GHEA Grapalat" w:cs="Sylfaen"/>
          <w:b/>
          <w:sz w:val="20"/>
          <w:szCs w:val="22"/>
          <w:lang w:val="hy-AM"/>
        </w:rPr>
        <w:t xml:space="preserve">, </w:t>
      </w:r>
      <w:r w:rsidR="00D55387" w:rsidRPr="00D55387">
        <w:rPr>
          <w:rFonts w:ascii="GHEA Grapalat" w:hAnsi="GHEA Grapalat" w:cs="GHEA Grapalat"/>
          <w:b/>
          <w:sz w:val="20"/>
          <w:szCs w:val="22"/>
          <w:lang w:val="hy-AM"/>
        </w:rPr>
        <w:t>Սբ</w:t>
      </w:r>
      <w:r w:rsidR="00D55387" w:rsidRPr="00D55387">
        <w:rPr>
          <w:rFonts w:ascii="Cambria Math" w:hAnsi="Cambria Math" w:cs="Cambria Math"/>
          <w:b/>
          <w:sz w:val="20"/>
          <w:szCs w:val="22"/>
          <w:lang w:val="hy-AM"/>
        </w:rPr>
        <w:t>․</w:t>
      </w:r>
      <w:r w:rsidR="00D55387" w:rsidRPr="00D55387">
        <w:rPr>
          <w:rFonts w:ascii="GHEA Grapalat" w:hAnsi="GHEA Grapalat" w:cs="Sylfaen"/>
          <w:b/>
          <w:sz w:val="20"/>
          <w:szCs w:val="22"/>
          <w:lang w:val="hy-AM"/>
        </w:rPr>
        <w:t xml:space="preserve"> </w:t>
      </w:r>
      <w:r w:rsidR="00D55387" w:rsidRPr="00D55387">
        <w:rPr>
          <w:rFonts w:ascii="GHEA Grapalat" w:hAnsi="GHEA Grapalat" w:cs="GHEA Grapalat"/>
          <w:b/>
          <w:sz w:val="20"/>
          <w:szCs w:val="22"/>
          <w:lang w:val="hy-AM"/>
        </w:rPr>
        <w:t>Մ</w:t>
      </w:r>
      <w:r w:rsidR="00D55387" w:rsidRPr="00D55387">
        <w:rPr>
          <w:rFonts w:ascii="Cambria Math" w:hAnsi="Cambria Math" w:cs="Cambria Math"/>
          <w:b/>
          <w:sz w:val="20"/>
          <w:szCs w:val="22"/>
          <w:lang w:val="hy-AM"/>
        </w:rPr>
        <w:t>․</w:t>
      </w:r>
      <w:r w:rsidR="00D55387" w:rsidRPr="00D55387">
        <w:rPr>
          <w:rFonts w:ascii="GHEA Grapalat" w:hAnsi="GHEA Grapalat" w:cs="Sylfaen"/>
          <w:b/>
          <w:sz w:val="20"/>
          <w:szCs w:val="22"/>
          <w:lang w:val="hy-AM"/>
        </w:rPr>
        <w:t xml:space="preserve"> </w:t>
      </w:r>
      <w:r w:rsidR="00D55387" w:rsidRPr="00D55387">
        <w:rPr>
          <w:rFonts w:ascii="GHEA Grapalat" w:hAnsi="GHEA Grapalat" w:cs="GHEA Grapalat"/>
          <w:b/>
          <w:sz w:val="20"/>
          <w:szCs w:val="22"/>
          <w:lang w:val="hy-AM"/>
        </w:rPr>
        <w:t>Մաշտոց</w:t>
      </w:r>
      <w:r w:rsidR="00D55387" w:rsidRPr="00D55387">
        <w:rPr>
          <w:rFonts w:ascii="GHEA Grapalat" w:hAnsi="GHEA Grapalat" w:cs="Sylfaen"/>
          <w:b/>
          <w:sz w:val="20"/>
          <w:szCs w:val="22"/>
          <w:lang w:val="hy-AM"/>
        </w:rPr>
        <w:t xml:space="preserve"> 0 </w:t>
      </w:r>
      <w:r w:rsidRPr="00D55387">
        <w:rPr>
          <w:rFonts w:ascii="GHEA Grapalat" w:hAnsi="GHEA Grapalat" w:cs="Sylfaen"/>
          <w:sz w:val="20"/>
          <w:szCs w:val="22"/>
          <w:lang w:val="af-ZA"/>
        </w:rPr>
        <w:t>հասցեում</w:t>
      </w:r>
      <w:r w:rsidR="00D55387" w:rsidRPr="00D55387">
        <w:rPr>
          <w:rFonts w:ascii="GHEA Grapalat" w:hAnsi="GHEA Grapalat" w:cs="Sylfaen"/>
          <w:sz w:val="20"/>
          <w:szCs w:val="22"/>
          <w:lang w:val="hy-AM"/>
        </w:rPr>
        <w:t xml:space="preserve"> գնվող </w:t>
      </w:r>
      <w:r w:rsidR="00D55387" w:rsidRPr="006258AA">
        <w:rPr>
          <w:rFonts w:ascii="GHEA Grapalat" w:hAnsi="GHEA Grapalat" w:cs="Sylfaen"/>
          <w:b/>
          <w:sz w:val="20"/>
          <w:szCs w:val="22"/>
          <w:lang w:val="hy-AM"/>
        </w:rPr>
        <w:t xml:space="preserve">Վաղարշապատի համայնքապետարանի </w:t>
      </w:r>
      <w:r w:rsidR="00E97581" w:rsidRPr="006258AA">
        <w:rPr>
          <w:rFonts w:ascii="GHEA Grapalat" w:hAnsi="GHEA Grapalat" w:cs="Sylfaen"/>
          <w:b/>
          <w:sz w:val="20"/>
          <w:szCs w:val="22"/>
          <w:lang w:val="hy-AM"/>
        </w:rPr>
        <w:t xml:space="preserve">վարչական </w:t>
      </w:r>
      <w:r w:rsidR="00D55387" w:rsidRPr="006258AA">
        <w:rPr>
          <w:rFonts w:ascii="GHEA Grapalat" w:hAnsi="GHEA Grapalat" w:cs="Sylfaen"/>
          <w:b/>
          <w:sz w:val="20"/>
          <w:szCs w:val="22"/>
          <w:lang w:val="hy-AM"/>
        </w:rPr>
        <w:t>շենքում</w:t>
      </w:r>
      <w:r w:rsidRPr="00D55387">
        <w:rPr>
          <w:rFonts w:ascii="GHEA Grapalat" w:hAnsi="GHEA Grapalat" w:cs="Sylfaen"/>
          <w:sz w:val="20"/>
          <w:szCs w:val="22"/>
          <w:lang w:val="af-ZA"/>
        </w:rPr>
        <w:t>:</w:t>
      </w:r>
    </w:p>
    <w:p w14:paraId="3081FBB4" w14:textId="77777777" w:rsidR="00FF65D5" w:rsidRDefault="00FF65D5" w:rsidP="00CD5631">
      <w:pPr>
        <w:ind w:firstLine="567"/>
        <w:jc w:val="right"/>
        <w:rPr>
          <w:rFonts w:ascii="GHEA Grapalat" w:hAnsi="GHEA Grapalat" w:cs="Sylfaen"/>
          <w:i/>
          <w:sz w:val="20"/>
          <w:szCs w:val="20"/>
          <w:lang w:val="hy-AM"/>
        </w:rPr>
      </w:pPr>
    </w:p>
    <w:p w14:paraId="1842703E" w14:textId="77777777" w:rsidR="00E3236A" w:rsidRDefault="00E3236A" w:rsidP="00CD5631">
      <w:pPr>
        <w:ind w:firstLine="567"/>
        <w:jc w:val="right"/>
        <w:rPr>
          <w:rFonts w:ascii="GHEA Grapalat" w:hAnsi="GHEA Grapalat" w:cs="Sylfaen"/>
          <w:i/>
          <w:sz w:val="20"/>
          <w:szCs w:val="20"/>
          <w:lang w:val="hy-A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462F2C" w14:paraId="1AB1D7B9" w14:textId="77777777" w:rsidTr="003851A0">
        <w:trPr>
          <w:jc w:val="center"/>
        </w:trPr>
        <w:tc>
          <w:tcPr>
            <w:tcW w:w="5386" w:type="dxa"/>
            <w:vAlign w:val="center"/>
          </w:tcPr>
          <w:p w14:paraId="0287C5B5" w14:textId="77777777" w:rsidR="00462F2C" w:rsidRPr="00FB1EC7" w:rsidRDefault="00462F2C" w:rsidP="003851A0">
            <w:pPr>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2DB85FF6"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Վաղարշապատի համայնքապետարան</w:t>
            </w:r>
          </w:p>
          <w:p w14:paraId="1546247B" w14:textId="77777777" w:rsidR="00462F2C" w:rsidRPr="006F17EB" w:rsidRDefault="00462F2C" w:rsidP="003851A0">
            <w:pPr>
              <w:jc w:val="center"/>
              <w:rPr>
                <w:rFonts w:ascii="GHEA Grapalat" w:hAnsi="GHEA Grapalat"/>
                <w:sz w:val="20"/>
                <w:szCs w:val="20"/>
                <w:lang w:val="hy-AM"/>
              </w:rPr>
            </w:pPr>
            <w:r>
              <w:rPr>
                <w:rFonts w:ascii="GHEA Grapalat" w:hAnsi="GHEA Grapalat"/>
                <w:sz w:val="20"/>
                <w:szCs w:val="20"/>
                <w:lang w:val="hy-AM"/>
              </w:rPr>
              <w:t>ք</w:t>
            </w:r>
            <w:r w:rsidRPr="006F17EB">
              <w:rPr>
                <w:rFonts w:ascii="GHEA Grapalat" w:hAnsi="GHEA Grapalat"/>
                <w:sz w:val="20"/>
                <w:szCs w:val="20"/>
                <w:lang w:val="hy-AM"/>
              </w:rPr>
              <w:t>. Էջմիածին,</w:t>
            </w:r>
            <w:r>
              <w:rPr>
                <w:rFonts w:ascii="GHEA Grapalat" w:hAnsi="GHEA Grapalat"/>
                <w:sz w:val="20"/>
                <w:szCs w:val="20"/>
                <w:lang w:val="hy-AM"/>
              </w:rPr>
              <w:t xml:space="preserve"> Սբ</w:t>
            </w:r>
            <w:r>
              <w:rPr>
                <w:rFonts w:ascii="Cambria Math" w:hAnsi="Cambria Math"/>
                <w:sz w:val="20"/>
                <w:szCs w:val="20"/>
                <w:lang w:val="hy-AM"/>
              </w:rPr>
              <w:t>․</w:t>
            </w:r>
            <w:r w:rsidRPr="006F17EB">
              <w:rPr>
                <w:rFonts w:ascii="GHEA Grapalat" w:hAnsi="GHEA Grapalat"/>
                <w:sz w:val="20"/>
                <w:szCs w:val="20"/>
                <w:lang w:val="hy-AM"/>
              </w:rPr>
              <w:t xml:space="preserve"> Մ. Մաշտոց 0</w:t>
            </w:r>
          </w:p>
          <w:p w14:paraId="3EF2516F"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ՀՀ ՖՆ Գործառնական վարչ-ն</w:t>
            </w:r>
          </w:p>
          <w:p w14:paraId="712AE57D"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Հ/Հ՝ 900322201030</w:t>
            </w:r>
          </w:p>
          <w:p w14:paraId="15B2E845"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ՀՎՀՀ՝ 04440307</w:t>
            </w:r>
          </w:p>
          <w:p w14:paraId="0B855C49" w14:textId="77777777" w:rsidR="00462F2C" w:rsidRPr="006F17EB" w:rsidRDefault="00462F2C" w:rsidP="003851A0">
            <w:pPr>
              <w:jc w:val="center"/>
              <w:rPr>
                <w:rFonts w:ascii="GHEA Grapalat" w:hAnsi="GHEA Grapalat"/>
                <w:szCs w:val="20"/>
                <w:lang w:val="hy-AM"/>
              </w:rPr>
            </w:pPr>
          </w:p>
          <w:p w14:paraId="16321F5C" w14:textId="77777777" w:rsidR="00462F2C" w:rsidRPr="006F17EB" w:rsidRDefault="00462F2C" w:rsidP="003851A0">
            <w:pPr>
              <w:jc w:val="center"/>
              <w:rPr>
                <w:rFonts w:ascii="GHEA Grapalat" w:hAnsi="GHEA Grapalat" w:cs="GHEA Grapalat"/>
                <w:sz w:val="20"/>
                <w:szCs w:val="20"/>
                <w:lang w:val="hy-AM"/>
              </w:rPr>
            </w:pPr>
            <w:r w:rsidRPr="006F17EB">
              <w:rPr>
                <w:rFonts w:ascii="GHEA Grapalat" w:hAnsi="GHEA Grapalat"/>
                <w:sz w:val="20"/>
                <w:szCs w:val="20"/>
                <w:lang w:val="hy-AM"/>
              </w:rPr>
              <w:t xml:space="preserve">Համայնքի ղեկավար՝ </w:t>
            </w:r>
            <w:r w:rsidRPr="006F17EB">
              <w:rPr>
                <w:rFonts w:ascii="GHEA Grapalat" w:hAnsi="GHEA Grapalat"/>
                <w:sz w:val="20"/>
                <w:szCs w:val="20"/>
                <w:lang w:val="en-GB"/>
              </w:rPr>
              <w:t xml:space="preserve">_______________ </w:t>
            </w:r>
            <w:r w:rsidRPr="006F17EB">
              <w:rPr>
                <w:rFonts w:ascii="GHEA Grapalat" w:hAnsi="GHEA Grapalat"/>
                <w:sz w:val="20"/>
                <w:szCs w:val="20"/>
                <w:lang w:val="hy-AM"/>
              </w:rPr>
              <w:t>Դ</w:t>
            </w:r>
            <w:r w:rsidRPr="006F17EB">
              <w:rPr>
                <w:rFonts w:ascii="Cambria Math" w:hAnsi="Cambria Math" w:cs="Cambria Math"/>
                <w:sz w:val="20"/>
                <w:szCs w:val="20"/>
                <w:lang w:val="hy-AM"/>
              </w:rPr>
              <w:t>․</w:t>
            </w:r>
            <w:r w:rsidRPr="006F17EB">
              <w:rPr>
                <w:rFonts w:ascii="GHEA Grapalat" w:hAnsi="GHEA Grapalat" w:cs="Cambria Math"/>
                <w:sz w:val="20"/>
                <w:szCs w:val="20"/>
                <w:lang w:val="hy-AM"/>
              </w:rPr>
              <w:t xml:space="preserve"> </w:t>
            </w:r>
            <w:r w:rsidRPr="006F17EB">
              <w:rPr>
                <w:rFonts w:ascii="GHEA Grapalat" w:hAnsi="GHEA Grapalat" w:cs="GHEA Grapalat"/>
                <w:sz w:val="20"/>
                <w:szCs w:val="20"/>
                <w:lang w:val="hy-AM"/>
              </w:rPr>
              <w:t>Գասպարյան</w:t>
            </w:r>
          </w:p>
          <w:p w14:paraId="1BE9C0CD" w14:textId="77777777" w:rsidR="00462F2C" w:rsidRPr="006F17EB" w:rsidRDefault="00462F2C" w:rsidP="003851A0">
            <w:pPr>
              <w:jc w:val="center"/>
              <w:rPr>
                <w:rFonts w:ascii="GHEA Grapalat" w:hAnsi="GHEA Grapalat"/>
                <w:sz w:val="16"/>
                <w:szCs w:val="16"/>
                <w:lang w:val="pt-BR"/>
              </w:rPr>
            </w:pPr>
            <w:r w:rsidRPr="006F17EB">
              <w:rPr>
                <w:rFonts w:ascii="GHEA Grapalat" w:hAnsi="GHEA Grapalat"/>
                <w:sz w:val="16"/>
                <w:szCs w:val="16"/>
                <w:lang w:val="pt-BR"/>
              </w:rPr>
              <w:t>(ստորագրություն)</w:t>
            </w:r>
          </w:p>
          <w:p w14:paraId="71962AAC" w14:textId="77777777" w:rsidR="00462F2C" w:rsidRDefault="00462F2C" w:rsidP="003851A0">
            <w:pPr>
              <w:jc w:val="center"/>
              <w:rPr>
                <w:rFonts w:ascii="GHEA Grapalat" w:hAnsi="GHEA Grapalat" w:cs="Sylfaen"/>
                <w:b/>
                <w:lang w:val="hy-AM"/>
              </w:rPr>
            </w:pPr>
            <w:r w:rsidRPr="006F17EB">
              <w:rPr>
                <w:rFonts w:ascii="GHEA Grapalat" w:hAnsi="GHEA Grapalat"/>
                <w:sz w:val="16"/>
                <w:szCs w:val="16"/>
                <w:lang w:val="pt-BR"/>
              </w:rPr>
              <w:t>Կ.Տ.</w:t>
            </w:r>
          </w:p>
        </w:tc>
        <w:tc>
          <w:tcPr>
            <w:tcW w:w="5386" w:type="dxa"/>
            <w:vAlign w:val="center"/>
          </w:tcPr>
          <w:p w14:paraId="28EFFD26" w14:textId="77777777" w:rsidR="00462F2C" w:rsidRDefault="00462F2C" w:rsidP="003851A0">
            <w:pPr>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19CF6D9A" w14:textId="77777777" w:rsidR="00462F2C" w:rsidRPr="00462F2C" w:rsidRDefault="00462F2C" w:rsidP="003851A0">
            <w:pPr>
              <w:jc w:val="center"/>
              <w:rPr>
                <w:rFonts w:ascii="GHEA Grapalat" w:hAnsi="GHEA Grapalat" w:cs="Sylfaen"/>
                <w:b/>
                <w:bCs/>
                <w:szCs w:val="20"/>
                <w:lang w:val="hy-AM"/>
              </w:rPr>
            </w:pPr>
          </w:p>
          <w:p w14:paraId="45AC7BC5" w14:textId="77777777" w:rsidR="00462F2C" w:rsidRPr="006F17EB" w:rsidRDefault="00462F2C" w:rsidP="003851A0">
            <w:pPr>
              <w:jc w:val="center"/>
              <w:rPr>
                <w:rFonts w:ascii="GHEA Grapalat" w:hAnsi="GHEA Grapalat" w:cs="GHEA Grapalat"/>
                <w:sz w:val="20"/>
                <w:szCs w:val="20"/>
                <w:lang w:val="hy-AM"/>
              </w:rPr>
            </w:pPr>
            <w:r>
              <w:rPr>
                <w:rFonts w:ascii="GHEA Grapalat" w:hAnsi="GHEA Grapalat"/>
                <w:sz w:val="20"/>
                <w:szCs w:val="20"/>
                <w:lang w:val="en-GB"/>
              </w:rPr>
              <w:t>_______________</w:t>
            </w:r>
          </w:p>
          <w:p w14:paraId="051511B5" w14:textId="77777777" w:rsidR="00462F2C" w:rsidRDefault="00462F2C" w:rsidP="003851A0">
            <w:pPr>
              <w:jc w:val="center"/>
              <w:rPr>
                <w:rFonts w:ascii="GHEA Grapalat" w:hAnsi="GHEA Grapalat"/>
                <w:sz w:val="16"/>
                <w:szCs w:val="16"/>
                <w:lang w:val="hy-AM"/>
              </w:rPr>
            </w:pPr>
            <w:r w:rsidRPr="006F17EB">
              <w:rPr>
                <w:rFonts w:ascii="GHEA Grapalat" w:hAnsi="GHEA Grapalat"/>
                <w:sz w:val="16"/>
                <w:szCs w:val="16"/>
                <w:lang w:val="pt-BR"/>
              </w:rPr>
              <w:t>(ստորագրություն)</w:t>
            </w:r>
          </w:p>
          <w:p w14:paraId="1454F7C4" w14:textId="77777777" w:rsidR="00462F2C" w:rsidRDefault="00462F2C" w:rsidP="003851A0">
            <w:pPr>
              <w:jc w:val="center"/>
              <w:rPr>
                <w:rFonts w:ascii="GHEA Grapalat" w:hAnsi="GHEA Grapalat" w:cs="Sylfaen"/>
                <w:b/>
                <w:lang w:val="hy-AM"/>
              </w:rPr>
            </w:pPr>
            <w:r w:rsidRPr="006F17EB">
              <w:rPr>
                <w:rFonts w:ascii="GHEA Grapalat" w:hAnsi="GHEA Grapalat"/>
                <w:sz w:val="16"/>
                <w:szCs w:val="16"/>
                <w:lang w:val="pt-BR"/>
              </w:rPr>
              <w:t>Կ.Տ.</w:t>
            </w:r>
          </w:p>
        </w:tc>
      </w:tr>
    </w:tbl>
    <w:p w14:paraId="22B5712B" w14:textId="77777777" w:rsidR="00462F2C" w:rsidRDefault="00462F2C" w:rsidP="00CD5631">
      <w:pPr>
        <w:ind w:firstLine="567"/>
        <w:jc w:val="right"/>
        <w:rPr>
          <w:rFonts w:ascii="GHEA Grapalat" w:hAnsi="GHEA Grapalat" w:cs="Sylfaen"/>
          <w:i/>
          <w:sz w:val="20"/>
          <w:szCs w:val="20"/>
          <w:lang w:val="hy-AM"/>
        </w:rPr>
      </w:pPr>
    </w:p>
    <w:p w14:paraId="25C33E03" w14:textId="77777777" w:rsidR="00462F2C" w:rsidRDefault="00462F2C" w:rsidP="00CD5631">
      <w:pPr>
        <w:ind w:firstLine="567"/>
        <w:jc w:val="right"/>
        <w:rPr>
          <w:rFonts w:ascii="GHEA Grapalat" w:hAnsi="GHEA Grapalat" w:cs="Sylfaen"/>
          <w:i/>
          <w:sz w:val="20"/>
          <w:szCs w:val="20"/>
          <w:lang w:val="hy-AM"/>
        </w:rPr>
      </w:pPr>
    </w:p>
    <w:p w14:paraId="4E2EC631" w14:textId="77777777" w:rsidR="00462F2C" w:rsidRDefault="00462F2C" w:rsidP="00CD5631">
      <w:pPr>
        <w:ind w:firstLine="567"/>
        <w:jc w:val="right"/>
        <w:rPr>
          <w:rFonts w:ascii="GHEA Grapalat" w:hAnsi="GHEA Grapalat" w:cs="Sylfaen"/>
          <w:i/>
          <w:sz w:val="20"/>
          <w:szCs w:val="20"/>
          <w:lang w:val="hy-AM"/>
        </w:rPr>
      </w:pPr>
    </w:p>
    <w:p w14:paraId="73761C1E" w14:textId="77777777" w:rsidR="00462F2C" w:rsidRDefault="00462F2C" w:rsidP="00CD5631">
      <w:pPr>
        <w:ind w:firstLine="567"/>
        <w:jc w:val="right"/>
        <w:rPr>
          <w:rFonts w:ascii="GHEA Grapalat" w:hAnsi="GHEA Grapalat" w:cs="Sylfaen"/>
          <w:i/>
          <w:sz w:val="20"/>
          <w:szCs w:val="20"/>
          <w:lang w:val="hy-AM"/>
        </w:rPr>
      </w:pPr>
    </w:p>
    <w:p w14:paraId="1D252D39" w14:textId="77777777" w:rsidR="00F02279" w:rsidRPr="00FB1EC7" w:rsidRDefault="00F02279" w:rsidP="00CD5631">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100A415A" w14:textId="77777777" w:rsidR="00C9746A" w:rsidRPr="001705CE" w:rsidRDefault="00C9746A" w:rsidP="00C9746A">
      <w:pPr>
        <w:ind w:firstLine="567"/>
        <w:jc w:val="right"/>
        <w:rPr>
          <w:rFonts w:ascii="GHEA Grapalat" w:hAnsi="GHEA Grapalat" w:cs="Arial"/>
          <w:i/>
          <w:sz w:val="20"/>
          <w:szCs w:val="20"/>
          <w:lang w:val="pt-BR"/>
        </w:rPr>
      </w:pPr>
      <w:r w:rsidRPr="001705CE">
        <w:rPr>
          <w:rFonts w:ascii="GHEA Grapalat" w:hAnsi="GHEA Grapalat"/>
          <w:i/>
          <w:sz w:val="20"/>
          <w:szCs w:val="20"/>
          <w:lang w:val="hy-AM"/>
        </w:rPr>
        <w:t xml:space="preserve">«   » մայիսի 2022 </w:t>
      </w:r>
      <w:r w:rsidRPr="001705CE">
        <w:rPr>
          <w:rFonts w:ascii="GHEA Grapalat" w:hAnsi="GHEA Grapalat" w:cs="Sylfaen"/>
          <w:i/>
          <w:sz w:val="20"/>
          <w:szCs w:val="20"/>
          <w:lang w:val="pt-BR"/>
        </w:rPr>
        <w:t>թ</w:t>
      </w:r>
      <w:r w:rsidRPr="001705CE">
        <w:rPr>
          <w:rFonts w:ascii="GHEA Grapalat" w:hAnsi="GHEA Grapalat" w:cs="Arial"/>
          <w:i/>
          <w:sz w:val="20"/>
          <w:szCs w:val="20"/>
          <w:lang w:val="pt-BR"/>
        </w:rPr>
        <w:t xml:space="preserve">. </w:t>
      </w:r>
      <w:r w:rsidRPr="001705CE">
        <w:rPr>
          <w:rFonts w:ascii="GHEA Grapalat" w:hAnsi="GHEA Grapalat" w:cs="Sylfaen"/>
          <w:i/>
          <w:sz w:val="20"/>
          <w:szCs w:val="20"/>
          <w:lang w:val="pt-BR"/>
        </w:rPr>
        <w:t>կնքված</w:t>
      </w:r>
      <w:r w:rsidRPr="001705CE">
        <w:rPr>
          <w:rFonts w:ascii="GHEA Grapalat" w:hAnsi="GHEA Grapalat" w:cs="Arial"/>
          <w:i/>
          <w:sz w:val="20"/>
          <w:szCs w:val="20"/>
          <w:lang w:val="pt-BR"/>
        </w:rPr>
        <w:t xml:space="preserve"> </w:t>
      </w:r>
    </w:p>
    <w:p w14:paraId="7479C646" w14:textId="77777777" w:rsidR="00C9746A" w:rsidRPr="001705CE" w:rsidRDefault="00C9746A" w:rsidP="00C9746A">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22/1 </w:t>
      </w:r>
      <w:r w:rsidRPr="001705CE">
        <w:rPr>
          <w:rFonts w:ascii="GHEA Grapalat" w:hAnsi="GHEA Grapalat" w:cs="Sylfaen"/>
          <w:i/>
          <w:sz w:val="20"/>
          <w:szCs w:val="20"/>
          <w:lang w:val="pt-BR"/>
        </w:rPr>
        <w:t>ծածկագրով պայմանագրի</w:t>
      </w:r>
    </w:p>
    <w:p w14:paraId="2D58A45E" w14:textId="77777777" w:rsidR="00F02279" w:rsidRPr="00C9746A" w:rsidRDefault="00F02279" w:rsidP="00CD5631">
      <w:pPr>
        <w:jc w:val="center"/>
        <w:rPr>
          <w:rFonts w:ascii="GHEA Grapalat" w:hAnsi="GHEA Grapalat" w:cs="Sylfaen"/>
          <w:b/>
          <w:sz w:val="10"/>
          <w:lang w:val="pt-BR"/>
        </w:rPr>
      </w:pPr>
    </w:p>
    <w:p w14:paraId="3CA67DEB" w14:textId="77777777" w:rsidR="00F02279" w:rsidRPr="00C9746A" w:rsidRDefault="00F02279" w:rsidP="00CD5631">
      <w:pPr>
        <w:jc w:val="center"/>
        <w:rPr>
          <w:rFonts w:ascii="GHEA Grapalat" w:hAnsi="GHEA Grapalat" w:cs="Sylfaen"/>
          <w:b/>
          <w:szCs w:val="20"/>
          <w:lang w:val="hy-AM"/>
        </w:rPr>
      </w:pPr>
      <w:r w:rsidRPr="00C9746A">
        <w:rPr>
          <w:rFonts w:ascii="GHEA Grapalat" w:hAnsi="GHEA Grapalat" w:cs="Sylfaen"/>
          <w:b/>
          <w:szCs w:val="20"/>
          <w:lang w:val="pt-BR"/>
        </w:rPr>
        <w:t>ՕՐԱՑՈՒՑԱՅԻՆ</w:t>
      </w:r>
      <w:r w:rsidRPr="00C9746A">
        <w:rPr>
          <w:rFonts w:ascii="GHEA Grapalat" w:hAnsi="GHEA Grapalat" w:cs="Times Armenian"/>
          <w:b/>
          <w:szCs w:val="20"/>
          <w:lang w:val="pt-BR"/>
        </w:rPr>
        <w:t xml:space="preserve"> </w:t>
      </w:r>
      <w:r w:rsidRPr="00C9746A">
        <w:rPr>
          <w:rFonts w:ascii="GHEA Grapalat" w:hAnsi="GHEA Grapalat" w:cs="Sylfaen"/>
          <w:b/>
          <w:szCs w:val="20"/>
          <w:lang w:val="pt-BR"/>
        </w:rPr>
        <w:t>ԳՐԱՖԻԿ</w:t>
      </w:r>
    </w:p>
    <w:p w14:paraId="18F41032" w14:textId="77777777" w:rsidR="00C9746A" w:rsidRPr="00C9746A" w:rsidRDefault="00C9746A" w:rsidP="00CD5631">
      <w:pPr>
        <w:jc w:val="center"/>
        <w:rPr>
          <w:rFonts w:ascii="GHEA Grapalat" w:hAnsi="GHEA Grapalat"/>
          <w:b/>
          <w:sz w:val="10"/>
          <w:szCs w:val="20"/>
          <w:lang w:val="hy-AM"/>
        </w:rPr>
      </w:pPr>
    </w:p>
    <w:p w14:paraId="5A397D0E" w14:textId="0AD75D8A" w:rsidR="00F02279" w:rsidRPr="00FF65D5" w:rsidRDefault="004E5502" w:rsidP="00C9746A">
      <w:pPr>
        <w:jc w:val="center"/>
        <w:rPr>
          <w:rFonts w:ascii="GHEA Grapalat" w:hAnsi="GHEA Grapalat" w:cs="Sylfaen"/>
          <w:b/>
          <w:sz w:val="20"/>
          <w:szCs w:val="18"/>
          <w:lang w:val="hy-AM"/>
        </w:rPr>
      </w:pPr>
      <w:r w:rsidRPr="00FF65D5">
        <w:rPr>
          <w:rFonts w:ascii="GHEA Grapalat" w:hAnsi="GHEA Grapalat"/>
          <w:b/>
          <w:sz w:val="20"/>
          <w:szCs w:val="18"/>
          <w:lang w:val="hy-AM"/>
        </w:rPr>
        <w:t xml:space="preserve">ՎԱՂԱՐՇԱՊԱՏԻ </w:t>
      </w:r>
      <w:r w:rsidR="00C9746A" w:rsidRPr="00FF65D5">
        <w:rPr>
          <w:rFonts w:ascii="GHEA Grapalat" w:hAnsi="GHEA Grapalat"/>
          <w:b/>
          <w:sz w:val="20"/>
          <w:szCs w:val="18"/>
          <w:lang w:val="hy-AM"/>
        </w:rPr>
        <w:t xml:space="preserve">ՀԱՄԱՅՆՔԱՊԵՏԱՐԱՆԻ </w:t>
      </w:r>
      <w:r w:rsidR="00E97581" w:rsidRPr="00FF65D5">
        <w:rPr>
          <w:rFonts w:ascii="GHEA Grapalat" w:hAnsi="GHEA Grapalat"/>
          <w:b/>
          <w:sz w:val="20"/>
          <w:szCs w:val="18"/>
          <w:lang w:val="hy-AM"/>
        </w:rPr>
        <w:t xml:space="preserve">ՎԱՐՉԱԿԱՆ </w:t>
      </w:r>
      <w:r w:rsidR="00C9746A" w:rsidRPr="00FF65D5">
        <w:rPr>
          <w:rFonts w:ascii="GHEA Grapalat" w:hAnsi="GHEA Grapalat"/>
          <w:b/>
          <w:sz w:val="20"/>
          <w:szCs w:val="18"/>
          <w:lang w:val="hy-AM"/>
        </w:rPr>
        <w:t>ՇԵՆՔԻ ՎԵՐԱՆՈՐՈԳՄԱՆ</w:t>
      </w:r>
      <w:r w:rsidR="00C9746A" w:rsidRPr="00FF65D5">
        <w:rPr>
          <w:rFonts w:ascii="GHEA Grapalat" w:hAnsi="GHEA Grapalat" w:cs="Times Armenian"/>
          <w:b/>
          <w:sz w:val="20"/>
          <w:szCs w:val="18"/>
          <w:lang w:val="pt-BR"/>
        </w:rPr>
        <w:t xml:space="preserve"> </w:t>
      </w:r>
      <w:r w:rsidR="00F02279" w:rsidRPr="00FF65D5">
        <w:rPr>
          <w:rFonts w:ascii="GHEA Grapalat" w:hAnsi="GHEA Grapalat" w:cs="Sylfaen"/>
          <w:b/>
          <w:sz w:val="20"/>
          <w:szCs w:val="18"/>
          <w:lang w:val="pt-BR"/>
        </w:rPr>
        <w:t>ԱՇԽԱՏԱՆՔՆԵՐԻ</w:t>
      </w:r>
      <w:r w:rsidR="00F02279" w:rsidRPr="00FF65D5">
        <w:rPr>
          <w:rFonts w:ascii="GHEA Grapalat" w:hAnsi="GHEA Grapalat" w:cs="Times Armenian"/>
          <w:b/>
          <w:sz w:val="20"/>
          <w:szCs w:val="18"/>
          <w:lang w:val="pt-BR"/>
        </w:rPr>
        <w:t xml:space="preserve"> </w:t>
      </w:r>
      <w:r w:rsidR="00F02279" w:rsidRPr="00FF65D5">
        <w:rPr>
          <w:rFonts w:ascii="GHEA Grapalat" w:hAnsi="GHEA Grapalat" w:cs="Sylfaen"/>
          <w:b/>
          <w:sz w:val="20"/>
          <w:szCs w:val="18"/>
          <w:lang w:val="pt-BR"/>
        </w:rPr>
        <w:t>ԿԱՏԱՐՄԱՆ</w:t>
      </w:r>
    </w:p>
    <w:p w14:paraId="661DFAF8" w14:textId="77777777" w:rsidR="00C9746A" w:rsidRPr="00E3236A" w:rsidRDefault="00C9746A" w:rsidP="00CD5631">
      <w:pPr>
        <w:ind w:firstLine="567"/>
        <w:jc w:val="center"/>
        <w:rPr>
          <w:rFonts w:ascii="GHEA Grapalat" w:hAnsi="GHEA Grapalat"/>
          <w:b/>
          <w:sz w:val="10"/>
          <w:szCs w:val="20"/>
          <w:lang w:val="hy-AM"/>
        </w:rPr>
      </w:pPr>
    </w:p>
    <w:tbl>
      <w:tblPr>
        <w:tblW w:w="11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3884"/>
        <w:gridCol w:w="5103"/>
        <w:gridCol w:w="1698"/>
      </w:tblGrid>
      <w:tr w:rsidR="00F02279" w:rsidRPr="00E04BFF" w14:paraId="2033AF72" w14:textId="77777777" w:rsidTr="00BB3E3E">
        <w:trPr>
          <w:cantSplit/>
          <w:trHeight w:val="70"/>
          <w:jc w:val="center"/>
        </w:trPr>
        <w:tc>
          <w:tcPr>
            <w:tcW w:w="652" w:type="dxa"/>
            <w:vMerge w:val="restart"/>
            <w:vAlign w:val="center"/>
          </w:tcPr>
          <w:p w14:paraId="6A7F765F"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sz w:val="20"/>
                <w:szCs w:val="20"/>
                <w:lang w:val="pt-BR"/>
              </w:rPr>
              <w:t xml:space="preserve">N </w:t>
            </w:r>
            <w:r w:rsidRPr="00E04BFF">
              <w:rPr>
                <w:rFonts w:ascii="GHEA Grapalat" w:hAnsi="GHEA Grapalat" w:cs="Sylfaen"/>
                <w:sz w:val="20"/>
                <w:szCs w:val="20"/>
                <w:lang w:val="pt-BR"/>
              </w:rPr>
              <w:t>ը</w:t>
            </w:r>
            <w:r w:rsidRPr="00E04BFF">
              <w:rPr>
                <w:rFonts w:ascii="GHEA Grapalat" w:hAnsi="GHEA Grapalat" w:cs="Arial"/>
                <w:sz w:val="20"/>
                <w:szCs w:val="20"/>
                <w:lang w:val="pt-BR"/>
              </w:rPr>
              <w:t>/</w:t>
            </w:r>
            <w:r w:rsidRPr="00E04BFF">
              <w:rPr>
                <w:rFonts w:ascii="GHEA Grapalat" w:hAnsi="GHEA Grapalat" w:cs="Sylfaen"/>
                <w:sz w:val="20"/>
                <w:szCs w:val="20"/>
                <w:lang w:val="pt-BR"/>
              </w:rPr>
              <w:t>կ</w:t>
            </w:r>
          </w:p>
        </w:tc>
        <w:tc>
          <w:tcPr>
            <w:tcW w:w="3884" w:type="dxa"/>
            <w:vMerge w:val="restart"/>
            <w:vAlign w:val="center"/>
          </w:tcPr>
          <w:p w14:paraId="409CB65C" w14:textId="5151FE5F" w:rsidR="00F02279" w:rsidRPr="00E04BFF" w:rsidRDefault="00F02279" w:rsidP="00BB3E3E">
            <w:pPr>
              <w:jc w:val="center"/>
              <w:rPr>
                <w:rFonts w:ascii="GHEA Grapalat" w:hAnsi="GHEA Grapalat"/>
                <w:sz w:val="20"/>
                <w:szCs w:val="20"/>
                <w:lang w:val="pt-BR"/>
              </w:rPr>
            </w:pPr>
            <w:r w:rsidRPr="00E04BFF">
              <w:rPr>
                <w:rFonts w:ascii="GHEA Grapalat" w:hAnsi="GHEA Grapalat" w:cs="Sylfaen"/>
                <w:sz w:val="20"/>
                <w:szCs w:val="20"/>
                <w:lang w:val="pt-BR"/>
              </w:rPr>
              <w:t>Կապալառուի</w:t>
            </w:r>
            <w:r w:rsidRPr="00E04BFF">
              <w:rPr>
                <w:rFonts w:ascii="GHEA Grapalat" w:hAnsi="GHEA Grapalat" w:cs="Times Armenian"/>
                <w:sz w:val="20"/>
                <w:szCs w:val="20"/>
                <w:lang w:val="pt-BR"/>
              </w:rPr>
              <w:t xml:space="preserve"> </w:t>
            </w:r>
            <w:r w:rsidRPr="00E04BFF">
              <w:rPr>
                <w:rFonts w:ascii="GHEA Grapalat" w:hAnsi="GHEA Grapalat" w:cs="Sylfaen"/>
                <w:sz w:val="20"/>
                <w:szCs w:val="20"/>
                <w:lang w:val="pt-BR"/>
              </w:rPr>
              <w:t>կողմից</w:t>
            </w:r>
            <w:r w:rsidRPr="00E04BFF">
              <w:rPr>
                <w:rFonts w:ascii="GHEA Grapalat" w:hAnsi="GHEA Grapalat" w:cs="Times Armenian"/>
                <w:sz w:val="20"/>
                <w:szCs w:val="20"/>
                <w:lang w:val="pt-BR"/>
              </w:rPr>
              <w:t xml:space="preserve"> </w:t>
            </w:r>
            <w:r w:rsidRPr="00E04BFF">
              <w:rPr>
                <w:rFonts w:ascii="GHEA Grapalat" w:hAnsi="GHEA Grapalat" w:cs="Sylfaen"/>
                <w:sz w:val="20"/>
                <w:szCs w:val="20"/>
                <w:lang w:val="pt-BR"/>
              </w:rPr>
              <w:t>կատարվելիք</w:t>
            </w:r>
            <w:r w:rsidRPr="00E04BFF">
              <w:rPr>
                <w:rFonts w:ascii="GHEA Grapalat" w:hAnsi="GHEA Grapalat" w:cs="Times Armenian"/>
                <w:sz w:val="20"/>
                <w:szCs w:val="20"/>
                <w:lang w:val="pt-BR"/>
              </w:rPr>
              <w:t xml:space="preserve"> </w:t>
            </w:r>
            <w:r w:rsidRPr="00E04BFF">
              <w:rPr>
                <w:rFonts w:ascii="GHEA Grapalat" w:hAnsi="GHEA Grapalat" w:cs="Sylfaen"/>
                <w:sz w:val="20"/>
                <w:szCs w:val="20"/>
                <w:lang w:val="pt-BR"/>
              </w:rPr>
              <w:t>աշխատանքների</w:t>
            </w:r>
            <w:r w:rsidRPr="00E04BFF">
              <w:rPr>
                <w:rFonts w:ascii="GHEA Grapalat" w:hAnsi="GHEA Grapalat" w:cs="Times Armenian"/>
                <w:sz w:val="20"/>
                <w:szCs w:val="20"/>
                <w:lang w:val="pt-BR"/>
              </w:rPr>
              <w:t xml:space="preserve"> </w:t>
            </w:r>
            <w:r w:rsidRPr="00E04BFF">
              <w:rPr>
                <w:rFonts w:ascii="GHEA Grapalat" w:hAnsi="GHEA Grapalat" w:cs="Sylfaen"/>
                <w:sz w:val="20"/>
                <w:szCs w:val="20"/>
                <w:lang w:val="pt-BR"/>
              </w:rPr>
              <w:t>առանձին</w:t>
            </w:r>
            <w:r w:rsidR="00BB3E3E">
              <w:rPr>
                <w:rFonts w:ascii="GHEA Grapalat" w:hAnsi="GHEA Grapalat" w:cs="Sylfaen"/>
                <w:sz w:val="20"/>
                <w:szCs w:val="20"/>
                <w:lang w:val="hy-AM"/>
              </w:rPr>
              <w:t xml:space="preserve"> </w:t>
            </w:r>
            <w:r w:rsidRPr="00E04BFF">
              <w:rPr>
                <w:rFonts w:ascii="GHEA Grapalat" w:hAnsi="GHEA Grapalat" w:cs="Sylfaen"/>
                <w:sz w:val="20"/>
                <w:szCs w:val="20"/>
                <w:lang w:val="pt-BR"/>
              </w:rPr>
              <w:t>տեսակների</w:t>
            </w:r>
            <w:r w:rsidR="00BB3E3E">
              <w:rPr>
                <w:rFonts w:ascii="GHEA Grapalat" w:hAnsi="GHEA Grapalat" w:cs="Sylfaen"/>
                <w:sz w:val="20"/>
                <w:szCs w:val="20"/>
                <w:lang w:val="hy-AM"/>
              </w:rPr>
              <w:t xml:space="preserve"> </w:t>
            </w:r>
            <w:r w:rsidRPr="00E04BFF">
              <w:rPr>
                <w:rFonts w:ascii="GHEA Grapalat" w:hAnsi="GHEA Grapalat" w:cs="Sylfaen"/>
                <w:sz w:val="20"/>
                <w:szCs w:val="20"/>
                <w:lang w:val="pt-BR"/>
              </w:rPr>
              <w:t>անվանումներ</w:t>
            </w:r>
          </w:p>
        </w:tc>
        <w:tc>
          <w:tcPr>
            <w:tcW w:w="6801" w:type="dxa"/>
            <w:gridSpan w:val="2"/>
            <w:vAlign w:val="center"/>
          </w:tcPr>
          <w:p w14:paraId="570CC6CE"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cs="Sylfaen"/>
                <w:sz w:val="20"/>
                <w:szCs w:val="20"/>
                <w:lang w:val="pt-BR"/>
              </w:rPr>
              <w:t>Աշխատանքների</w:t>
            </w:r>
            <w:r w:rsidRPr="00E04BFF">
              <w:rPr>
                <w:rFonts w:ascii="GHEA Grapalat" w:hAnsi="GHEA Grapalat" w:cs="Times Armenian"/>
                <w:sz w:val="20"/>
                <w:szCs w:val="20"/>
                <w:lang w:val="pt-BR"/>
              </w:rPr>
              <w:t xml:space="preserve">  </w:t>
            </w:r>
            <w:r w:rsidRPr="00E04BFF">
              <w:rPr>
                <w:rFonts w:ascii="GHEA Grapalat" w:hAnsi="GHEA Grapalat" w:cs="Sylfaen"/>
                <w:sz w:val="20"/>
                <w:szCs w:val="20"/>
                <w:lang w:val="pt-BR"/>
              </w:rPr>
              <w:t>կատարման</w:t>
            </w:r>
            <w:r w:rsidRPr="00E04BFF">
              <w:rPr>
                <w:rFonts w:ascii="GHEA Grapalat" w:hAnsi="GHEA Grapalat" w:cs="Times Armenian"/>
                <w:sz w:val="20"/>
                <w:szCs w:val="20"/>
                <w:lang w:val="pt-BR"/>
              </w:rPr>
              <w:t xml:space="preserve"> </w:t>
            </w:r>
            <w:r w:rsidRPr="00E04BFF">
              <w:rPr>
                <w:rFonts w:ascii="GHEA Grapalat" w:hAnsi="GHEA Grapalat" w:cs="Sylfaen"/>
                <w:sz w:val="20"/>
                <w:szCs w:val="20"/>
                <w:lang w:val="pt-BR"/>
              </w:rPr>
              <w:t>ժամկետը**</w:t>
            </w:r>
          </w:p>
        </w:tc>
      </w:tr>
      <w:tr w:rsidR="00F02279" w:rsidRPr="00E04BFF" w14:paraId="4573B700" w14:textId="77777777" w:rsidTr="00BB3E3E">
        <w:trPr>
          <w:cantSplit/>
          <w:trHeight w:val="70"/>
          <w:jc w:val="center"/>
        </w:trPr>
        <w:tc>
          <w:tcPr>
            <w:tcW w:w="652" w:type="dxa"/>
            <w:vMerge/>
            <w:vAlign w:val="center"/>
          </w:tcPr>
          <w:p w14:paraId="79DE5D63" w14:textId="77777777" w:rsidR="00F02279" w:rsidRPr="00E04BFF" w:rsidRDefault="00F02279" w:rsidP="00DE395B">
            <w:pPr>
              <w:jc w:val="center"/>
              <w:rPr>
                <w:rFonts w:ascii="GHEA Grapalat" w:hAnsi="GHEA Grapalat"/>
                <w:sz w:val="20"/>
                <w:szCs w:val="20"/>
                <w:lang w:val="pt-BR"/>
              </w:rPr>
            </w:pPr>
          </w:p>
        </w:tc>
        <w:tc>
          <w:tcPr>
            <w:tcW w:w="3884" w:type="dxa"/>
            <w:vMerge/>
            <w:vAlign w:val="center"/>
          </w:tcPr>
          <w:p w14:paraId="62B188E9" w14:textId="77777777" w:rsidR="00F02279" w:rsidRPr="00E04BFF" w:rsidRDefault="00F02279" w:rsidP="00DE395B">
            <w:pPr>
              <w:jc w:val="center"/>
              <w:rPr>
                <w:rFonts w:ascii="GHEA Grapalat" w:hAnsi="GHEA Grapalat"/>
                <w:sz w:val="20"/>
                <w:szCs w:val="20"/>
                <w:lang w:val="pt-BR"/>
              </w:rPr>
            </w:pPr>
          </w:p>
        </w:tc>
        <w:tc>
          <w:tcPr>
            <w:tcW w:w="5103" w:type="dxa"/>
            <w:vAlign w:val="center"/>
          </w:tcPr>
          <w:p w14:paraId="4FDE4CDA"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cs="Sylfaen"/>
                <w:sz w:val="20"/>
                <w:szCs w:val="20"/>
                <w:lang w:val="pt-BR"/>
              </w:rPr>
              <w:t>Սկիզբը</w:t>
            </w:r>
          </w:p>
        </w:tc>
        <w:tc>
          <w:tcPr>
            <w:tcW w:w="1698" w:type="dxa"/>
            <w:vAlign w:val="center"/>
          </w:tcPr>
          <w:p w14:paraId="1E372ADA"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cs="Sylfaen"/>
                <w:sz w:val="20"/>
                <w:szCs w:val="20"/>
                <w:lang w:val="pt-BR"/>
              </w:rPr>
              <w:t>Ավարտը</w:t>
            </w:r>
          </w:p>
        </w:tc>
      </w:tr>
      <w:tr w:rsidR="00F02279" w:rsidRPr="00E04BFF" w14:paraId="3ECA5EA8" w14:textId="77777777" w:rsidTr="00C45188">
        <w:trPr>
          <w:trHeight w:val="70"/>
          <w:jc w:val="center"/>
        </w:trPr>
        <w:tc>
          <w:tcPr>
            <w:tcW w:w="652" w:type="dxa"/>
            <w:vAlign w:val="center"/>
          </w:tcPr>
          <w:p w14:paraId="0340519F"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sz w:val="20"/>
                <w:szCs w:val="20"/>
                <w:lang w:val="pt-BR"/>
              </w:rPr>
              <w:t>1</w:t>
            </w:r>
          </w:p>
        </w:tc>
        <w:tc>
          <w:tcPr>
            <w:tcW w:w="3884" w:type="dxa"/>
            <w:vAlign w:val="center"/>
          </w:tcPr>
          <w:p w14:paraId="5587F356" w14:textId="2BCBE4A9" w:rsidR="00F02279" w:rsidRPr="00DE395B" w:rsidRDefault="00DE395B" w:rsidP="00DE395B">
            <w:pPr>
              <w:jc w:val="center"/>
              <w:rPr>
                <w:rFonts w:ascii="GHEA Grapalat" w:hAnsi="GHEA Grapalat"/>
                <w:sz w:val="20"/>
                <w:szCs w:val="20"/>
                <w:lang w:val="hy-AM"/>
              </w:rPr>
            </w:pPr>
            <w:r>
              <w:rPr>
                <w:rFonts w:ascii="GHEA Grapalat" w:hAnsi="GHEA Grapalat"/>
                <w:sz w:val="20"/>
                <w:szCs w:val="20"/>
                <w:lang w:val="hy-AM"/>
              </w:rPr>
              <w:t>Քանդման աշխատանքներ, բացվածքների իրականացում</w:t>
            </w:r>
          </w:p>
        </w:tc>
        <w:tc>
          <w:tcPr>
            <w:tcW w:w="5103" w:type="dxa"/>
            <w:vAlign w:val="center"/>
          </w:tcPr>
          <w:p w14:paraId="5B8F1B63" w14:textId="36434B28" w:rsidR="00F02279" w:rsidRPr="00E04BFF" w:rsidRDefault="00E04BFF" w:rsidP="00DE395B">
            <w:pPr>
              <w:jc w:val="center"/>
              <w:rPr>
                <w:rFonts w:ascii="GHEA Grapalat" w:hAnsi="GHEA Grapalat"/>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1C1A7A16" w14:textId="3C5BA8F4" w:rsidR="00F02279" w:rsidRPr="00DE395B" w:rsidRDefault="00C45188" w:rsidP="00DE395B">
            <w:pPr>
              <w:jc w:val="center"/>
              <w:rPr>
                <w:rFonts w:ascii="GHEA Grapalat" w:hAnsi="GHEA Grapalat"/>
                <w:sz w:val="20"/>
                <w:szCs w:val="20"/>
                <w:lang w:val="hy-AM"/>
              </w:rPr>
            </w:pPr>
            <w:r>
              <w:rPr>
                <w:rFonts w:ascii="GHEA Grapalat" w:hAnsi="GHEA Grapalat"/>
                <w:sz w:val="20"/>
                <w:szCs w:val="20"/>
                <w:lang w:val="hy-AM"/>
              </w:rPr>
              <w:t>20 օր</w:t>
            </w:r>
          </w:p>
        </w:tc>
      </w:tr>
      <w:tr w:rsidR="00F02279" w:rsidRPr="00E04BFF" w14:paraId="1EA4CA65" w14:textId="77777777" w:rsidTr="00C45188">
        <w:trPr>
          <w:trHeight w:val="70"/>
          <w:jc w:val="center"/>
        </w:trPr>
        <w:tc>
          <w:tcPr>
            <w:tcW w:w="652" w:type="dxa"/>
            <w:vAlign w:val="center"/>
          </w:tcPr>
          <w:p w14:paraId="749E2380"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sz w:val="20"/>
                <w:szCs w:val="20"/>
                <w:lang w:val="pt-BR"/>
              </w:rPr>
              <w:t>2</w:t>
            </w:r>
          </w:p>
        </w:tc>
        <w:tc>
          <w:tcPr>
            <w:tcW w:w="3884" w:type="dxa"/>
            <w:vAlign w:val="center"/>
          </w:tcPr>
          <w:p w14:paraId="71C4E8D9" w14:textId="365AA499" w:rsidR="00F02279" w:rsidRPr="00C45188" w:rsidRDefault="00C45188" w:rsidP="00DE395B">
            <w:pPr>
              <w:jc w:val="center"/>
              <w:rPr>
                <w:rFonts w:ascii="GHEA Grapalat" w:hAnsi="GHEA Grapalat"/>
                <w:sz w:val="20"/>
                <w:szCs w:val="20"/>
                <w:lang w:val="hy-AM"/>
              </w:rPr>
            </w:pPr>
            <w:r>
              <w:rPr>
                <w:rFonts w:ascii="GHEA Grapalat" w:hAnsi="GHEA Grapalat"/>
                <w:sz w:val="20"/>
                <w:szCs w:val="20"/>
                <w:lang w:val="hy-AM"/>
              </w:rPr>
              <w:t>Պատերի, միջնապատերի շար</w:t>
            </w:r>
          </w:p>
        </w:tc>
        <w:tc>
          <w:tcPr>
            <w:tcW w:w="5103" w:type="dxa"/>
            <w:vAlign w:val="center"/>
          </w:tcPr>
          <w:p w14:paraId="2A25B6B5" w14:textId="4EA7053D" w:rsidR="00F02279" w:rsidRPr="00E04BFF" w:rsidRDefault="00E04BFF" w:rsidP="00DE395B">
            <w:pPr>
              <w:jc w:val="center"/>
              <w:rPr>
                <w:rFonts w:ascii="GHEA Grapalat" w:hAnsi="GHEA Grapalat"/>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03DF0A8F" w14:textId="00BE7878" w:rsidR="00F02279" w:rsidRPr="00DE395B" w:rsidRDefault="00DE395B" w:rsidP="00DE395B">
            <w:pPr>
              <w:jc w:val="center"/>
              <w:rPr>
                <w:rFonts w:ascii="GHEA Grapalat" w:hAnsi="GHEA Grapalat"/>
                <w:sz w:val="20"/>
                <w:szCs w:val="20"/>
                <w:lang w:val="hy-AM"/>
              </w:rPr>
            </w:pPr>
            <w:r>
              <w:rPr>
                <w:rFonts w:ascii="GHEA Grapalat" w:hAnsi="GHEA Grapalat"/>
                <w:sz w:val="20"/>
                <w:szCs w:val="20"/>
                <w:lang w:val="hy-AM"/>
              </w:rPr>
              <w:t>30 օր</w:t>
            </w:r>
          </w:p>
        </w:tc>
      </w:tr>
      <w:tr w:rsidR="00F02279" w:rsidRPr="00E04BFF" w14:paraId="09A53B38" w14:textId="77777777" w:rsidTr="00C45188">
        <w:trPr>
          <w:trHeight w:val="70"/>
          <w:jc w:val="center"/>
        </w:trPr>
        <w:tc>
          <w:tcPr>
            <w:tcW w:w="652" w:type="dxa"/>
            <w:vAlign w:val="center"/>
          </w:tcPr>
          <w:p w14:paraId="32F5523E"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sz w:val="20"/>
                <w:szCs w:val="20"/>
                <w:lang w:val="pt-BR"/>
              </w:rPr>
              <w:t>3</w:t>
            </w:r>
          </w:p>
        </w:tc>
        <w:tc>
          <w:tcPr>
            <w:tcW w:w="3884" w:type="dxa"/>
            <w:vAlign w:val="center"/>
          </w:tcPr>
          <w:p w14:paraId="0860EE4B" w14:textId="3AAB927E" w:rsidR="00F02279" w:rsidRPr="00C45188" w:rsidRDefault="00C45188" w:rsidP="00DE395B">
            <w:pPr>
              <w:jc w:val="center"/>
              <w:rPr>
                <w:rFonts w:ascii="GHEA Grapalat" w:hAnsi="GHEA Grapalat"/>
                <w:sz w:val="20"/>
                <w:szCs w:val="20"/>
                <w:lang w:val="hy-AM"/>
              </w:rPr>
            </w:pPr>
            <w:r>
              <w:rPr>
                <w:rFonts w:ascii="GHEA Grapalat" w:hAnsi="GHEA Grapalat"/>
                <w:sz w:val="20"/>
                <w:szCs w:val="20"/>
                <w:lang w:val="hy-AM"/>
              </w:rPr>
              <w:t>Դռների, պատուհանների տեղադրում</w:t>
            </w:r>
          </w:p>
        </w:tc>
        <w:tc>
          <w:tcPr>
            <w:tcW w:w="5103" w:type="dxa"/>
            <w:vAlign w:val="center"/>
          </w:tcPr>
          <w:p w14:paraId="09A25797" w14:textId="7880C87A" w:rsidR="00F02279" w:rsidRPr="00E04BFF" w:rsidRDefault="00E04BFF" w:rsidP="00DE395B">
            <w:pPr>
              <w:jc w:val="center"/>
              <w:rPr>
                <w:rFonts w:ascii="GHEA Grapalat" w:hAnsi="GHEA Grapalat"/>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3406F301" w14:textId="5632B2B1" w:rsidR="00F02279" w:rsidRPr="00E04BFF" w:rsidRDefault="00DE395B" w:rsidP="00DE395B">
            <w:pPr>
              <w:jc w:val="center"/>
              <w:rPr>
                <w:rFonts w:ascii="GHEA Grapalat" w:hAnsi="GHEA Grapalat"/>
                <w:sz w:val="20"/>
                <w:szCs w:val="20"/>
                <w:lang w:val="pt-BR"/>
              </w:rPr>
            </w:pPr>
            <w:r>
              <w:rPr>
                <w:rFonts w:ascii="GHEA Grapalat" w:hAnsi="GHEA Grapalat"/>
                <w:sz w:val="20"/>
                <w:szCs w:val="20"/>
                <w:lang w:val="hy-AM"/>
              </w:rPr>
              <w:t>30 օր</w:t>
            </w:r>
          </w:p>
        </w:tc>
      </w:tr>
      <w:tr w:rsidR="00F02279" w:rsidRPr="00E04BFF" w14:paraId="05173F1E" w14:textId="77777777" w:rsidTr="00BB3E3E">
        <w:trPr>
          <w:trHeight w:val="566"/>
          <w:jc w:val="center"/>
        </w:trPr>
        <w:tc>
          <w:tcPr>
            <w:tcW w:w="652" w:type="dxa"/>
            <w:vAlign w:val="center"/>
          </w:tcPr>
          <w:p w14:paraId="22DD7C42"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sz w:val="20"/>
                <w:szCs w:val="20"/>
                <w:lang w:val="pt-BR"/>
              </w:rPr>
              <w:t>4</w:t>
            </w:r>
          </w:p>
        </w:tc>
        <w:tc>
          <w:tcPr>
            <w:tcW w:w="3884" w:type="dxa"/>
            <w:vAlign w:val="center"/>
          </w:tcPr>
          <w:p w14:paraId="25F4AA33" w14:textId="55B620A7" w:rsidR="00F02279" w:rsidRPr="00C45188" w:rsidRDefault="00C45188" w:rsidP="00DE395B">
            <w:pPr>
              <w:jc w:val="center"/>
              <w:rPr>
                <w:rFonts w:ascii="GHEA Grapalat" w:hAnsi="GHEA Grapalat"/>
                <w:sz w:val="20"/>
                <w:szCs w:val="20"/>
                <w:lang w:val="hy-AM"/>
              </w:rPr>
            </w:pPr>
            <w:r>
              <w:rPr>
                <w:rFonts w:ascii="GHEA Grapalat" w:hAnsi="GHEA Grapalat"/>
                <w:sz w:val="20"/>
                <w:szCs w:val="20"/>
                <w:lang w:val="hy-AM"/>
              </w:rPr>
              <w:t>Հատակների պատրաստում</w:t>
            </w:r>
          </w:p>
        </w:tc>
        <w:tc>
          <w:tcPr>
            <w:tcW w:w="5103" w:type="dxa"/>
            <w:vAlign w:val="center"/>
          </w:tcPr>
          <w:p w14:paraId="36321F2D" w14:textId="7F97EFEB" w:rsidR="00F02279" w:rsidRPr="00E04BFF" w:rsidRDefault="00E04BFF" w:rsidP="00DE395B">
            <w:pPr>
              <w:jc w:val="center"/>
              <w:rPr>
                <w:rFonts w:ascii="GHEA Grapalat" w:hAnsi="GHEA Grapalat"/>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3BE2C11D" w14:textId="1C81109A" w:rsidR="00F02279" w:rsidRPr="00E04BFF" w:rsidRDefault="00DE395B" w:rsidP="00DE395B">
            <w:pPr>
              <w:jc w:val="center"/>
              <w:rPr>
                <w:rFonts w:ascii="GHEA Grapalat" w:hAnsi="GHEA Grapalat"/>
                <w:sz w:val="20"/>
                <w:szCs w:val="20"/>
                <w:lang w:val="pt-BR"/>
              </w:rPr>
            </w:pPr>
            <w:r>
              <w:rPr>
                <w:rFonts w:ascii="GHEA Grapalat" w:hAnsi="GHEA Grapalat"/>
                <w:sz w:val="20"/>
                <w:szCs w:val="20"/>
                <w:lang w:val="hy-AM"/>
              </w:rPr>
              <w:t>20 օր</w:t>
            </w:r>
          </w:p>
        </w:tc>
      </w:tr>
      <w:tr w:rsidR="00F02279" w:rsidRPr="00E04BFF" w14:paraId="26CC3A2F" w14:textId="77777777" w:rsidTr="00BB3E3E">
        <w:trPr>
          <w:trHeight w:val="566"/>
          <w:jc w:val="center"/>
        </w:trPr>
        <w:tc>
          <w:tcPr>
            <w:tcW w:w="652" w:type="dxa"/>
            <w:vAlign w:val="center"/>
          </w:tcPr>
          <w:p w14:paraId="67DD239C" w14:textId="77777777" w:rsidR="00F02279" w:rsidRPr="00E04BFF" w:rsidRDefault="00F02279" w:rsidP="00DE395B">
            <w:pPr>
              <w:jc w:val="center"/>
              <w:rPr>
                <w:rFonts w:ascii="GHEA Grapalat" w:hAnsi="GHEA Grapalat"/>
                <w:sz w:val="20"/>
                <w:szCs w:val="20"/>
                <w:lang w:val="pt-BR"/>
              </w:rPr>
            </w:pPr>
            <w:r w:rsidRPr="00E04BFF">
              <w:rPr>
                <w:rFonts w:ascii="GHEA Grapalat" w:hAnsi="GHEA Grapalat"/>
                <w:sz w:val="20"/>
                <w:szCs w:val="20"/>
                <w:lang w:val="pt-BR"/>
              </w:rPr>
              <w:t>5</w:t>
            </w:r>
          </w:p>
        </w:tc>
        <w:tc>
          <w:tcPr>
            <w:tcW w:w="3884" w:type="dxa"/>
            <w:vAlign w:val="center"/>
          </w:tcPr>
          <w:p w14:paraId="29ABFCFA" w14:textId="3B73ADDC" w:rsidR="00F02279" w:rsidRPr="00C45188" w:rsidRDefault="00C45188" w:rsidP="00DE395B">
            <w:pPr>
              <w:jc w:val="center"/>
              <w:rPr>
                <w:rFonts w:ascii="GHEA Grapalat" w:hAnsi="GHEA Grapalat"/>
                <w:sz w:val="20"/>
                <w:szCs w:val="20"/>
                <w:lang w:val="hy-AM"/>
              </w:rPr>
            </w:pPr>
            <w:r>
              <w:rPr>
                <w:rFonts w:ascii="GHEA Grapalat" w:hAnsi="GHEA Grapalat"/>
                <w:sz w:val="20"/>
                <w:szCs w:val="20"/>
                <w:lang w:val="hy-AM"/>
              </w:rPr>
              <w:t>Ջրամատակարարում, ջրահեռացում, էլեկտրամատակարարում</w:t>
            </w:r>
          </w:p>
        </w:tc>
        <w:tc>
          <w:tcPr>
            <w:tcW w:w="5103" w:type="dxa"/>
            <w:vAlign w:val="center"/>
          </w:tcPr>
          <w:p w14:paraId="4614CC7A" w14:textId="02DC1777" w:rsidR="00F02279" w:rsidRPr="00E04BFF" w:rsidRDefault="00E04BFF" w:rsidP="00DE395B">
            <w:pPr>
              <w:jc w:val="center"/>
              <w:rPr>
                <w:rFonts w:ascii="GHEA Grapalat" w:hAnsi="GHEA Grapalat"/>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26F52D01" w14:textId="7B978A1C" w:rsidR="00F02279" w:rsidRPr="00E04BFF" w:rsidRDefault="00036B17" w:rsidP="00DE395B">
            <w:pPr>
              <w:jc w:val="center"/>
              <w:rPr>
                <w:rFonts w:ascii="GHEA Grapalat" w:hAnsi="GHEA Grapalat"/>
                <w:sz w:val="20"/>
                <w:szCs w:val="20"/>
                <w:lang w:val="pt-BR"/>
              </w:rPr>
            </w:pPr>
            <w:r>
              <w:rPr>
                <w:rFonts w:ascii="GHEA Grapalat" w:hAnsi="GHEA Grapalat"/>
                <w:sz w:val="20"/>
                <w:szCs w:val="20"/>
                <w:lang w:val="hy-AM"/>
              </w:rPr>
              <w:t>30 օր</w:t>
            </w:r>
          </w:p>
        </w:tc>
      </w:tr>
      <w:tr w:rsidR="00F02279" w:rsidRPr="00E04BFF" w14:paraId="1A0486E2" w14:textId="77777777" w:rsidTr="00BB3E3E">
        <w:trPr>
          <w:trHeight w:val="566"/>
          <w:jc w:val="center"/>
        </w:trPr>
        <w:tc>
          <w:tcPr>
            <w:tcW w:w="652" w:type="dxa"/>
            <w:vAlign w:val="center"/>
          </w:tcPr>
          <w:p w14:paraId="03E0E71B" w14:textId="1A94E089" w:rsidR="00F02279" w:rsidRPr="00BB3E3E" w:rsidRDefault="00BB3E3E" w:rsidP="00DE395B">
            <w:pPr>
              <w:jc w:val="center"/>
              <w:rPr>
                <w:rFonts w:ascii="GHEA Grapalat" w:hAnsi="GHEA Grapalat"/>
                <w:sz w:val="20"/>
                <w:szCs w:val="20"/>
                <w:lang w:val="hy-AM"/>
              </w:rPr>
            </w:pPr>
            <w:r>
              <w:rPr>
                <w:rFonts w:ascii="GHEA Grapalat" w:hAnsi="GHEA Grapalat"/>
                <w:sz w:val="20"/>
                <w:szCs w:val="20"/>
                <w:lang w:val="hy-AM"/>
              </w:rPr>
              <w:t>6</w:t>
            </w:r>
          </w:p>
        </w:tc>
        <w:tc>
          <w:tcPr>
            <w:tcW w:w="3884" w:type="dxa"/>
            <w:vAlign w:val="center"/>
          </w:tcPr>
          <w:p w14:paraId="660EBBF7" w14:textId="70917ECD" w:rsidR="00F02279" w:rsidRPr="00C45188" w:rsidRDefault="00C45188" w:rsidP="00DE395B">
            <w:pPr>
              <w:jc w:val="center"/>
              <w:rPr>
                <w:rFonts w:ascii="GHEA Grapalat" w:hAnsi="GHEA Grapalat"/>
                <w:sz w:val="20"/>
                <w:szCs w:val="20"/>
                <w:lang w:val="hy-AM"/>
              </w:rPr>
            </w:pPr>
            <w:r>
              <w:rPr>
                <w:rFonts w:ascii="GHEA Grapalat" w:hAnsi="GHEA Grapalat"/>
                <w:sz w:val="20"/>
                <w:szCs w:val="20"/>
                <w:lang w:val="hy-AM"/>
              </w:rPr>
              <w:t>Ջեռուցման համակարգի մոնտաշ</w:t>
            </w:r>
          </w:p>
        </w:tc>
        <w:tc>
          <w:tcPr>
            <w:tcW w:w="5103" w:type="dxa"/>
            <w:vAlign w:val="center"/>
          </w:tcPr>
          <w:p w14:paraId="5E4DE5AB" w14:textId="507CE4E8" w:rsidR="00F02279" w:rsidRPr="00E04BFF" w:rsidRDefault="00E04BFF" w:rsidP="00DE395B">
            <w:pPr>
              <w:jc w:val="center"/>
              <w:rPr>
                <w:rFonts w:ascii="GHEA Grapalat" w:hAnsi="GHEA Grapalat"/>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6D70C362" w14:textId="5960AA51" w:rsidR="00F02279" w:rsidRPr="00E04BFF" w:rsidRDefault="00BB3E3E" w:rsidP="00DE395B">
            <w:pPr>
              <w:jc w:val="center"/>
              <w:rPr>
                <w:rFonts w:ascii="GHEA Grapalat" w:hAnsi="GHEA Grapalat"/>
                <w:sz w:val="20"/>
                <w:szCs w:val="20"/>
                <w:lang w:val="pt-BR"/>
              </w:rPr>
            </w:pPr>
            <w:r>
              <w:rPr>
                <w:rFonts w:ascii="GHEA Grapalat" w:hAnsi="GHEA Grapalat"/>
                <w:sz w:val="20"/>
                <w:szCs w:val="20"/>
                <w:lang w:val="hy-AM"/>
              </w:rPr>
              <w:t>20 օր</w:t>
            </w:r>
          </w:p>
        </w:tc>
      </w:tr>
      <w:tr w:rsidR="00BB3E3E" w:rsidRPr="00E04BFF" w14:paraId="47F8B63C" w14:textId="77777777" w:rsidTr="00BB3E3E">
        <w:trPr>
          <w:trHeight w:val="566"/>
          <w:jc w:val="center"/>
        </w:trPr>
        <w:tc>
          <w:tcPr>
            <w:tcW w:w="652" w:type="dxa"/>
            <w:vAlign w:val="center"/>
          </w:tcPr>
          <w:p w14:paraId="253054C5" w14:textId="5C76AF66" w:rsidR="00BB3E3E" w:rsidRPr="00BB3E3E" w:rsidRDefault="00BB3E3E" w:rsidP="00DE395B">
            <w:pPr>
              <w:jc w:val="center"/>
              <w:rPr>
                <w:rFonts w:ascii="GHEA Grapalat" w:hAnsi="GHEA Grapalat"/>
                <w:sz w:val="20"/>
                <w:szCs w:val="20"/>
                <w:lang w:val="hy-AM"/>
              </w:rPr>
            </w:pPr>
            <w:r>
              <w:rPr>
                <w:rFonts w:ascii="GHEA Grapalat" w:hAnsi="GHEA Grapalat"/>
                <w:sz w:val="20"/>
                <w:szCs w:val="20"/>
                <w:lang w:val="hy-AM"/>
              </w:rPr>
              <w:t>7</w:t>
            </w:r>
          </w:p>
        </w:tc>
        <w:tc>
          <w:tcPr>
            <w:tcW w:w="3884" w:type="dxa"/>
            <w:vAlign w:val="center"/>
          </w:tcPr>
          <w:p w14:paraId="4A30BD91" w14:textId="43501EFA" w:rsidR="00BB3E3E" w:rsidRPr="00C45188" w:rsidRDefault="00C45188" w:rsidP="00DE395B">
            <w:pPr>
              <w:jc w:val="center"/>
              <w:rPr>
                <w:rFonts w:ascii="GHEA Grapalat" w:hAnsi="GHEA Grapalat"/>
                <w:sz w:val="20"/>
                <w:szCs w:val="20"/>
                <w:lang w:val="hy-AM"/>
              </w:rPr>
            </w:pPr>
            <w:r>
              <w:rPr>
                <w:rFonts w:ascii="GHEA Grapalat" w:hAnsi="GHEA Grapalat"/>
                <w:sz w:val="20"/>
                <w:szCs w:val="20"/>
                <w:lang w:val="hy-AM"/>
              </w:rPr>
              <w:t>Ներքին հարդարում</w:t>
            </w:r>
          </w:p>
        </w:tc>
        <w:tc>
          <w:tcPr>
            <w:tcW w:w="5103" w:type="dxa"/>
            <w:vAlign w:val="center"/>
          </w:tcPr>
          <w:p w14:paraId="4AE53FC3" w14:textId="7A84D42A" w:rsidR="00BB3E3E" w:rsidRPr="00E04BFF" w:rsidRDefault="00BB3E3E" w:rsidP="00DE395B">
            <w:pPr>
              <w:jc w:val="center"/>
              <w:rPr>
                <w:rFonts w:ascii="GHEA Grapalat" w:hAnsi="GHEA Grapalat" w:cs="Sylfaen"/>
                <w:sz w:val="18"/>
                <w:szCs w:val="18"/>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57CBFEBE" w14:textId="71052794" w:rsidR="00BB3E3E" w:rsidRDefault="00BB3E3E" w:rsidP="00DE395B">
            <w:pPr>
              <w:jc w:val="center"/>
              <w:rPr>
                <w:rFonts w:ascii="GHEA Grapalat" w:hAnsi="GHEA Grapalat"/>
                <w:sz w:val="20"/>
                <w:szCs w:val="20"/>
                <w:lang w:val="hy-AM"/>
              </w:rPr>
            </w:pPr>
            <w:r>
              <w:rPr>
                <w:rFonts w:ascii="GHEA Grapalat" w:hAnsi="GHEA Grapalat"/>
                <w:sz w:val="20"/>
                <w:szCs w:val="20"/>
                <w:lang w:val="hy-AM"/>
              </w:rPr>
              <w:t>30 օր</w:t>
            </w:r>
          </w:p>
        </w:tc>
      </w:tr>
      <w:tr w:rsidR="00BB3E3E" w:rsidRPr="00E04BFF" w14:paraId="47A4163F" w14:textId="77777777" w:rsidTr="00C45188">
        <w:trPr>
          <w:cantSplit/>
          <w:trHeight w:val="70"/>
          <w:jc w:val="center"/>
        </w:trPr>
        <w:tc>
          <w:tcPr>
            <w:tcW w:w="4536" w:type="dxa"/>
            <w:gridSpan w:val="2"/>
            <w:vAlign w:val="center"/>
          </w:tcPr>
          <w:p w14:paraId="3AB73E61" w14:textId="77777777" w:rsidR="00BB3E3E" w:rsidRPr="00E04BFF" w:rsidRDefault="00BB3E3E" w:rsidP="00DE395B">
            <w:pPr>
              <w:jc w:val="center"/>
              <w:rPr>
                <w:rFonts w:ascii="GHEA Grapalat" w:hAnsi="GHEA Grapalat"/>
                <w:b/>
                <w:sz w:val="20"/>
                <w:szCs w:val="20"/>
                <w:lang w:val="pt-BR"/>
              </w:rPr>
            </w:pPr>
            <w:r w:rsidRPr="00E04BFF">
              <w:rPr>
                <w:rFonts w:ascii="GHEA Grapalat" w:hAnsi="GHEA Grapalat" w:cs="Sylfaen"/>
                <w:b/>
                <w:sz w:val="20"/>
                <w:szCs w:val="20"/>
                <w:lang w:val="pt-BR"/>
              </w:rPr>
              <w:t>ԸՆԴԱՄԵՆԸ</w:t>
            </w:r>
          </w:p>
        </w:tc>
        <w:tc>
          <w:tcPr>
            <w:tcW w:w="5103" w:type="dxa"/>
            <w:vAlign w:val="center"/>
          </w:tcPr>
          <w:p w14:paraId="22E0E482" w14:textId="6266665B" w:rsidR="00BB3E3E" w:rsidRPr="00E04BFF" w:rsidRDefault="00BB3E3E" w:rsidP="00DE395B">
            <w:pPr>
              <w:jc w:val="center"/>
              <w:rPr>
                <w:rFonts w:ascii="GHEA Grapalat" w:hAnsi="GHEA Grapalat"/>
                <w:b/>
                <w:sz w:val="20"/>
                <w:szCs w:val="20"/>
                <w:lang w:val="pt-BR"/>
              </w:rPr>
            </w:pPr>
            <w:r w:rsidRPr="00E04BFF">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օրը:</w:t>
            </w:r>
          </w:p>
        </w:tc>
        <w:tc>
          <w:tcPr>
            <w:tcW w:w="1698" w:type="dxa"/>
            <w:vAlign w:val="center"/>
          </w:tcPr>
          <w:p w14:paraId="28AB1DD4" w14:textId="6DCC3DC4" w:rsidR="00BB3E3E" w:rsidRPr="00BB3E3E" w:rsidRDefault="00BB3E3E" w:rsidP="00DE395B">
            <w:pPr>
              <w:jc w:val="center"/>
              <w:rPr>
                <w:rFonts w:ascii="GHEA Grapalat" w:hAnsi="GHEA Grapalat"/>
                <w:sz w:val="20"/>
                <w:szCs w:val="20"/>
                <w:lang w:val="hy-AM"/>
              </w:rPr>
            </w:pPr>
            <w:r w:rsidRPr="00BB3E3E">
              <w:rPr>
                <w:rFonts w:ascii="GHEA Grapalat" w:hAnsi="GHEA Grapalat"/>
                <w:sz w:val="20"/>
                <w:szCs w:val="20"/>
                <w:lang w:val="hy-AM"/>
              </w:rPr>
              <w:t>70 օր</w:t>
            </w:r>
          </w:p>
        </w:tc>
      </w:tr>
    </w:tbl>
    <w:p w14:paraId="7CF64C9E" w14:textId="77777777" w:rsidR="00F02279" w:rsidRPr="00FB1EC7" w:rsidRDefault="00F02279" w:rsidP="00CD5631">
      <w:pPr>
        <w:keepNext/>
        <w:jc w:val="both"/>
        <w:outlineLvl w:val="3"/>
        <w:rPr>
          <w:rFonts w:ascii="GHEA Grapalat" w:hAnsi="GHEA Grapalat"/>
          <w:i/>
          <w:sz w:val="32"/>
          <w:lang w:val="pt-BR"/>
        </w:rPr>
      </w:pPr>
    </w:p>
    <w:p w14:paraId="0FE65285" w14:textId="77777777" w:rsidR="00F02279" w:rsidRPr="00FB1EC7" w:rsidRDefault="00F02279" w:rsidP="00CD5631">
      <w:pPr>
        <w:keepNext/>
        <w:jc w:val="both"/>
        <w:outlineLvl w:val="3"/>
        <w:rPr>
          <w:rFonts w:ascii="GHEA Grapalat" w:hAnsi="GHEA Grapalat"/>
          <w:i/>
          <w:sz w:val="32"/>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462F2C" w14:paraId="355126AF" w14:textId="77777777" w:rsidTr="003851A0">
        <w:trPr>
          <w:jc w:val="center"/>
        </w:trPr>
        <w:tc>
          <w:tcPr>
            <w:tcW w:w="5386" w:type="dxa"/>
            <w:vAlign w:val="center"/>
          </w:tcPr>
          <w:p w14:paraId="33AD8C8E" w14:textId="77777777" w:rsidR="00462F2C" w:rsidRPr="00FB1EC7" w:rsidRDefault="00462F2C" w:rsidP="003851A0">
            <w:pPr>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23F5EDD8"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Վաղարշապատի համայնքապետարան</w:t>
            </w:r>
          </w:p>
          <w:p w14:paraId="2CB22B2C" w14:textId="77777777" w:rsidR="00462F2C" w:rsidRPr="006F17EB" w:rsidRDefault="00462F2C" w:rsidP="003851A0">
            <w:pPr>
              <w:jc w:val="center"/>
              <w:rPr>
                <w:rFonts w:ascii="GHEA Grapalat" w:hAnsi="GHEA Grapalat"/>
                <w:sz w:val="20"/>
                <w:szCs w:val="20"/>
                <w:lang w:val="hy-AM"/>
              </w:rPr>
            </w:pPr>
            <w:r>
              <w:rPr>
                <w:rFonts w:ascii="GHEA Grapalat" w:hAnsi="GHEA Grapalat"/>
                <w:sz w:val="20"/>
                <w:szCs w:val="20"/>
                <w:lang w:val="hy-AM"/>
              </w:rPr>
              <w:t>ք</w:t>
            </w:r>
            <w:r w:rsidRPr="006F17EB">
              <w:rPr>
                <w:rFonts w:ascii="GHEA Grapalat" w:hAnsi="GHEA Grapalat"/>
                <w:sz w:val="20"/>
                <w:szCs w:val="20"/>
                <w:lang w:val="hy-AM"/>
              </w:rPr>
              <w:t>. Էջմիածին,</w:t>
            </w:r>
            <w:r>
              <w:rPr>
                <w:rFonts w:ascii="GHEA Grapalat" w:hAnsi="GHEA Grapalat"/>
                <w:sz w:val="20"/>
                <w:szCs w:val="20"/>
                <w:lang w:val="hy-AM"/>
              </w:rPr>
              <w:t xml:space="preserve"> Սբ</w:t>
            </w:r>
            <w:r>
              <w:rPr>
                <w:rFonts w:ascii="Cambria Math" w:hAnsi="Cambria Math"/>
                <w:sz w:val="20"/>
                <w:szCs w:val="20"/>
                <w:lang w:val="hy-AM"/>
              </w:rPr>
              <w:t>․</w:t>
            </w:r>
            <w:r w:rsidRPr="006F17EB">
              <w:rPr>
                <w:rFonts w:ascii="GHEA Grapalat" w:hAnsi="GHEA Grapalat"/>
                <w:sz w:val="20"/>
                <w:szCs w:val="20"/>
                <w:lang w:val="hy-AM"/>
              </w:rPr>
              <w:t xml:space="preserve"> Մ. Մաշտոց 0</w:t>
            </w:r>
          </w:p>
          <w:p w14:paraId="4A2EF733"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ՀՀ ՖՆ Գործառնական վարչ-ն</w:t>
            </w:r>
          </w:p>
          <w:p w14:paraId="06CE2C8F"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Հ/Հ՝ 900322201030</w:t>
            </w:r>
          </w:p>
          <w:p w14:paraId="2E9012F0"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ՀՎՀՀ՝ 04440307</w:t>
            </w:r>
          </w:p>
          <w:p w14:paraId="6833425F" w14:textId="77777777" w:rsidR="00462F2C" w:rsidRPr="006F17EB" w:rsidRDefault="00462F2C" w:rsidP="003851A0">
            <w:pPr>
              <w:jc w:val="center"/>
              <w:rPr>
                <w:rFonts w:ascii="GHEA Grapalat" w:hAnsi="GHEA Grapalat"/>
                <w:szCs w:val="20"/>
                <w:lang w:val="hy-AM"/>
              </w:rPr>
            </w:pPr>
          </w:p>
          <w:p w14:paraId="118637C4" w14:textId="77777777" w:rsidR="00462F2C" w:rsidRPr="006F17EB" w:rsidRDefault="00462F2C" w:rsidP="003851A0">
            <w:pPr>
              <w:jc w:val="center"/>
              <w:rPr>
                <w:rFonts w:ascii="GHEA Grapalat" w:hAnsi="GHEA Grapalat" w:cs="GHEA Grapalat"/>
                <w:sz w:val="20"/>
                <w:szCs w:val="20"/>
                <w:lang w:val="hy-AM"/>
              </w:rPr>
            </w:pPr>
            <w:r w:rsidRPr="006F17EB">
              <w:rPr>
                <w:rFonts w:ascii="GHEA Grapalat" w:hAnsi="GHEA Grapalat"/>
                <w:sz w:val="20"/>
                <w:szCs w:val="20"/>
                <w:lang w:val="hy-AM"/>
              </w:rPr>
              <w:t xml:space="preserve">Համայնքի ղեկավար՝ </w:t>
            </w:r>
            <w:r w:rsidRPr="006F17EB">
              <w:rPr>
                <w:rFonts w:ascii="GHEA Grapalat" w:hAnsi="GHEA Grapalat"/>
                <w:sz w:val="20"/>
                <w:szCs w:val="20"/>
                <w:lang w:val="en-GB"/>
              </w:rPr>
              <w:t xml:space="preserve">_______________ </w:t>
            </w:r>
            <w:r w:rsidRPr="006F17EB">
              <w:rPr>
                <w:rFonts w:ascii="GHEA Grapalat" w:hAnsi="GHEA Grapalat"/>
                <w:sz w:val="20"/>
                <w:szCs w:val="20"/>
                <w:lang w:val="hy-AM"/>
              </w:rPr>
              <w:t>Դ</w:t>
            </w:r>
            <w:r w:rsidRPr="006F17EB">
              <w:rPr>
                <w:rFonts w:ascii="Cambria Math" w:hAnsi="Cambria Math" w:cs="Cambria Math"/>
                <w:sz w:val="20"/>
                <w:szCs w:val="20"/>
                <w:lang w:val="hy-AM"/>
              </w:rPr>
              <w:t>․</w:t>
            </w:r>
            <w:r w:rsidRPr="006F17EB">
              <w:rPr>
                <w:rFonts w:ascii="GHEA Grapalat" w:hAnsi="GHEA Grapalat" w:cs="Cambria Math"/>
                <w:sz w:val="20"/>
                <w:szCs w:val="20"/>
                <w:lang w:val="hy-AM"/>
              </w:rPr>
              <w:t xml:space="preserve"> </w:t>
            </w:r>
            <w:r w:rsidRPr="006F17EB">
              <w:rPr>
                <w:rFonts w:ascii="GHEA Grapalat" w:hAnsi="GHEA Grapalat" w:cs="GHEA Grapalat"/>
                <w:sz w:val="20"/>
                <w:szCs w:val="20"/>
                <w:lang w:val="hy-AM"/>
              </w:rPr>
              <w:t>Գասպարյան</w:t>
            </w:r>
          </w:p>
          <w:p w14:paraId="65161A57" w14:textId="77777777" w:rsidR="00462F2C" w:rsidRPr="006F17EB" w:rsidRDefault="00462F2C" w:rsidP="003851A0">
            <w:pPr>
              <w:jc w:val="center"/>
              <w:rPr>
                <w:rFonts w:ascii="GHEA Grapalat" w:hAnsi="GHEA Grapalat"/>
                <w:sz w:val="16"/>
                <w:szCs w:val="16"/>
                <w:lang w:val="pt-BR"/>
              </w:rPr>
            </w:pPr>
            <w:r w:rsidRPr="006F17EB">
              <w:rPr>
                <w:rFonts w:ascii="GHEA Grapalat" w:hAnsi="GHEA Grapalat"/>
                <w:sz w:val="16"/>
                <w:szCs w:val="16"/>
                <w:lang w:val="pt-BR"/>
              </w:rPr>
              <w:t>(ստորագրություն)</w:t>
            </w:r>
          </w:p>
          <w:p w14:paraId="1BFD6807" w14:textId="77777777" w:rsidR="00462F2C" w:rsidRDefault="00462F2C" w:rsidP="003851A0">
            <w:pPr>
              <w:jc w:val="center"/>
              <w:rPr>
                <w:rFonts w:ascii="GHEA Grapalat" w:hAnsi="GHEA Grapalat" w:cs="Sylfaen"/>
                <w:b/>
                <w:lang w:val="hy-AM"/>
              </w:rPr>
            </w:pPr>
            <w:r w:rsidRPr="006F17EB">
              <w:rPr>
                <w:rFonts w:ascii="GHEA Grapalat" w:hAnsi="GHEA Grapalat"/>
                <w:sz w:val="16"/>
                <w:szCs w:val="16"/>
                <w:lang w:val="pt-BR"/>
              </w:rPr>
              <w:t>Կ.Տ.</w:t>
            </w:r>
          </w:p>
        </w:tc>
        <w:tc>
          <w:tcPr>
            <w:tcW w:w="5386" w:type="dxa"/>
            <w:vAlign w:val="center"/>
          </w:tcPr>
          <w:p w14:paraId="638CA803" w14:textId="77777777" w:rsidR="00462F2C" w:rsidRDefault="00462F2C" w:rsidP="003851A0">
            <w:pPr>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26166245" w14:textId="77777777" w:rsidR="00462F2C" w:rsidRPr="00462F2C" w:rsidRDefault="00462F2C" w:rsidP="003851A0">
            <w:pPr>
              <w:jc w:val="center"/>
              <w:rPr>
                <w:rFonts w:ascii="GHEA Grapalat" w:hAnsi="GHEA Grapalat" w:cs="Sylfaen"/>
                <w:b/>
                <w:bCs/>
                <w:szCs w:val="20"/>
                <w:lang w:val="hy-AM"/>
              </w:rPr>
            </w:pPr>
          </w:p>
          <w:p w14:paraId="43C4A91D" w14:textId="77777777" w:rsidR="00462F2C" w:rsidRPr="006F17EB" w:rsidRDefault="00462F2C" w:rsidP="003851A0">
            <w:pPr>
              <w:jc w:val="center"/>
              <w:rPr>
                <w:rFonts w:ascii="GHEA Grapalat" w:hAnsi="GHEA Grapalat" w:cs="GHEA Grapalat"/>
                <w:sz w:val="20"/>
                <w:szCs w:val="20"/>
                <w:lang w:val="hy-AM"/>
              </w:rPr>
            </w:pPr>
            <w:r>
              <w:rPr>
                <w:rFonts w:ascii="GHEA Grapalat" w:hAnsi="GHEA Grapalat"/>
                <w:sz w:val="20"/>
                <w:szCs w:val="20"/>
                <w:lang w:val="en-GB"/>
              </w:rPr>
              <w:t>_______________</w:t>
            </w:r>
          </w:p>
          <w:p w14:paraId="6A989247" w14:textId="77777777" w:rsidR="00462F2C" w:rsidRDefault="00462F2C" w:rsidP="003851A0">
            <w:pPr>
              <w:jc w:val="center"/>
              <w:rPr>
                <w:rFonts w:ascii="GHEA Grapalat" w:hAnsi="GHEA Grapalat"/>
                <w:sz w:val="16"/>
                <w:szCs w:val="16"/>
                <w:lang w:val="hy-AM"/>
              </w:rPr>
            </w:pPr>
            <w:r w:rsidRPr="006F17EB">
              <w:rPr>
                <w:rFonts w:ascii="GHEA Grapalat" w:hAnsi="GHEA Grapalat"/>
                <w:sz w:val="16"/>
                <w:szCs w:val="16"/>
                <w:lang w:val="pt-BR"/>
              </w:rPr>
              <w:t>(ստորագրություն)</w:t>
            </w:r>
          </w:p>
          <w:p w14:paraId="7A309856" w14:textId="77777777" w:rsidR="00462F2C" w:rsidRDefault="00462F2C" w:rsidP="003851A0">
            <w:pPr>
              <w:jc w:val="center"/>
              <w:rPr>
                <w:rFonts w:ascii="GHEA Grapalat" w:hAnsi="GHEA Grapalat" w:cs="Sylfaen"/>
                <w:b/>
                <w:lang w:val="hy-AM"/>
              </w:rPr>
            </w:pPr>
            <w:r w:rsidRPr="006F17EB">
              <w:rPr>
                <w:rFonts w:ascii="GHEA Grapalat" w:hAnsi="GHEA Grapalat"/>
                <w:sz w:val="16"/>
                <w:szCs w:val="16"/>
                <w:lang w:val="pt-BR"/>
              </w:rPr>
              <w:t>Կ.Տ.</w:t>
            </w:r>
          </w:p>
        </w:tc>
      </w:tr>
    </w:tbl>
    <w:p w14:paraId="01F34553" w14:textId="77777777" w:rsidR="00F02279" w:rsidRPr="00FB1EC7" w:rsidRDefault="00F02279" w:rsidP="00CD5631">
      <w:pPr>
        <w:jc w:val="both"/>
        <w:rPr>
          <w:rFonts w:ascii="GHEA Grapalat" w:hAnsi="GHEA Grapalat"/>
          <w:lang w:val="pt-BR"/>
        </w:rPr>
      </w:pPr>
    </w:p>
    <w:p w14:paraId="6CB72E8E" w14:textId="77777777" w:rsidR="00F02279" w:rsidRPr="00FB1EC7" w:rsidRDefault="00F02279" w:rsidP="00CD5631">
      <w:pPr>
        <w:tabs>
          <w:tab w:val="left" w:pos="8789"/>
        </w:tabs>
        <w:jc w:val="both"/>
        <w:rPr>
          <w:rFonts w:ascii="GHEA Grapalat" w:hAnsi="GHEA Grapalat"/>
          <w:lang w:val="pt-BR"/>
        </w:rPr>
      </w:pPr>
    </w:p>
    <w:p w14:paraId="4A8200A3" w14:textId="77777777" w:rsidR="00F02279" w:rsidRPr="00FB1EC7" w:rsidRDefault="00F02279" w:rsidP="00CD5631">
      <w:pPr>
        <w:tabs>
          <w:tab w:val="left" w:pos="1080"/>
        </w:tabs>
        <w:ind w:right="-7" w:firstLine="567"/>
        <w:jc w:val="both"/>
        <w:rPr>
          <w:rFonts w:ascii="GHEA Grapalat" w:hAnsi="GHEA Grapalat"/>
          <w:lang w:val="pt-BR"/>
        </w:rPr>
      </w:pPr>
    </w:p>
    <w:p w14:paraId="785F5224" w14:textId="77777777" w:rsidR="00F02279" w:rsidRPr="00FB1EC7" w:rsidRDefault="00F02279" w:rsidP="00CD5631">
      <w:pPr>
        <w:rPr>
          <w:rFonts w:ascii="GHEA Grapalat" w:hAnsi="GHEA Grapalat"/>
          <w:lang w:val="pt-BR"/>
        </w:rPr>
      </w:pPr>
    </w:p>
    <w:p w14:paraId="7BDF229D" w14:textId="77777777" w:rsidR="00F02279" w:rsidRPr="00FB1EC7" w:rsidRDefault="00F02279" w:rsidP="00CD5631">
      <w:pPr>
        <w:rPr>
          <w:rFonts w:ascii="GHEA Grapalat" w:hAnsi="GHEA Grapalat"/>
          <w:lang w:val="pt-BR"/>
        </w:rPr>
      </w:pPr>
    </w:p>
    <w:p w14:paraId="3A3FE4D6" w14:textId="77777777" w:rsidR="00F02279" w:rsidRPr="00FB1EC7" w:rsidRDefault="00F02279" w:rsidP="00CD5631">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CD5631">
      <w:pPr>
        <w:rPr>
          <w:rFonts w:ascii="GHEA Grapalat" w:hAnsi="GHEA Grapalat"/>
          <w:lang w:val="pt-BR"/>
        </w:rPr>
      </w:pPr>
    </w:p>
    <w:p w14:paraId="26002965" w14:textId="77777777" w:rsidR="00F02279" w:rsidRPr="00FB1EC7" w:rsidRDefault="00F02279" w:rsidP="00CD5631">
      <w:pPr>
        <w:rPr>
          <w:rFonts w:ascii="GHEA Grapalat" w:hAnsi="GHEA Grapalat"/>
          <w:lang w:val="pt-BR"/>
        </w:rPr>
      </w:pPr>
    </w:p>
    <w:p w14:paraId="6F40BD6A" w14:textId="77777777" w:rsidR="00F02279" w:rsidRPr="00FB1EC7" w:rsidRDefault="00F02279" w:rsidP="00CD5631">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CD5631">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7EB86E8D" w14:textId="77777777" w:rsidR="00C9746A" w:rsidRPr="001705CE" w:rsidRDefault="00C9746A" w:rsidP="00C9746A">
      <w:pPr>
        <w:ind w:firstLine="567"/>
        <w:jc w:val="right"/>
        <w:rPr>
          <w:rFonts w:ascii="GHEA Grapalat" w:hAnsi="GHEA Grapalat" w:cs="Arial"/>
          <w:i/>
          <w:sz w:val="20"/>
          <w:szCs w:val="20"/>
          <w:lang w:val="pt-BR"/>
        </w:rPr>
      </w:pPr>
      <w:r w:rsidRPr="001705CE">
        <w:rPr>
          <w:rFonts w:ascii="GHEA Grapalat" w:hAnsi="GHEA Grapalat"/>
          <w:i/>
          <w:sz w:val="20"/>
          <w:szCs w:val="20"/>
          <w:lang w:val="hy-AM"/>
        </w:rPr>
        <w:t xml:space="preserve">«   » մայիսի 2022 </w:t>
      </w:r>
      <w:r w:rsidRPr="001705CE">
        <w:rPr>
          <w:rFonts w:ascii="GHEA Grapalat" w:hAnsi="GHEA Grapalat" w:cs="Sylfaen"/>
          <w:i/>
          <w:sz w:val="20"/>
          <w:szCs w:val="20"/>
          <w:lang w:val="pt-BR"/>
        </w:rPr>
        <w:t>թ</w:t>
      </w:r>
      <w:r w:rsidRPr="001705CE">
        <w:rPr>
          <w:rFonts w:ascii="GHEA Grapalat" w:hAnsi="GHEA Grapalat" w:cs="Arial"/>
          <w:i/>
          <w:sz w:val="20"/>
          <w:szCs w:val="20"/>
          <w:lang w:val="pt-BR"/>
        </w:rPr>
        <w:t xml:space="preserve">. </w:t>
      </w:r>
      <w:r w:rsidRPr="001705CE">
        <w:rPr>
          <w:rFonts w:ascii="GHEA Grapalat" w:hAnsi="GHEA Grapalat" w:cs="Sylfaen"/>
          <w:i/>
          <w:sz w:val="20"/>
          <w:szCs w:val="20"/>
          <w:lang w:val="pt-BR"/>
        </w:rPr>
        <w:t>կնքված</w:t>
      </w:r>
      <w:r w:rsidRPr="001705CE">
        <w:rPr>
          <w:rFonts w:ascii="GHEA Grapalat" w:hAnsi="GHEA Grapalat" w:cs="Arial"/>
          <w:i/>
          <w:sz w:val="20"/>
          <w:szCs w:val="20"/>
          <w:lang w:val="pt-BR"/>
        </w:rPr>
        <w:t xml:space="preserve"> </w:t>
      </w:r>
    </w:p>
    <w:p w14:paraId="047612A2" w14:textId="77777777" w:rsidR="00C9746A" w:rsidRPr="001705CE" w:rsidRDefault="00C9746A" w:rsidP="00C9746A">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22/1 </w:t>
      </w:r>
      <w:r w:rsidRPr="001705CE">
        <w:rPr>
          <w:rFonts w:ascii="GHEA Grapalat" w:hAnsi="GHEA Grapalat" w:cs="Sylfaen"/>
          <w:i/>
          <w:sz w:val="20"/>
          <w:szCs w:val="20"/>
          <w:lang w:val="pt-BR"/>
        </w:rPr>
        <w:t>ծածկագրով պայմանագրի</w:t>
      </w:r>
    </w:p>
    <w:p w14:paraId="4934A6DF" w14:textId="77777777" w:rsidR="00F02279" w:rsidRPr="00FB1EC7" w:rsidRDefault="00F02279" w:rsidP="00CD5631">
      <w:pPr>
        <w:tabs>
          <w:tab w:val="left" w:pos="9540"/>
        </w:tabs>
        <w:rPr>
          <w:rFonts w:ascii="GHEA Grapalat" w:hAnsi="GHEA Grapalat"/>
          <w:sz w:val="20"/>
          <w:lang w:val="pt-BR"/>
        </w:rPr>
      </w:pPr>
    </w:p>
    <w:p w14:paraId="03F2A703" w14:textId="77777777" w:rsidR="00F02279" w:rsidRPr="00FB1EC7" w:rsidRDefault="00F02279" w:rsidP="00CD5631">
      <w:pPr>
        <w:tabs>
          <w:tab w:val="left" w:pos="9540"/>
        </w:tabs>
        <w:rPr>
          <w:rFonts w:ascii="GHEA Grapalat" w:hAnsi="GHEA Grapalat"/>
          <w:sz w:val="20"/>
          <w:lang w:val="pt-BR"/>
        </w:rPr>
      </w:pPr>
    </w:p>
    <w:p w14:paraId="0EFDC415" w14:textId="77777777" w:rsidR="00F02279" w:rsidRPr="00FB1EC7" w:rsidRDefault="00F02279" w:rsidP="00CD5631">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CD5631">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8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363"/>
        <w:gridCol w:w="2045"/>
        <w:gridCol w:w="432"/>
        <w:gridCol w:w="432"/>
        <w:gridCol w:w="432"/>
        <w:gridCol w:w="433"/>
        <w:gridCol w:w="433"/>
        <w:gridCol w:w="433"/>
        <w:gridCol w:w="433"/>
        <w:gridCol w:w="433"/>
        <w:gridCol w:w="433"/>
        <w:gridCol w:w="433"/>
        <w:gridCol w:w="433"/>
        <w:gridCol w:w="433"/>
        <w:gridCol w:w="985"/>
      </w:tblGrid>
      <w:tr w:rsidR="00F02279" w:rsidRPr="00FB1EC7" w14:paraId="21B636F0" w14:textId="77777777" w:rsidTr="001A0F28">
        <w:trPr>
          <w:jc w:val="center"/>
        </w:trPr>
        <w:tc>
          <w:tcPr>
            <w:tcW w:w="10814" w:type="dxa"/>
            <w:gridSpan w:val="16"/>
            <w:vAlign w:val="center"/>
          </w:tcPr>
          <w:p w14:paraId="2582B067" w14:textId="77777777" w:rsidR="00F02279" w:rsidRPr="00FB1EC7" w:rsidRDefault="00F02279" w:rsidP="001A0F28">
            <w:pPr>
              <w:jc w:val="center"/>
              <w:rPr>
                <w:rFonts w:ascii="GHEA Grapalat" w:hAnsi="GHEA Grapalat"/>
                <w:sz w:val="18"/>
                <w:lang w:val="es-ES"/>
              </w:rPr>
            </w:pPr>
            <w:r w:rsidRPr="00FB1EC7">
              <w:rPr>
                <w:rFonts w:ascii="GHEA Grapalat" w:hAnsi="GHEA Grapalat"/>
                <w:sz w:val="18"/>
                <w:lang w:val="es-ES"/>
              </w:rPr>
              <w:t>Աշխատանքի</w:t>
            </w:r>
          </w:p>
        </w:tc>
      </w:tr>
      <w:tr w:rsidR="001A0F28" w:rsidRPr="009D02A8" w14:paraId="4D9834E0" w14:textId="77777777" w:rsidTr="001A0F28">
        <w:trPr>
          <w:jc w:val="center"/>
        </w:trPr>
        <w:tc>
          <w:tcPr>
            <w:tcW w:w="1451" w:type="dxa"/>
            <w:vMerge w:val="restart"/>
            <w:vAlign w:val="center"/>
          </w:tcPr>
          <w:p w14:paraId="66664EA8" w14:textId="77777777" w:rsidR="001A0F28" w:rsidRPr="00FB1EC7" w:rsidRDefault="001A0F28" w:rsidP="001A0F28">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Merge w:val="restart"/>
            <w:vAlign w:val="center"/>
          </w:tcPr>
          <w:p w14:paraId="7DE46915" w14:textId="77777777" w:rsidR="001A0F28" w:rsidRPr="00FB1EC7" w:rsidRDefault="001A0F28" w:rsidP="001A0F28">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169" w:type="dxa"/>
            <w:vMerge w:val="restart"/>
            <w:vAlign w:val="center"/>
          </w:tcPr>
          <w:p w14:paraId="3EA0339B" w14:textId="77777777" w:rsidR="001A0F28" w:rsidRPr="00FB1EC7" w:rsidRDefault="001A0F28" w:rsidP="001A0F28">
            <w:pPr>
              <w:jc w:val="center"/>
              <w:rPr>
                <w:rFonts w:ascii="GHEA Grapalat" w:hAnsi="GHEA Grapalat"/>
                <w:sz w:val="18"/>
                <w:lang w:val="es-ES"/>
              </w:rPr>
            </w:pPr>
            <w:r w:rsidRPr="00FB1EC7">
              <w:rPr>
                <w:rFonts w:ascii="GHEA Grapalat" w:hAnsi="GHEA Grapalat"/>
                <w:sz w:val="18"/>
              </w:rPr>
              <w:t>անվանումը</w:t>
            </w:r>
          </w:p>
        </w:tc>
        <w:tc>
          <w:tcPr>
            <w:tcW w:w="6664" w:type="dxa"/>
            <w:gridSpan w:val="13"/>
            <w:vAlign w:val="center"/>
          </w:tcPr>
          <w:p w14:paraId="22E88738" w14:textId="62359687" w:rsidR="001A0F28" w:rsidRPr="00FB1EC7" w:rsidRDefault="001A0F28" w:rsidP="001A0F28">
            <w:pPr>
              <w:jc w:val="center"/>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Pr="00FB1EC7">
              <w:rPr>
                <w:rFonts w:ascii="GHEA Grapalat" w:hAnsi="GHEA Grapalat"/>
                <w:sz w:val="18"/>
                <w:lang w:val="es-ES"/>
              </w:rPr>
              <w:t xml:space="preserve"> թ-ին` ըստ ամիսների, այդ թվում**</w:t>
            </w:r>
          </w:p>
        </w:tc>
      </w:tr>
      <w:tr w:rsidR="001A0F28" w:rsidRPr="00FB1EC7" w14:paraId="2193FBDA" w14:textId="77777777" w:rsidTr="001A0F28">
        <w:trPr>
          <w:trHeight w:val="1538"/>
          <w:jc w:val="center"/>
        </w:trPr>
        <w:tc>
          <w:tcPr>
            <w:tcW w:w="1451" w:type="dxa"/>
            <w:vMerge/>
            <w:vAlign w:val="center"/>
          </w:tcPr>
          <w:p w14:paraId="633164CB" w14:textId="77777777" w:rsidR="001A0F28" w:rsidRPr="00FB1EC7" w:rsidRDefault="001A0F28" w:rsidP="001A0F28">
            <w:pPr>
              <w:jc w:val="center"/>
              <w:rPr>
                <w:rFonts w:ascii="GHEA Grapalat" w:hAnsi="GHEA Grapalat"/>
                <w:sz w:val="20"/>
                <w:lang w:val="es-ES"/>
              </w:rPr>
            </w:pPr>
          </w:p>
        </w:tc>
        <w:tc>
          <w:tcPr>
            <w:tcW w:w="1530" w:type="dxa"/>
            <w:vMerge/>
            <w:vAlign w:val="center"/>
          </w:tcPr>
          <w:p w14:paraId="78F49D67" w14:textId="77777777" w:rsidR="001A0F28" w:rsidRPr="00FB1EC7" w:rsidRDefault="001A0F28" w:rsidP="001A0F28">
            <w:pPr>
              <w:jc w:val="center"/>
              <w:rPr>
                <w:rFonts w:ascii="GHEA Grapalat" w:hAnsi="GHEA Grapalat"/>
                <w:sz w:val="20"/>
                <w:lang w:val="es-ES"/>
              </w:rPr>
            </w:pPr>
          </w:p>
        </w:tc>
        <w:tc>
          <w:tcPr>
            <w:tcW w:w="1169" w:type="dxa"/>
            <w:vMerge/>
            <w:vAlign w:val="center"/>
          </w:tcPr>
          <w:p w14:paraId="5B477A91" w14:textId="77777777" w:rsidR="001A0F28" w:rsidRPr="00FB1EC7" w:rsidRDefault="001A0F28" w:rsidP="001A0F28">
            <w:pPr>
              <w:jc w:val="center"/>
              <w:rPr>
                <w:rFonts w:ascii="GHEA Grapalat" w:hAnsi="GHEA Grapalat"/>
                <w:sz w:val="20"/>
                <w:lang w:val="es-ES"/>
              </w:rPr>
            </w:pPr>
          </w:p>
        </w:tc>
        <w:tc>
          <w:tcPr>
            <w:tcW w:w="464" w:type="dxa"/>
            <w:textDirection w:val="btLr"/>
            <w:vAlign w:val="center"/>
          </w:tcPr>
          <w:p w14:paraId="6035FA25"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4" w:type="dxa"/>
            <w:textDirection w:val="btLr"/>
            <w:vAlign w:val="center"/>
          </w:tcPr>
          <w:p w14:paraId="11CA45BF" w14:textId="77777777" w:rsidR="001A0F28" w:rsidRPr="00FB1EC7" w:rsidRDefault="001A0F28" w:rsidP="001A0F28">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4" w:type="dxa"/>
            <w:textDirection w:val="btLr"/>
            <w:vAlign w:val="center"/>
          </w:tcPr>
          <w:p w14:paraId="17E25DDF"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4" w:type="dxa"/>
            <w:textDirection w:val="btLr"/>
            <w:vAlign w:val="center"/>
          </w:tcPr>
          <w:p w14:paraId="6237F14D" w14:textId="77777777" w:rsidR="001A0F28" w:rsidRPr="00FB1EC7" w:rsidRDefault="001A0F28" w:rsidP="001A0F28">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4" w:type="dxa"/>
            <w:textDirection w:val="btLr"/>
            <w:vAlign w:val="center"/>
          </w:tcPr>
          <w:p w14:paraId="17310725"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4" w:type="dxa"/>
            <w:textDirection w:val="btLr"/>
            <w:vAlign w:val="center"/>
          </w:tcPr>
          <w:p w14:paraId="4EEBC6B2"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4632739B" w14:textId="03EABE85"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p>
        </w:tc>
        <w:tc>
          <w:tcPr>
            <w:tcW w:w="464" w:type="dxa"/>
            <w:textDirection w:val="btLr"/>
            <w:vAlign w:val="center"/>
          </w:tcPr>
          <w:p w14:paraId="1889CC17"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79674C78" w14:textId="5F9BAC36"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p>
        </w:tc>
        <w:tc>
          <w:tcPr>
            <w:tcW w:w="464" w:type="dxa"/>
            <w:textDirection w:val="btLr"/>
            <w:vAlign w:val="center"/>
          </w:tcPr>
          <w:p w14:paraId="0AED87B1"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4" w:type="dxa"/>
            <w:textDirection w:val="btLr"/>
            <w:vAlign w:val="center"/>
          </w:tcPr>
          <w:p w14:paraId="557B3A96" w14:textId="722A80C9"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նոյեմբեր</w:t>
            </w:r>
          </w:p>
        </w:tc>
        <w:tc>
          <w:tcPr>
            <w:tcW w:w="464" w:type="dxa"/>
            <w:textDirection w:val="btLr"/>
            <w:vAlign w:val="center"/>
          </w:tcPr>
          <w:p w14:paraId="7383698D" w14:textId="77777777" w:rsidR="001A0F28" w:rsidRPr="00FB1EC7" w:rsidRDefault="001A0F28" w:rsidP="001A0F28">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6" w:type="dxa"/>
            <w:vAlign w:val="center"/>
          </w:tcPr>
          <w:p w14:paraId="137536FE" w14:textId="77777777" w:rsidR="001A0F28" w:rsidRPr="00FB1EC7" w:rsidRDefault="001A0F28" w:rsidP="001A0F28">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1A0F28" w:rsidRPr="00FB1EC7" w:rsidRDefault="001A0F28" w:rsidP="001A0F28">
            <w:pPr>
              <w:jc w:val="center"/>
              <w:rPr>
                <w:rFonts w:ascii="GHEA Grapalat" w:hAnsi="GHEA Grapalat"/>
                <w:sz w:val="18"/>
                <w:lang w:val="es-ES"/>
              </w:rPr>
            </w:pPr>
          </w:p>
        </w:tc>
      </w:tr>
      <w:tr w:rsidR="001A0F28" w:rsidRPr="00FB1EC7" w14:paraId="1C31AC64" w14:textId="77777777" w:rsidTr="001A0F28">
        <w:trPr>
          <w:trHeight w:val="1538"/>
          <w:jc w:val="center"/>
        </w:trPr>
        <w:tc>
          <w:tcPr>
            <w:tcW w:w="1451" w:type="dxa"/>
            <w:vAlign w:val="center"/>
          </w:tcPr>
          <w:p w14:paraId="4531A3DA" w14:textId="3D9EBE90" w:rsidR="00F02279" w:rsidRPr="001A0F28" w:rsidRDefault="001A0F28" w:rsidP="001A0F28">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1C67AAE1" w14:textId="11584F66" w:rsidR="00F02279" w:rsidRPr="00FB1EC7" w:rsidRDefault="001A0F28" w:rsidP="001A0F28">
            <w:pPr>
              <w:jc w:val="center"/>
              <w:rPr>
                <w:rFonts w:ascii="GHEA Grapalat" w:hAnsi="GHEA Grapalat"/>
                <w:sz w:val="20"/>
                <w:lang w:val="es-ES"/>
              </w:rPr>
            </w:pPr>
            <w:r w:rsidRPr="001A0F28">
              <w:rPr>
                <w:rFonts w:ascii="GHEA Grapalat" w:hAnsi="GHEA Grapalat"/>
                <w:sz w:val="20"/>
                <w:lang w:val="es-ES"/>
              </w:rPr>
              <w:t>45461100</w:t>
            </w:r>
          </w:p>
        </w:tc>
        <w:tc>
          <w:tcPr>
            <w:tcW w:w="1169" w:type="dxa"/>
            <w:vAlign w:val="center"/>
          </w:tcPr>
          <w:p w14:paraId="5013348E" w14:textId="5F22465E" w:rsidR="00F02279" w:rsidRPr="001A0F28" w:rsidRDefault="001A0F28" w:rsidP="001A0F28">
            <w:pPr>
              <w:jc w:val="center"/>
              <w:rPr>
                <w:rFonts w:ascii="GHEA Grapalat" w:hAnsi="GHEA Grapalat"/>
                <w:sz w:val="20"/>
                <w:lang w:val="hy-AM"/>
              </w:rPr>
            </w:pPr>
            <w:r>
              <w:rPr>
                <w:rFonts w:ascii="GHEA Grapalat" w:hAnsi="GHEA Grapalat"/>
                <w:sz w:val="20"/>
                <w:lang w:val="hy-AM"/>
              </w:rPr>
              <w:t xml:space="preserve">Վաղարշապատի </w:t>
            </w:r>
            <w:r w:rsidR="00FF65D5">
              <w:rPr>
                <w:rFonts w:ascii="GHEA Grapalat" w:hAnsi="GHEA Grapalat"/>
                <w:sz w:val="20"/>
                <w:lang w:val="hy-AM"/>
              </w:rPr>
              <w:t>հ</w:t>
            </w:r>
            <w:r>
              <w:rPr>
                <w:rFonts w:ascii="GHEA Grapalat" w:hAnsi="GHEA Grapalat"/>
                <w:sz w:val="20"/>
                <w:lang w:val="hy-AM"/>
              </w:rPr>
              <w:t xml:space="preserve">ամայնքապետարանի </w:t>
            </w:r>
            <w:r w:rsidR="00E97581">
              <w:rPr>
                <w:rFonts w:ascii="GHEA Grapalat" w:hAnsi="GHEA Grapalat"/>
                <w:sz w:val="20"/>
                <w:lang w:val="hy-AM"/>
              </w:rPr>
              <w:t xml:space="preserve">վարչական </w:t>
            </w:r>
            <w:r>
              <w:rPr>
                <w:rFonts w:ascii="GHEA Grapalat" w:hAnsi="GHEA Grapalat"/>
                <w:sz w:val="20"/>
                <w:lang w:val="hy-AM"/>
              </w:rPr>
              <w:t>շենքի վերանորոգման աշխատանքներ</w:t>
            </w:r>
          </w:p>
        </w:tc>
        <w:tc>
          <w:tcPr>
            <w:tcW w:w="464" w:type="dxa"/>
            <w:vAlign w:val="center"/>
          </w:tcPr>
          <w:p w14:paraId="7D6BC98B" w14:textId="0775C015" w:rsidR="00F02279" w:rsidRPr="00FB1EC7" w:rsidRDefault="001A0F28" w:rsidP="001A0F28">
            <w:pPr>
              <w:jc w:val="center"/>
              <w:rPr>
                <w:rFonts w:ascii="GHEA Grapalat" w:hAnsi="GHEA Grapalat"/>
                <w:lang w:val="pt-BR"/>
              </w:rPr>
            </w:pPr>
            <w:r>
              <w:rPr>
                <w:rFonts w:ascii="GHEA Grapalat" w:hAnsi="GHEA Grapalat"/>
                <w:sz w:val="20"/>
                <w:lang w:val="hy-AM"/>
              </w:rPr>
              <w:t>0</w:t>
            </w:r>
            <w:r w:rsidR="00F02279" w:rsidRPr="00FB1EC7">
              <w:rPr>
                <w:rFonts w:ascii="GHEA Grapalat" w:hAnsi="GHEA Grapalat"/>
                <w:sz w:val="20"/>
                <w:lang w:val="pt-BR"/>
              </w:rPr>
              <w:t xml:space="preserve"> %</w:t>
            </w:r>
          </w:p>
        </w:tc>
        <w:tc>
          <w:tcPr>
            <w:tcW w:w="464" w:type="dxa"/>
            <w:vAlign w:val="center"/>
          </w:tcPr>
          <w:p w14:paraId="01F691A1" w14:textId="7FB59864" w:rsidR="00F02279" w:rsidRPr="00FB1EC7" w:rsidRDefault="001A0F28" w:rsidP="001A0F28">
            <w:pPr>
              <w:jc w:val="center"/>
              <w:rPr>
                <w:rFonts w:ascii="GHEA Grapalat" w:hAnsi="GHEA Grapalat"/>
                <w:lang w:val="pt-BR"/>
              </w:rPr>
            </w:pPr>
            <w:r>
              <w:rPr>
                <w:rFonts w:ascii="GHEA Grapalat" w:hAnsi="GHEA Grapalat"/>
                <w:sz w:val="20"/>
                <w:lang w:val="hy-AM"/>
              </w:rPr>
              <w:t xml:space="preserve">0 </w:t>
            </w:r>
            <w:r w:rsidR="00F02279" w:rsidRPr="00FB1EC7">
              <w:rPr>
                <w:rFonts w:ascii="GHEA Grapalat" w:hAnsi="GHEA Grapalat"/>
                <w:sz w:val="20"/>
                <w:lang w:val="pt-BR"/>
              </w:rPr>
              <w:t>%</w:t>
            </w:r>
          </w:p>
        </w:tc>
        <w:tc>
          <w:tcPr>
            <w:tcW w:w="464" w:type="dxa"/>
            <w:vAlign w:val="center"/>
          </w:tcPr>
          <w:p w14:paraId="6B3D7845" w14:textId="74A43DBE" w:rsidR="00F02279" w:rsidRPr="001A0F28" w:rsidRDefault="001A0F28" w:rsidP="001A0F28">
            <w:pPr>
              <w:jc w:val="center"/>
              <w:rPr>
                <w:rFonts w:ascii="GHEA Grapalat" w:hAnsi="GHEA Grapalat"/>
                <w:sz w:val="20"/>
                <w:lang w:val="hy-AM"/>
              </w:rPr>
            </w:pPr>
            <w:r>
              <w:rPr>
                <w:rFonts w:ascii="GHEA Grapalat" w:hAnsi="GHEA Grapalat"/>
                <w:sz w:val="20"/>
                <w:lang w:val="hy-AM"/>
              </w:rPr>
              <w:t>0</w:t>
            </w:r>
          </w:p>
          <w:p w14:paraId="04B64593" w14:textId="24AC6E90"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w:t>
            </w:r>
          </w:p>
        </w:tc>
        <w:tc>
          <w:tcPr>
            <w:tcW w:w="464" w:type="dxa"/>
            <w:vAlign w:val="center"/>
          </w:tcPr>
          <w:p w14:paraId="5F97B912" w14:textId="061A5B17" w:rsidR="00F02279" w:rsidRPr="001A0F28" w:rsidRDefault="001A0F28" w:rsidP="001A0F28">
            <w:pPr>
              <w:jc w:val="center"/>
              <w:rPr>
                <w:rFonts w:ascii="GHEA Grapalat" w:hAnsi="GHEA Grapalat"/>
                <w:sz w:val="20"/>
                <w:lang w:val="hy-AM"/>
              </w:rPr>
            </w:pPr>
            <w:r>
              <w:rPr>
                <w:rFonts w:ascii="GHEA Grapalat" w:hAnsi="GHEA Grapalat"/>
                <w:sz w:val="20"/>
                <w:lang w:val="hy-AM"/>
              </w:rPr>
              <w:t>0</w:t>
            </w:r>
          </w:p>
          <w:p w14:paraId="585DEAFA" w14:textId="5885F7F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w:t>
            </w:r>
          </w:p>
        </w:tc>
        <w:tc>
          <w:tcPr>
            <w:tcW w:w="464" w:type="dxa"/>
            <w:vAlign w:val="center"/>
          </w:tcPr>
          <w:p w14:paraId="260C5C1A" w14:textId="77777777" w:rsidR="00F02279" w:rsidRPr="00FB1EC7" w:rsidRDefault="00F02279" w:rsidP="001A0F28">
            <w:pPr>
              <w:jc w:val="center"/>
              <w:rPr>
                <w:rFonts w:ascii="GHEA Grapalat" w:hAnsi="GHEA Grapalat"/>
                <w:sz w:val="20"/>
                <w:lang w:val="pt-BR"/>
              </w:rPr>
            </w:pPr>
          </w:p>
          <w:p w14:paraId="43361EC5" w14:textId="77777777" w:rsidR="00F02279" w:rsidRPr="00FB1EC7" w:rsidRDefault="00F02279" w:rsidP="001A0F28">
            <w:pPr>
              <w:jc w:val="center"/>
              <w:rPr>
                <w:rFonts w:ascii="GHEA Grapalat" w:hAnsi="GHEA Grapalat"/>
                <w:sz w:val="20"/>
                <w:lang w:val="pt-BR"/>
              </w:rPr>
            </w:pPr>
          </w:p>
          <w:p w14:paraId="0E4756CB"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61D95A73" w14:textId="77777777" w:rsidR="00F02279" w:rsidRPr="00FB1EC7" w:rsidRDefault="00F02279" w:rsidP="001A0F28">
            <w:pPr>
              <w:jc w:val="center"/>
              <w:rPr>
                <w:rFonts w:ascii="GHEA Grapalat" w:hAnsi="GHEA Grapalat"/>
                <w:sz w:val="20"/>
                <w:lang w:val="pt-BR"/>
              </w:rPr>
            </w:pPr>
          </w:p>
          <w:p w14:paraId="6A6FCA29" w14:textId="77777777" w:rsidR="00F02279" w:rsidRPr="00FB1EC7" w:rsidRDefault="00F02279" w:rsidP="001A0F28">
            <w:pPr>
              <w:jc w:val="center"/>
              <w:rPr>
                <w:rFonts w:ascii="GHEA Grapalat" w:hAnsi="GHEA Grapalat"/>
                <w:sz w:val="20"/>
                <w:lang w:val="pt-BR"/>
              </w:rPr>
            </w:pPr>
          </w:p>
          <w:p w14:paraId="5DAB85AC"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1833FE37" w14:textId="77777777" w:rsidR="00F02279" w:rsidRPr="00FB1EC7" w:rsidRDefault="00F02279" w:rsidP="001A0F28">
            <w:pPr>
              <w:jc w:val="center"/>
              <w:rPr>
                <w:rFonts w:ascii="GHEA Grapalat" w:hAnsi="GHEA Grapalat"/>
                <w:sz w:val="20"/>
                <w:lang w:val="pt-BR"/>
              </w:rPr>
            </w:pPr>
          </w:p>
          <w:p w14:paraId="1DAC3895" w14:textId="77777777" w:rsidR="00F02279" w:rsidRPr="00FB1EC7" w:rsidRDefault="00F02279" w:rsidP="001A0F28">
            <w:pPr>
              <w:jc w:val="center"/>
              <w:rPr>
                <w:rFonts w:ascii="GHEA Grapalat" w:hAnsi="GHEA Grapalat"/>
                <w:sz w:val="20"/>
                <w:lang w:val="pt-BR"/>
              </w:rPr>
            </w:pPr>
          </w:p>
          <w:p w14:paraId="7303733C"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6668AD18" w14:textId="77777777" w:rsidR="00F02279" w:rsidRPr="00FB1EC7" w:rsidRDefault="00F02279" w:rsidP="001A0F28">
            <w:pPr>
              <w:jc w:val="center"/>
              <w:rPr>
                <w:rFonts w:ascii="GHEA Grapalat" w:hAnsi="GHEA Grapalat"/>
                <w:sz w:val="20"/>
                <w:lang w:val="pt-BR"/>
              </w:rPr>
            </w:pPr>
          </w:p>
          <w:p w14:paraId="58C56BED" w14:textId="77777777" w:rsidR="00F02279" w:rsidRPr="00FB1EC7" w:rsidRDefault="00F02279" w:rsidP="001A0F28">
            <w:pPr>
              <w:jc w:val="center"/>
              <w:rPr>
                <w:rFonts w:ascii="GHEA Grapalat" w:hAnsi="GHEA Grapalat"/>
                <w:sz w:val="20"/>
                <w:lang w:val="pt-BR"/>
              </w:rPr>
            </w:pPr>
          </w:p>
          <w:p w14:paraId="28CA46C1"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730923EA" w14:textId="77777777" w:rsidR="00F02279" w:rsidRPr="00FB1EC7" w:rsidRDefault="00F02279" w:rsidP="001A0F28">
            <w:pPr>
              <w:jc w:val="center"/>
              <w:rPr>
                <w:rFonts w:ascii="GHEA Grapalat" w:hAnsi="GHEA Grapalat"/>
                <w:sz w:val="20"/>
                <w:lang w:val="pt-BR"/>
              </w:rPr>
            </w:pPr>
          </w:p>
          <w:p w14:paraId="40B3C4FD" w14:textId="77777777" w:rsidR="00F02279" w:rsidRPr="00FB1EC7" w:rsidRDefault="00F02279" w:rsidP="001A0F28">
            <w:pPr>
              <w:jc w:val="center"/>
              <w:rPr>
                <w:rFonts w:ascii="GHEA Grapalat" w:hAnsi="GHEA Grapalat"/>
                <w:sz w:val="20"/>
                <w:lang w:val="pt-BR"/>
              </w:rPr>
            </w:pPr>
          </w:p>
          <w:p w14:paraId="4B98F6DA"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4642D3F9" w14:textId="77777777" w:rsidR="00F02279" w:rsidRPr="00FB1EC7" w:rsidRDefault="00F02279" w:rsidP="001A0F28">
            <w:pPr>
              <w:jc w:val="center"/>
              <w:rPr>
                <w:rFonts w:ascii="GHEA Grapalat" w:hAnsi="GHEA Grapalat"/>
                <w:sz w:val="20"/>
                <w:lang w:val="pt-BR"/>
              </w:rPr>
            </w:pPr>
          </w:p>
          <w:p w14:paraId="0CCADBF0" w14:textId="77777777" w:rsidR="00F02279" w:rsidRPr="00FB1EC7" w:rsidRDefault="00F02279" w:rsidP="001A0F28">
            <w:pPr>
              <w:jc w:val="center"/>
              <w:rPr>
                <w:rFonts w:ascii="GHEA Grapalat" w:hAnsi="GHEA Grapalat"/>
                <w:sz w:val="20"/>
                <w:lang w:val="pt-BR"/>
              </w:rPr>
            </w:pPr>
          </w:p>
          <w:p w14:paraId="5D644FEA"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6C5ABA04" w14:textId="77777777" w:rsidR="00F02279" w:rsidRPr="00FB1EC7" w:rsidRDefault="00F02279" w:rsidP="001A0F28">
            <w:pPr>
              <w:jc w:val="center"/>
              <w:rPr>
                <w:rFonts w:ascii="GHEA Grapalat" w:hAnsi="GHEA Grapalat"/>
                <w:sz w:val="20"/>
                <w:lang w:val="pt-BR"/>
              </w:rPr>
            </w:pPr>
          </w:p>
          <w:p w14:paraId="6F9F2EE0" w14:textId="77777777" w:rsidR="00F02279" w:rsidRPr="00FB1EC7" w:rsidRDefault="00F02279" w:rsidP="001A0F28">
            <w:pPr>
              <w:jc w:val="center"/>
              <w:rPr>
                <w:rFonts w:ascii="GHEA Grapalat" w:hAnsi="GHEA Grapalat"/>
                <w:sz w:val="20"/>
                <w:lang w:val="pt-BR"/>
              </w:rPr>
            </w:pPr>
          </w:p>
          <w:p w14:paraId="48D6384B"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vAlign w:val="center"/>
          </w:tcPr>
          <w:p w14:paraId="5D3A64E5" w14:textId="77777777" w:rsidR="00F02279" w:rsidRPr="00FB1EC7" w:rsidRDefault="00F02279" w:rsidP="001A0F28">
            <w:pPr>
              <w:jc w:val="center"/>
              <w:rPr>
                <w:rFonts w:ascii="GHEA Grapalat" w:hAnsi="GHEA Grapalat"/>
                <w:sz w:val="20"/>
                <w:lang w:val="pt-BR"/>
              </w:rPr>
            </w:pPr>
          </w:p>
          <w:p w14:paraId="243D8241" w14:textId="77777777" w:rsidR="00F02279" w:rsidRPr="00FB1EC7" w:rsidRDefault="00F02279" w:rsidP="001A0F28">
            <w:pPr>
              <w:jc w:val="center"/>
              <w:rPr>
                <w:rFonts w:ascii="GHEA Grapalat" w:hAnsi="GHEA Grapalat"/>
                <w:sz w:val="20"/>
                <w:lang w:val="pt-BR"/>
              </w:rPr>
            </w:pPr>
          </w:p>
          <w:p w14:paraId="66BAC204" w14:textId="77777777" w:rsidR="00F02279" w:rsidRPr="00FB1EC7" w:rsidRDefault="00F02279" w:rsidP="001A0F28">
            <w:pPr>
              <w:jc w:val="center"/>
              <w:rPr>
                <w:rFonts w:ascii="GHEA Grapalat" w:hAnsi="GHEA Grapalat" w:cs="Arial"/>
                <w:sz w:val="18"/>
                <w:szCs w:val="18"/>
                <w:lang w:val="pt-BR"/>
              </w:rPr>
            </w:pPr>
            <w:r w:rsidRPr="00FB1EC7">
              <w:rPr>
                <w:rFonts w:ascii="GHEA Grapalat" w:hAnsi="GHEA Grapalat"/>
                <w:sz w:val="20"/>
                <w:lang w:val="pt-BR"/>
              </w:rPr>
              <w:t>... %</w:t>
            </w:r>
          </w:p>
        </w:tc>
        <w:tc>
          <w:tcPr>
            <w:tcW w:w="1096" w:type="dxa"/>
            <w:vAlign w:val="center"/>
          </w:tcPr>
          <w:p w14:paraId="25B1FB75" w14:textId="77777777" w:rsidR="00F02279" w:rsidRPr="00FB1EC7" w:rsidRDefault="00F02279" w:rsidP="001A0F28">
            <w:pPr>
              <w:jc w:val="center"/>
              <w:rPr>
                <w:rFonts w:ascii="GHEA Grapalat" w:hAnsi="GHEA Grapalat"/>
                <w:sz w:val="20"/>
                <w:lang w:val="pt-BR"/>
              </w:rPr>
            </w:pPr>
          </w:p>
          <w:p w14:paraId="38086F7A" w14:textId="77777777" w:rsidR="00F02279" w:rsidRPr="00FB1EC7" w:rsidRDefault="00F02279" w:rsidP="001A0F28">
            <w:pPr>
              <w:jc w:val="center"/>
              <w:rPr>
                <w:rFonts w:ascii="GHEA Grapalat" w:hAnsi="GHEA Grapalat"/>
                <w:sz w:val="20"/>
                <w:lang w:val="pt-BR"/>
              </w:rPr>
            </w:pPr>
          </w:p>
          <w:p w14:paraId="36A96919" w14:textId="77777777" w:rsidR="00F02279" w:rsidRPr="00FB1EC7" w:rsidRDefault="00F02279" w:rsidP="001A0F28">
            <w:pPr>
              <w:jc w:val="center"/>
              <w:rPr>
                <w:rFonts w:ascii="GHEA Grapalat" w:hAnsi="GHEA Grapalat"/>
                <w:b/>
                <w:lang w:val="pt-BR"/>
              </w:rPr>
            </w:pPr>
            <w:r w:rsidRPr="00FB1EC7">
              <w:rPr>
                <w:rFonts w:ascii="GHEA Grapalat" w:hAnsi="GHEA Grapalat"/>
                <w:sz w:val="20"/>
                <w:lang w:val="pt-BR"/>
              </w:rPr>
              <w:t>... %</w:t>
            </w:r>
          </w:p>
        </w:tc>
      </w:tr>
    </w:tbl>
    <w:p w14:paraId="38AF36AB" w14:textId="77777777" w:rsidR="00F02279" w:rsidRPr="00FB1EC7" w:rsidRDefault="00F02279" w:rsidP="00CD5631">
      <w:pPr>
        <w:rPr>
          <w:rFonts w:ascii="GHEA Grapalat" w:hAnsi="GHEA Grapalat"/>
          <w:i/>
          <w:sz w:val="18"/>
          <w:szCs w:val="18"/>
        </w:rPr>
      </w:pPr>
    </w:p>
    <w:p w14:paraId="5B32E48A" w14:textId="77777777" w:rsidR="008D6689" w:rsidRDefault="00F02279" w:rsidP="00CD5631">
      <w:pPr>
        <w:jc w:val="both"/>
        <w:rPr>
          <w:rFonts w:ascii="GHEA Grapalat" w:hAnsi="GHEA Grapalat" w:cs="Sylfaen"/>
          <w:i/>
          <w:sz w:val="18"/>
          <w:szCs w:val="18"/>
          <w:lang w:val="hy-AM"/>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 xml:space="preserve">կարգով: </w:t>
      </w:r>
    </w:p>
    <w:p w14:paraId="34D11CC2" w14:textId="4A767991" w:rsidR="00F02279" w:rsidRPr="00FB1EC7" w:rsidRDefault="00F02279" w:rsidP="00CD5631">
      <w:pPr>
        <w:jc w:val="both"/>
        <w:rPr>
          <w:rFonts w:ascii="GHEA Grapalat" w:hAnsi="GHEA Grapalat" w:cs="Sylfaen"/>
          <w:i/>
          <w:sz w:val="18"/>
          <w:szCs w:val="18"/>
          <w:lang w:val="pt-BR"/>
        </w:rPr>
      </w:pP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CD5631">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CD5631">
      <w:pPr>
        <w:jc w:val="center"/>
        <w:rPr>
          <w:rFonts w:ascii="GHEA Grapalat" w:hAnsi="GHEA Grapalat"/>
          <w:sz w:val="20"/>
          <w:lang w:val="es-ES"/>
        </w:rPr>
      </w:pPr>
    </w:p>
    <w:p w14:paraId="53D0F062" w14:textId="77777777" w:rsidR="00F02279" w:rsidRPr="00FB1EC7" w:rsidRDefault="00F02279" w:rsidP="00CD5631">
      <w:pPr>
        <w:jc w:val="right"/>
        <w:rPr>
          <w:rFonts w:ascii="GHEA Grapalat" w:hAnsi="GHEA Grapalat"/>
          <w:sz w:val="20"/>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462F2C" w14:paraId="2D98E573" w14:textId="77777777" w:rsidTr="003851A0">
        <w:trPr>
          <w:jc w:val="center"/>
        </w:trPr>
        <w:tc>
          <w:tcPr>
            <w:tcW w:w="5386" w:type="dxa"/>
            <w:vAlign w:val="center"/>
          </w:tcPr>
          <w:p w14:paraId="0545E2C4" w14:textId="77777777" w:rsidR="00462F2C" w:rsidRPr="00FB1EC7" w:rsidRDefault="00462F2C" w:rsidP="003851A0">
            <w:pPr>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65192EDA"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Վաղարշապատի համայնքապետարան</w:t>
            </w:r>
          </w:p>
          <w:p w14:paraId="12273D23" w14:textId="77777777" w:rsidR="00462F2C" w:rsidRPr="006F17EB" w:rsidRDefault="00462F2C" w:rsidP="003851A0">
            <w:pPr>
              <w:jc w:val="center"/>
              <w:rPr>
                <w:rFonts w:ascii="GHEA Grapalat" w:hAnsi="GHEA Grapalat"/>
                <w:sz w:val="20"/>
                <w:szCs w:val="20"/>
                <w:lang w:val="hy-AM"/>
              </w:rPr>
            </w:pPr>
            <w:r>
              <w:rPr>
                <w:rFonts w:ascii="GHEA Grapalat" w:hAnsi="GHEA Grapalat"/>
                <w:sz w:val="20"/>
                <w:szCs w:val="20"/>
                <w:lang w:val="hy-AM"/>
              </w:rPr>
              <w:t>ք</w:t>
            </w:r>
            <w:r w:rsidRPr="006F17EB">
              <w:rPr>
                <w:rFonts w:ascii="GHEA Grapalat" w:hAnsi="GHEA Grapalat"/>
                <w:sz w:val="20"/>
                <w:szCs w:val="20"/>
                <w:lang w:val="hy-AM"/>
              </w:rPr>
              <w:t>. Էջմիածին,</w:t>
            </w:r>
            <w:r>
              <w:rPr>
                <w:rFonts w:ascii="GHEA Grapalat" w:hAnsi="GHEA Grapalat"/>
                <w:sz w:val="20"/>
                <w:szCs w:val="20"/>
                <w:lang w:val="hy-AM"/>
              </w:rPr>
              <w:t xml:space="preserve"> Սբ</w:t>
            </w:r>
            <w:r>
              <w:rPr>
                <w:rFonts w:ascii="Cambria Math" w:hAnsi="Cambria Math"/>
                <w:sz w:val="20"/>
                <w:szCs w:val="20"/>
                <w:lang w:val="hy-AM"/>
              </w:rPr>
              <w:t>․</w:t>
            </w:r>
            <w:r w:rsidRPr="006F17EB">
              <w:rPr>
                <w:rFonts w:ascii="GHEA Grapalat" w:hAnsi="GHEA Grapalat"/>
                <w:sz w:val="20"/>
                <w:szCs w:val="20"/>
                <w:lang w:val="hy-AM"/>
              </w:rPr>
              <w:t xml:space="preserve"> Մ. Մաշտոց 0</w:t>
            </w:r>
          </w:p>
          <w:p w14:paraId="06611653"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ՀՀ ՖՆ Գործառնական վարչ-ն</w:t>
            </w:r>
          </w:p>
          <w:p w14:paraId="55A220E1"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Հ/Հ՝ 900322201030</w:t>
            </w:r>
          </w:p>
          <w:p w14:paraId="47D43074" w14:textId="77777777" w:rsidR="00462F2C" w:rsidRPr="006F17EB" w:rsidRDefault="00462F2C" w:rsidP="003851A0">
            <w:pPr>
              <w:jc w:val="center"/>
              <w:rPr>
                <w:rFonts w:ascii="GHEA Grapalat" w:hAnsi="GHEA Grapalat"/>
                <w:sz w:val="20"/>
                <w:szCs w:val="20"/>
                <w:lang w:val="hy-AM"/>
              </w:rPr>
            </w:pPr>
            <w:r w:rsidRPr="006F17EB">
              <w:rPr>
                <w:rFonts w:ascii="GHEA Grapalat" w:hAnsi="GHEA Grapalat"/>
                <w:sz w:val="20"/>
                <w:szCs w:val="20"/>
                <w:lang w:val="hy-AM"/>
              </w:rPr>
              <w:t>ՀՎՀՀ՝ 04440307</w:t>
            </w:r>
          </w:p>
          <w:p w14:paraId="3253AE61" w14:textId="77777777" w:rsidR="00462F2C" w:rsidRPr="006F17EB" w:rsidRDefault="00462F2C" w:rsidP="003851A0">
            <w:pPr>
              <w:jc w:val="center"/>
              <w:rPr>
                <w:rFonts w:ascii="GHEA Grapalat" w:hAnsi="GHEA Grapalat"/>
                <w:szCs w:val="20"/>
                <w:lang w:val="hy-AM"/>
              </w:rPr>
            </w:pPr>
          </w:p>
          <w:p w14:paraId="4F5589B7" w14:textId="77777777" w:rsidR="00462F2C" w:rsidRPr="006F17EB" w:rsidRDefault="00462F2C" w:rsidP="003851A0">
            <w:pPr>
              <w:jc w:val="center"/>
              <w:rPr>
                <w:rFonts w:ascii="GHEA Grapalat" w:hAnsi="GHEA Grapalat" w:cs="GHEA Grapalat"/>
                <w:sz w:val="20"/>
                <w:szCs w:val="20"/>
                <w:lang w:val="hy-AM"/>
              </w:rPr>
            </w:pPr>
            <w:r w:rsidRPr="006F17EB">
              <w:rPr>
                <w:rFonts w:ascii="GHEA Grapalat" w:hAnsi="GHEA Grapalat"/>
                <w:sz w:val="20"/>
                <w:szCs w:val="20"/>
                <w:lang w:val="hy-AM"/>
              </w:rPr>
              <w:t xml:space="preserve">Համայնքի ղեկավար՝ </w:t>
            </w:r>
            <w:r w:rsidRPr="006F17EB">
              <w:rPr>
                <w:rFonts w:ascii="GHEA Grapalat" w:hAnsi="GHEA Grapalat"/>
                <w:sz w:val="20"/>
                <w:szCs w:val="20"/>
                <w:lang w:val="en-GB"/>
              </w:rPr>
              <w:t xml:space="preserve">_______________ </w:t>
            </w:r>
            <w:r w:rsidRPr="006F17EB">
              <w:rPr>
                <w:rFonts w:ascii="GHEA Grapalat" w:hAnsi="GHEA Grapalat"/>
                <w:sz w:val="20"/>
                <w:szCs w:val="20"/>
                <w:lang w:val="hy-AM"/>
              </w:rPr>
              <w:t>Դ</w:t>
            </w:r>
            <w:r w:rsidRPr="006F17EB">
              <w:rPr>
                <w:rFonts w:ascii="Cambria Math" w:hAnsi="Cambria Math" w:cs="Cambria Math"/>
                <w:sz w:val="20"/>
                <w:szCs w:val="20"/>
                <w:lang w:val="hy-AM"/>
              </w:rPr>
              <w:t>․</w:t>
            </w:r>
            <w:r w:rsidRPr="006F17EB">
              <w:rPr>
                <w:rFonts w:ascii="GHEA Grapalat" w:hAnsi="GHEA Grapalat" w:cs="Cambria Math"/>
                <w:sz w:val="20"/>
                <w:szCs w:val="20"/>
                <w:lang w:val="hy-AM"/>
              </w:rPr>
              <w:t xml:space="preserve"> </w:t>
            </w:r>
            <w:r w:rsidRPr="006F17EB">
              <w:rPr>
                <w:rFonts w:ascii="GHEA Grapalat" w:hAnsi="GHEA Grapalat" w:cs="GHEA Grapalat"/>
                <w:sz w:val="20"/>
                <w:szCs w:val="20"/>
                <w:lang w:val="hy-AM"/>
              </w:rPr>
              <w:t>Գասպարյան</w:t>
            </w:r>
          </w:p>
          <w:p w14:paraId="1F912074" w14:textId="77777777" w:rsidR="00462F2C" w:rsidRPr="006F17EB" w:rsidRDefault="00462F2C" w:rsidP="003851A0">
            <w:pPr>
              <w:jc w:val="center"/>
              <w:rPr>
                <w:rFonts w:ascii="GHEA Grapalat" w:hAnsi="GHEA Grapalat"/>
                <w:sz w:val="16"/>
                <w:szCs w:val="16"/>
                <w:lang w:val="pt-BR"/>
              </w:rPr>
            </w:pPr>
            <w:r w:rsidRPr="006F17EB">
              <w:rPr>
                <w:rFonts w:ascii="GHEA Grapalat" w:hAnsi="GHEA Grapalat"/>
                <w:sz w:val="16"/>
                <w:szCs w:val="16"/>
                <w:lang w:val="pt-BR"/>
              </w:rPr>
              <w:t>(ստորագրություն)</w:t>
            </w:r>
          </w:p>
          <w:p w14:paraId="1D96B5FE" w14:textId="77777777" w:rsidR="00462F2C" w:rsidRDefault="00462F2C" w:rsidP="003851A0">
            <w:pPr>
              <w:jc w:val="center"/>
              <w:rPr>
                <w:rFonts w:ascii="GHEA Grapalat" w:hAnsi="GHEA Grapalat" w:cs="Sylfaen"/>
                <w:b/>
                <w:lang w:val="hy-AM"/>
              </w:rPr>
            </w:pPr>
            <w:r w:rsidRPr="006F17EB">
              <w:rPr>
                <w:rFonts w:ascii="GHEA Grapalat" w:hAnsi="GHEA Grapalat"/>
                <w:sz w:val="16"/>
                <w:szCs w:val="16"/>
                <w:lang w:val="pt-BR"/>
              </w:rPr>
              <w:t>Կ.Տ.</w:t>
            </w:r>
          </w:p>
        </w:tc>
        <w:tc>
          <w:tcPr>
            <w:tcW w:w="5386" w:type="dxa"/>
            <w:vAlign w:val="center"/>
          </w:tcPr>
          <w:p w14:paraId="39D09F6D" w14:textId="77777777" w:rsidR="00462F2C" w:rsidRDefault="00462F2C" w:rsidP="003851A0">
            <w:pPr>
              <w:jc w:val="center"/>
              <w:rPr>
                <w:rFonts w:ascii="GHEA Grapalat" w:hAnsi="GHEA Grapalat" w:cs="Sylfaen"/>
                <w:b/>
                <w:bCs/>
                <w:sz w:val="20"/>
                <w:szCs w:val="20"/>
                <w:lang w:val="hy-AM"/>
              </w:rPr>
            </w:pPr>
            <w:r w:rsidRPr="00FB1EC7">
              <w:rPr>
                <w:rFonts w:ascii="GHEA Grapalat" w:hAnsi="GHEA Grapalat" w:cs="Sylfaen"/>
                <w:b/>
                <w:bCs/>
                <w:sz w:val="20"/>
                <w:szCs w:val="20"/>
                <w:lang w:val="pt-BR"/>
              </w:rPr>
              <w:t>ԿԱՊԱԼԱՌՈՒ</w:t>
            </w:r>
          </w:p>
          <w:p w14:paraId="1380DD63" w14:textId="77777777" w:rsidR="00462F2C" w:rsidRPr="00462F2C" w:rsidRDefault="00462F2C" w:rsidP="003851A0">
            <w:pPr>
              <w:jc w:val="center"/>
              <w:rPr>
                <w:rFonts w:ascii="GHEA Grapalat" w:hAnsi="GHEA Grapalat" w:cs="Sylfaen"/>
                <w:b/>
                <w:bCs/>
                <w:szCs w:val="20"/>
                <w:lang w:val="hy-AM"/>
              </w:rPr>
            </w:pPr>
          </w:p>
          <w:p w14:paraId="51B9C8B3" w14:textId="77777777" w:rsidR="00462F2C" w:rsidRPr="006F17EB" w:rsidRDefault="00462F2C" w:rsidP="003851A0">
            <w:pPr>
              <w:jc w:val="center"/>
              <w:rPr>
                <w:rFonts w:ascii="GHEA Grapalat" w:hAnsi="GHEA Grapalat" w:cs="GHEA Grapalat"/>
                <w:sz w:val="20"/>
                <w:szCs w:val="20"/>
                <w:lang w:val="hy-AM"/>
              </w:rPr>
            </w:pPr>
            <w:r>
              <w:rPr>
                <w:rFonts w:ascii="GHEA Grapalat" w:hAnsi="GHEA Grapalat"/>
                <w:sz w:val="20"/>
                <w:szCs w:val="20"/>
                <w:lang w:val="en-GB"/>
              </w:rPr>
              <w:t>_______________</w:t>
            </w:r>
          </w:p>
          <w:p w14:paraId="5F555B89" w14:textId="77777777" w:rsidR="00462F2C" w:rsidRDefault="00462F2C" w:rsidP="003851A0">
            <w:pPr>
              <w:jc w:val="center"/>
              <w:rPr>
                <w:rFonts w:ascii="GHEA Grapalat" w:hAnsi="GHEA Grapalat"/>
                <w:sz w:val="16"/>
                <w:szCs w:val="16"/>
                <w:lang w:val="hy-AM"/>
              </w:rPr>
            </w:pPr>
            <w:r w:rsidRPr="006F17EB">
              <w:rPr>
                <w:rFonts w:ascii="GHEA Grapalat" w:hAnsi="GHEA Grapalat"/>
                <w:sz w:val="16"/>
                <w:szCs w:val="16"/>
                <w:lang w:val="pt-BR"/>
              </w:rPr>
              <w:t>(ստորագրություն)</w:t>
            </w:r>
          </w:p>
          <w:p w14:paraId="68A56ECF" w14:textId="77777777" w:rsidR="00462F2C" w:rsidRDefault="00462F2C" w:rsidP="003851A0">
            <w:pPr>
              <w:jc w:val="center"/>
              <w:rPr>
                <w:rFonts w:ascii="GHEA Grapalat" w:hAnsi="GHEA Grapalat" w:cs="Sylfaen"/>
                <w:b/>
                <w:lang w:val="hy-AM"/>
              </w:rPr>
            </w:pPr>
            <w:r w:rsidRPr="006F17EB">
              <w:rPr>
                <w:rFonts w:ascii="GHEA Grapalat" w:hAnsi="GHEA Grapalat"/>
                <w:sz w:val="16"/>
                <w:szCs w:val="16"/>
                <w:lang w:val="pt-BR"/>
              </w:rPr>
              <w:t>Կ.Տ.</w:t>
            </w:r>
          </w:p>
        </w:tc>
      </w:tr>
    </w:tbl>
    <w:p w14:paraId="5B9DD16F" w14:textId="77777777" w:rsidR="00F02279" w:rsidRPr="00FB1EC7" w:rsidRDefault="00F02279" w:rsidP="00CD5631">
      <w:pPr>
        <w:rPr>
          <w:rFonts w:ascii="GHEA Grapalat" w:hAnsi="GHEA Grapalat"/>
          <w:sz w:val="20"/>
          <w:lang w:val="ru-RU"/>
        </w:rPr>
        <w:sectPr w:rsidR="00F02279" w:rsidRPr="00FB1EC7" w:rsidSect="00462F2C">
          <w:footnotePr>
            <w:pos w:val="beneathText"/>
          </w:footnotePr>
          <w:pgSz w:w="11906" w:h="16838" w:code="9"/>
          <w:pgMar w:top="567" w:right="567" w:bottom="567" w:left="567" w:header="284" w:footer="284" w:gutter="0"/>
          <w:cols w:space="720"/>
          <w:docGrid w:linePitch="326"/>
        </w:sectPr>
      </w:pPr>
    </w:p>
    <w:p w14:paraId="5078875C" w14:textId="77777777" w:rsidR="00F02279" w:rsidRPr="00FB1EC7" w:rsidRDefault="00F02279" w:rsidP="00CD5631">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CD5631">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CD5631">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CD5631">
      <w:pPr>
        <w:ind w:firstLine="567"/>
        <w:jc w:val="right"/>
        <w:rPr>
          <w:rFonts w:ascii="GHEA Grapalat" w:hAnsi="GHEA Grapalat" w:cs="Sylfaen"/>
          <w:i/>
          <w:sz w:val="22"/>
          <w:szCs w:val="22"/>
          <w:lang w:val="pt-BR"/>
        </w:rPr>
      </w:pPr>
    </w:p>
    <w:p w14:paraId="5E6519B1" w14:textId="77777777" w:rsidR="00F02279" w:rsidRPr="00FB1EC7" w:rsidRDefault="00F02279" w:rsidP="00CD563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9D02A8" w14:paraId="5BEC65D9" w14:textId="77777777" w:rsidTr="00545BDE">
        <w:trPr>
          <w:tblCellSpacing w:w="7" w:type="dxa"/>
          <w:jc w:val="center"/>
        </w:trPr>
        <w:tc>
          <w:tcPr>
            <w:tcW w:w="0" w:type="auto"/>
            <w:vAlign w:val="center"/>
          </w:tcPr>
          <w:p w14:paraId="67977C2E" w14:textId="77777777" w:rsidR="00F02279" w:rsidRPr="00FB1EC7" w:rsidRDefault="00254AA2" w:rsidP="00CD5631">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CD5631">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CD5631">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CD5631">
      <w:pPr>
        <w:ind w:firstLine="375"/>
        <w:rPr>
          <w:rFonts w:ascii="GHEA Grapalat" w:hAnsi="GHEA Grapalat"/>
          <w:iCs/>
          <w:color w:val="000000"/>
          <w:sz w:val="15"/>
          <w:szCs w:val="21"/>
          <w:lang w:val="pt-BR"/>
        </w:rPr>
      </w:pPr>
    </w:p>
    <w:p w14:paraId="78D95243" w14:textId="77777777" w:rsidR="00F02279" w:rsidRPr="00FB1EC7" w:rsidRDefault="00F02279" w:rsidP="00CD5631">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CD5631">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CD5631">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CD5631">
      <w:pPr>
        <w:pStyle w:val="BodyTextIndent"/>
        <w:spacing w:line="240" w:lineRule="auto"/>
        <w:ind w:firstLine="0"/>
        <w:jc w:val="center"/>
        <w:rPr>
          <w:b/>
          <w:bCs/>
          <w:iCs/>
          <w:lang w:val="es-ES"/>
        </w:rPr>
      </w:pPr>
    </w:p>
    <w:p w14:paraId="2C21A4C1" w14:textId="77777777" w:rsidR="00F02279" w:rsidRPr="00FB1EC7" w:rsidRDefault="00F02279" w:rsidP="00CD5631">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CD5631">
      <w:pPr>
        <w:pStyle w:val="BodyTextIndent"/>
        <w:spacing w:line="240" w:lineRule="auto"/>
        <w:ind w:firstLine="0"/>
        <w:rPr>
          <w:iCs/>
          <w:lang w:val="es-ES"/>
        </w:rPr>
      </w:pPr>
    </w:p>
    <w:p w14:paraId="0014D120" w14:textId="77777777" w:rsidR="00F02279" w:rsidRPr="00FB1EC7" w:rsidRDefault="00F02279" w:rsidP="00CD5631">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CD5631">
      <w:pPr>
        <w:pStyle w:val="NormalWeb"/>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CD5631">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CD5631">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CD5631">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CD563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CD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CD5631">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CD5631">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CD5631">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CD5631">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CD5631">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CD5631">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CD5631">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CD5631">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CD5631">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CD5631">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CD5631">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CD5631">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CD5631">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CD5631">
      <w:pPr>
        <w:ind w:left="-142" w:firstLine="142"/>
        <w:jc w:val="center"/>
        <w:rPr>
          <w:rFonts w:ascii="GHEA Grapalat" w:hAnsi="GHEA Grapalat" w:cs="Sylfaen"/>
          <w:b/>
        </w:rPr>
      </w:pPr>
    </w:p>
    <w:p w14:paraId="163E5D4F" w14:textId="77777777" w:rsidR="00F02279" w:rsidRPr="00FB1EC7" w:rsidRDefault="00F02279" w:rsidP="00CD5631">
      <w:pPr>
        <w:ind w:left="-142" w:firstLine="142"/>
        <w:jc w:val="center"/>
        <w:rPr>
          <w:rFonts w:ascii="GHEA Grapalat" w:hAnsi="GHEA Grapalat" w:cs="Sylfaen"/>
          <w:b/>
        </w:rPr>
      </w:pPr>
    </w:p>
    <w:p w14:paraId="718E6FCB" w14:textId="77777777" w:rsidR="00F02279" w:rsidRPr="00FB1EC7" w:rsidRDefault="00F02279" w:rsidP="00CD5631">
      <w:pPr>
        <w:ind w:left="-142" w:firstLine="142"/>
        <w:jc w:val="center"/>
        <w:rPr>
          <w:rFonts w:ascii="GHEA Grapalat" w:hAnsi="GHEA Grapalat" w:cs="Sylfaen"/>
          <w:b/>
        </w:rPr>
      </w:pPr>
    </w:p>
    <w:p w14:paraId="0063C59F" w14:textId="77777777" w:rsidR="00F02279" w:rsidRPr="00FB1EC7" w:rsidRDefault="00F02279" w:rsidP="00CD5631">
      <w:pPr>
        <w:ind w:firstLine="567"/>
        <w:jc w:val="right"/>
        <w:rPr>
          <w:rFonts w:ascii="GHEA Grapalat" w:hAnsi="GHEA Grapalat" w:cs="Sylfaen"/>
          <w:i/>
          <w:sz w:val="22"/>
          <w:szCs w:val="22"/>
          <w:lang w:val="pt-BR"/>
        </w:rPr>
      </w:pPr>
    </w:p>
    <w:p w14:paraId="0EA11671" w14:textId="77777777" w:rsidR="00F02279" w:rsidRPr="00FB1EC7" w:rsidRDefault="00F02279" w:rsidP="00CD5631">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CD5631">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CD5631">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CD5631">
      <w:pPr>
        <w:tabs>
          <w:tab w:val="left" w:pos="360"/>
          <w:tab w:val="left" w:pos="540"/>
        </w:tabs>
        <w:jc w:val="center"/>
        <w:rPr>
          <w:rFonts w:ascii="Sylfaen" w:hAnsi="Sylfaen" w:cs="Sylfaen"/>
          <w:b/>
          <w:bCs/>
          <w:sz w:val="20"/>
          <w:szCs w:val="20"/>
        </w:rPr>
      </w:pPr>
    </w:p>
    <w:p w14:paraId="3AE3FB25" w14:textId="77777777" w:rsidR="00F02279" w:rsidRPr="00FB1EC7" w:rsidRDefault="00F02279" w:rsidP="00CD5631">
      <w:pPr>
        <w:tabs>
          <w:tab w:val="left" w:pos="360"/>
          <w:tab w:val="left" w:pos="540"/>
        </w:tabs>
        <w:jc w:val="center"/>
        <w:rPr>
          <w:rFonts w:ascii="Sylfaen" w:hAnsi="Sylfaen" w:cs="Sylfaen"/>
          <w:b/>
          <w:bCs/>
        </w:rPr>
      </w:pPr>
    </w:p>
    <w:p w14:paraId="57269913" w14:textId="77777777" w:rsidR="00F02279" w:rsidRPr="00FB1EC7" w:rsidRDefault="00F02279" w:rsidP="00CD5631">
      <w:pPr>
        <w:tabs>
          <w:tab w:val="left" w:pos="360"/>
          <w:tab w:val="left" w:pos="540"/>
        </w:tabs>
        <w:rPr>
          <w:rFonts w:ascii="GHEA Grapalat" w:hAnsi="GHEA Grapalat" w:cs="Sylfaen"/>
          <w:sz w:val="22"/>
          <w:szCs w:val="22"/>
        </w:rPr>
      </w:pPr>
    </w:p>
    <w:p w14:paraId="7ECB578C" w14:textId="77777777" w:rsidR="00F02279" w:rsidRPr="00FB1EC7" w:rsidRDefault="00F02279" w:rsidP="00CD5631">
      <w:pPr>
        <w:tabs>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CD5631">
      <w:pPr>
        <w:tabs>
          <w:tab w:val="left" w:pos="360"/>
          <w:tab w:val="left" w:pos="540"/>
          <w:tab w:val="left" w:pos="2250"/>
        </w:tabs>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CD5631">
      <w:pPr>
        <w:tabs>
          <w:tab w:val="left" w:pos="360"/>
          <w:tab w:val="left" w:pos="540"/>
        </w:tabs>
        <w:rPr>
          <w:rFonts w:ascii="GHEA Grapalat" w:hAnsi="GHEA Grapalat" w:cs="Sylfaen"/>
          <w:sz w:val="22"/>
          <w:szCs w:val="22"/>
        </w:rPr>
      </w:pPr>
    </w:p>
    <w:p w14:paraId="61B50CF7" w14:textId="77777777" w:rsidR="00F02279" w:rsidRPr="00FB1EC7" w:rsidRDefault="00F02279" w:rsidP="00CD5631">
      <w:pPr>
        <w:tabs>
          <w:tab w:val="left" w:pos="360"/>
          <w:tab w:val="left" w:pos="540"/>
        </w:tabs>
        <w:rPr>
          <w:rFonts w:ascii="GHEA Grapalat" w:hAnsi="GHEA Grapalat" w:cs="Sylfaen"/>
          <w:sz w:val="22"/>
          <w:szCs w:val="22"/>
        </w:rPr>
      </w:pPr>
    </w:p>
    <w:p w14:paraId="79BF3F90" w14:textId="77777777" w:rsidR="00F02279" w:rsidRPr="00FB1EC7" w:rsidRDefault="00F02279" w:rsidP="00CD5631">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CD5631">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CD5631">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CD5631">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CD5631">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CD5631">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CD5631">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CD5631">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CD5631">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CD5631">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CD563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CD563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CD5631">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CD563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CD563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CD5631">
            <w:pPr>
              <w:rPr>
                <w:rFonts w:ascii="GHEA Grapalat" w:hAnsi="GHEA Grapalat" w:cs="Sylfaen"/>
                <w:sz w:val="18"/>
                <w:szCs w:val="18"/>
                <w:lang w:val="ru-RU" w:eastAsia="ru-RU"/>
              </w:rPr>
            </w:pPr>
          </w:p>
        </w:tc>
      </w:tr>
    </w:tbl>
    <w:p w14:paraId="47CC61EE" w14:textId="77777777" w:rsidR="00F02279" w:rsidRPr="00FB1EC7" w:rsidRDefault="00F02279" w:rsidP="00CD5631">
      <w:pPr>
        <w:tabs>
          <w:tab w:val="left" w:pos="360"/>
          <w:tab w:val="left" w:pos="540"/>
        </w:tabs>
        <w:jc w:val="both"/>
        <w:rPr>
          <w:rFonts w:ascii="GHEA Grapalat" w:hAnsi="GHEA Grapalat" w:cs="Sylfaen"/>
          <w:lang w:eastAsia="ru-RU"/>
        </w:rPr>
      </w:pPr>
    </w:p>
    <w:p w14:paraId="06D5B4CA" w14:textId="77777777" w:rsidR="00F02279" w:rsidRPr="00FB1EC7" w:rsidRDefault="00F02279" w:rsidP="00CD5631">
      <w:pPr>
        <w:tabs>
          <w:tab w:val="left" w:pos="360"/>
          <w:tab w:val="left" w:pos="540"/>
        </w:tabs>
        <w:jc w:val="both"/>
        <w:rPr>
          <w:rFonts w:ascii="GHEA Grapalat" w:hAnsi="GHEA Grapalat" w:cs="Sylfaen"/>
        </w:rPr>
      </w:pPr>
    </w:p>
    <w:p w14:paraId="4F856E3E" w14:textId="77777777" w:rsidR="00F02279" w:rsidRPr="00FB1EC7" w:rsidRDefault="00F02279" w:rsidP="00CD5631">
      <w:pPr>
        <w:tabs>
          <w:tab w:val="left" w:pos="360"/>
          <w:tab w:val="left" w:pos="540"/>
        </w:tabs>
        <w:jc w:val="both"/>
        <w:rPr>
          <w:rFonts w:ascii="GHEA Grapalat" w:hAnsi="GHEA Grapalat" w:cs="Sylfaen"/>
          <w:lang w:val="hy-AM"/>
        </w:rPr>
      </w:pPr>
    </w:p>
    <w:p w14:paraId="4CE31797" w14:textId="77777777" w:rsidR="00F02279" w:rsidRPr="00FB1EC7" w:rsidRDefault="00F02279" w:rsidP="00CD5631">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CD5631">
      <w:pPr>
        <w:tabs>
          <w:tab w:val="left" w:pos="360"/>
          <w:tab w:val="left" w:pos="540"/>
        </w:tabs>
        <w:rPr>
          <w:rFonts w:ascii="GHEA Grapalat" w:hAnsi="GHEA Grapalat" w:cs="Sylfaen"/>
          <w:sz w:val="22"/>
          <w:szCs w:val="22"/>
          <w:lang w:val="hy-AM"/>
        </w:rPr>
      </w:pPr>
    </w:p>
    <w:p w14:paraId="6AD09AF0" w14:textId="77777777" w:rsidR="00F02279" w:rsidRPr="00FB1EC7" w:rsidRDefault="00F02279" w:rsidP="00CD5631">
      <w:pPr>
        <w:jc w:val="center"/>
        <w:rPr>
          <w:rFonts w:ascii="GHEA Grapalat" w:hAnsi="GHEA Grapalat" w:cs="Sylfaen"/>
          <w:sz w:val="22"/>
          <w:szCs w:val="22"/>
          <w:lang w:val="hy-AM"/>
        </w:rPr>
      </w:pPr>
    </w:p>
    <w:p w14:paraId="5FD4CFEA" w14:textId="77777777" w:rsidR="00F02279" w:rsidRPr="00FB1EC7" w:rsidRDefault="00F02279" w:rsidP="00CD5631">
      <w:pPr>
        <w:jc w:val="center"/>
        <w:rPr>
          <w:rFonts w:ascii="GHEA Grapalat" w:hAnsi="GHEA Grapalat" w:cs="Sylfaen"/>
          <w:sz w:val="14"/>
          <w:szCs w:val="14"/>
          <w:lang w:val="hy-AM"/>
        </w:rPr>
      </w:pPr>
    </w:p>
    <w:p w14:paraId="02391F0D" w14:textId="77777777" w:rsidR="00F02279" w:rsidRPr="00FB1EC7" w:rsidRDefault="00F02279" w:rsidP="00CD5631">
      <w:pPr>
        <w:jc w:val="center"/>
        <w:rPr>
          <w:rFonts w:ascii="GHEA Grapalat" w:hAnsi="GHEA Grapalat" w:cs="Sylfaen"/>
          <w:sz w:val="22"/>
          <w:szCs w:val="22"/>
          <w:lang w:val="hy-AM"/>
        </w:rPr>
      </w:pPr>
    </w:p>
    <w:p w14:paraId="6468DD6F" w14:textId="77777777" w:rsidR="00F02279" w:rsidRPr="00FB1EC7" w:rsidRDefault="00F02279" w:rsidP="00CD5631">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CD5631">
      <w:pPr>
        <w:jc w:val="center"/>
        <w:rPr>
          <w:rFonts w:ascii="GHEA Grapalat" w:hAnsi="GHEA Grapalat" w:cs="Sylfaen"/>
          <w:sz w:val="22"/>
          <w:szCs w:val="22"/>
          <w:lang w:val="hy-AM"/>
        </w:rPr>
      </w:pPr>
    </w:p>
    <w:p w14:paraId="7B3C7315" w14:textId="77777777" w:rsidR="00F02279" w:rsidRPr="00FB1EC7" w:rsidRDefault="00F02279" w:rsidP="00CD5631">
      <w:pPr>
        <w:tabs>
          <w:tab w:val="left" w:pos="360"/>
          <w:tab w:val="left" w:pos="540"/>
        </w:tabs>
        <w:rPr>
          <w:rFonts w:ascii="GHEA Grapalat" w:hAnsi="GHEA Grapalat" w:cs="Sylfaen"/>
          <w:sz w:val="22"/>
          <w:szCs w:val="22"/>
          <w:lang w:val="hy-AM"/>
        </w:rPr>
      </w:pPr>
    </w:p>
    <w:p w14:paraId="5917EA0F" w14:textId="77777777" w:rsidR="00F02279" w:rsidRPr="00FB1EC7" w:rsidRDefault="00F02279" w:rsidP="00CD5631">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CD5631">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CD5631">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CD5631">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CD5631">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CD5631">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CD5631">
      <w:pPr>
        <w:tabs>
          <w:tab w:val="left" w:pos="360"/>
          <w:tab w:val="left" w:pos="540"/>
        </w:tabs>
        <w:jc w:val="center"/>
        <w:rPr>
          <w:rFonts w:ascii="Sylfaen" w:hAnsi="Sylfaen" w:cs="Sylfaen"/>
          <w:b/>
          <w:bCs/>
        </w:rPr>
      </w:pPr>
    </w:p>
    <w:sectPr w:rsidR="00F02279" w:rsidRPr="00FB1EC7" w:rsidSect="00CD5631">
      <w:pgSz w:w="11906" w:h="16838" w:code="9"/>
      <w:pgMar w:top="567" w:right="567" w:bottom="567" w:left="56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8F5C" w14:textId="77777777" w:rsidR="00A53BC9" w:rsidRDefault="00A53BC9">
      <w:r>
        <w:separator/>
      </w:r>
    </w:p>
  </w:endnote>
  <w:endnote w:type="continuationSeparator" w:id="0">
    <w:p w14:paraId="0F1D4536" w14:textId="77777777" w:rsidR="00A53BC9" w:rsidRDefault="00A5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16238" w14:textId="77777777" w:rsidR="00A53BC9" w:rsidRDefault="00A53BC9">
      <w:r>
        <w:separator/>
      </w:r>
    </w:p>
  </w:footnote>
  <w:footnote w:type="continuationSeparator" w:id="0">
    <w:p w14:paraId="46B792EF" w14:textId="77777777" w:rsidR="00A53BC9" w:rsidRDefault="00A53BC9">
      <w:r>
        <w:continuationSeparator/>
      </w:r>
    </w:p>
  </w:footnote>
  <w:footnote w:id="1">
    <w:p w14:paraId="1258F4E6" w14:textId="77777777" w:rsidR="00867199" w:rsidRPr="009A7602" w:rsidRDefault="00867199">
      <w:pPr>
        <w:pStyle w:val="FootnoteText"/>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2">
    <w:p w14:paraId="79B7E3B5" w14:textId="77777777" w:rsidR="00867199" w:rsidRPr="00EC2CDE" w:rsidRDefault="00867199" w:rsidP="00EF463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266BE76" w14:textId="77777777" w:rsidR="00867199" w:rsidRPr="00F5285F" w:rsidRDefault="00867199"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4">
    <w:p w14:paraId="02509F59" w14:textId="77777777" w:rsidR="00867199" w:rsidRDefault="00867199" w:rsidP="007E39F5">
      <w:pPr>
        <w:pStyle w:val="FootnoteText"/>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867199" w:rsidRPr="007E39F5" w:rsidRDefault="00867199" w:rsidP="007E39F5">
      <w:pPr>
        <w:pStyle w:val="FootnoteText"/>
        <w:jc w:val="both"/>
        <w:rPr>
          <w:rFonts w:ascii="GHEA Grapalat" w:hAnsi="GHEA Grapalat"/>
          <w:i/>
          <w:lang w:val="hy-AM"/>
        </w:rPr>
      </w:pPr>
    </w:p>
    <w:p w14:paraId="5A03B78A" w14:textId="69FDBE0B" w:rsidR="00867199" w:rsidRDefault="00867199"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867199" w:rsidRPr="007E39F5" w:rsidRDefault="00867199" w:rsidP="007E39F5">
      <w:pPr>
        <w:pStyle w:val="FootnoteText"/>
        <w:jc w:val="both"/>
        <w:rPr>
          <w:rFonts w:ascii="GHEA Grapalat" w:hAnsi="GHEA Grapalat"/>
          <w:i/>
          <w:lang w:val="hy-AM"/>
        </w:rPr>
      </w:pPr>
    </w:p>
    <w:p w14:paraId="68FEF602" w14:textId="6C450444" w:rsidR="00867199" w:rsidRPr="007E39F5" w:rsidRDefault="00867199"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867199" w:rsidRPr="007E39F5" w:rsidRDefault="00867199" w:rsidP="007E39F5">
      <w:pPr>
        <w:pStyle w:val="FootnoteText"/>
        <w:jc w:val="both"/>
        <w:rPr>
          <w:rFonts w:ascii="GHEA Grapalat" w:hAnsi="GHEA Grapalat"/>
          <w:i/>
          <w:lang w:val="hy-AM"/>
        </w:rPr>
      </w:pPr>
    </w:p>
    <w:p w14:paraId="19CA6FCC" w14:textId="77777777" w:rsidR="00867199" w:rsidRPr="007E39F5" w:rsidRDefault="00867199"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867199" w:rsidRPr="007E39F5" w:rsidRDefault="00867199" w:rsidP="007E39F5">
      <w:pPr>
        <w:pStyle w:val="FootnoteText"/>
        <w:jc w:val="both"/>
        <w:rPr>
          <w:rFonts w:ascii="GHEA Grapalat" w:hAnsi="GHEA Grapalat"/>
          <w:i/>
          <w:lang w:val="hy-AM"/>
        </w:rPr>
      </w:pPr>
    </w:p>
    <w:p w14:paraId="15C59966" w14:textId="72C7FC8E" w:rsidR="00867199" w:rsidRPr="004B2068" w:rsidRDefault="00867199" w:rsidP="007E39F5">
      <w:pPr>
        <w:jc w:val="both"/>
        <w:rPr>
          <w:rFonts w:ascii="GHEA Grapalat" w:hAnsi="GHEA Grapalat" w:cs="Sylfaen"/>
          <w:sz w:val="20"/>
          <w:lang w:val="af-ZA"/>
        </w:rPr>
      </w:pPr>
    </w:p>
  </w:footnote>
  <w:footnote w:id="5">
    <w:p w14:paraId="589A95A6" w14:textId="4C5D0C30" w:rsidR="00867199" w:rsidRPr="001E7733" w:rsidRDefault="00867199" w:rsidP="00B2572B">
      <w:pPr>
        <w:pStyle w:val="BodyTextIndent3"/>
        <w:spacing w:line="240" w:lineRule="auto"/>
        <w:ind w:firstLine="0"/>
        <w:rPr>
          <w:rFonts w:ascii="GHEA Grapalat" w:hAnsi="GHEA Grapalat" w:cs="Sylfaen"/>
          <w:i/>
          <w:sz w:val="16"/>
          <w:szCs w:val="16"/>
          <w:lang w:val="af-ZA" w:eastAsia="ru-RU"/>
        </w:rPr>
      </w:pPr>
    </w:p>
    <w:p w14:paraId="3D6BF8F7" w14:textId="77777777" w:rsidR="00867199" w:rsidRPr="0015088E" w:rsidRDefault="0086719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867199" w:rsidRPr="001E7733" w:rsidDel="00856FDE" w:rsidRDefault="00867199" w:rsidP="00B2572B">
      <w:pPr>
        <w:pStyle w:val="FootnoteText"/>
        <w:rPr>
          <w:del w:id="14"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A553F"/>
    <w:multiLevelType w:val="hybridMultilevel"/>
    <w:tmpl w:val="0F3E13D8"/>
    <w:lvl w:ilvl="0" w:tplc="8E40CA1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204"/>
    <w:rsid w:val="00025353"/>
    <w:rsid w:val="00026351"/>
    <w:rsid w:val="000265BD"/>
    <w:rsid w:val="000275BF"/>
    <w:rsid w:val="00030D40"/>
    <w:rsid w:val="00030E9D"/>
    <w:rsid w:val="000310E6"/>
    <w:rsid w:val="000312D9"/>
    <w:rsid w:val="000313A6"/>
    <w:rsid w:val="00031CF4"/>
    <w:rsid w:val="000330A3"/>
    <w:rsid w:val="00033946"/>
    <w:rsid w:val="00033B20"/>
    <w:rsid w:val="0003466E"/>
    <w:rsid w:val="00034CED"/>
    <w:rsid w:val="000356CC"/>
    <w:rsid w:val="00036B17"/>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57D0F"/>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6DB4"/>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2C81"/>
    <w:rsid w:val="000A3471"/>
    <w:rsid w:val="000A37CE"/>
    <w:rsid w:val="000A58EC"/>
    <w:rsid w:val="000A5B16"/>
    <w:rsid w:val="000A6543"/>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3BC"/>
    <w:rsid w:val="00124461"/>
    <w:rsid w:val="001276C9"/>
    <w:rsid w:val="00130202"/>
    <w:rsid w:val="001305C6"/>
    <w:rsid w:val="00131E9C"/>
    <w:rsid w:val="00132FA8"/>
    <w:rsid w:val="00133A5A"/>
    <w:rsid w:val="00133A7E"/>
    <w:rsid w:val="00133CE4"/>
    <w:rsid w:val="00134D6E"/>
    <w:rsid w:val="00134DC5"/>
    <w:rsid w:val="001355F9"/>
    <w:rsid w:val="00135840"/>
    <w:rsid w:val="0013620B"/>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5CE"/>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0F28"/>
    <w:rsid w:val="001A23A6"/>
    <w:rsid w:val="001A2579"/>
    <w:rsid w:val="001A2F72"/>
    <w:rsid w:val="001A352F"/>
    <w:rsid w:val="001A3C44"/>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4C3"/>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B39"/>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43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90"/>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73A"/>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400"/>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BD9"/>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4F80"/>
    <w:rsid w:val="003755FD"/>
    <w:rsid w:val="00375D38"/>
    <w:rsid w:val="00375FD2"/>
    <w:rsid w:val="003760B7"/>
    <w:rsid w:val="00376D5B"/>
    <w:rsid w:val="00380721"/>
    <w:rsid w:val="003812AE"/>
    <w:rsid w:val="00381658"/>
    <w:rsid w:val="0038317B"/>
    <w:rsid w:val="0038400D"/>
    <w:rsid w:val="0038438D"/>
    <w:rsid w:val="003850A0"/>
    <w:rsid w:val="0038517B"/>
    <w:rsid w:val="003851A0"/>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5DBA"/>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51C2"/>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4EAB"/>
    <w:rsid w:val="0041659E"/>
    <w:rsid w:val="00416F1E"/>
    <w:rsid w:val="00417553"/>
    <w:rsid w:val="004175B6"/>
    <w:rsid w:val="00417B96"/>
    <w:rsid w:val="0042084B"/>
    <w:rsid w:val="00421188"/>
    <w:rsid w:val="004242D7"/>
    <w:rsid w:val="00425C13"/>
    <w:rsid w:val="004261B6"/>
    <w:rsid w:val="0042693C"/>
    <w:rsid w:val="00427EAA"/>
    <w:rsid w:val="004300D9"/>
    <w:rsid w:val="004306D6"/>
    <w:rsid w:val="00431998"/>
    <w:rsid w:val="004320F2"/>
    <w:rsid w:val="00433387"/>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4D94"/>
    <w:rsid w:val="004454D8"/>
    <w:rsid w:val="0044556F"/>
    <w:rsid w:val="0044660E"/>
    <w:rsid w:val="00447808"/>
    <w:rsid w:val="00447FFD"/>
    <w:rsid w:val="004504F0"/>
    <w:rsid w:val="004517E5"/>
    <w:rsid w:val="00452896"/>
    <w:rsid w:val="00454D73"/>
    <w:rsid w:val="0045525D"/>
    <w:rsid w:val="004553DE"/>
    <w:rsid w:val="00457745"/>
    <w:rsid w:val="00460B13"/>
    <w:rsid w:val="00460CA5"/>
    <w:rsid w:val="0046188C"/>
    <w:rsid w:val="0046215E"/>
    <w:rsid w:val="0046273D"/>
    <w:rsid w:val="00462F2C"/>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3FA1"/>
    <w:rsid w:val="0048419C"/>
    <w:rsid w:val="00484FED"/>
    <w:rsid w:val="004859E2"/>
    <w:rsid w:val="00485F2A"/>
    <w:rsid w:val="004863E1"/>
    <w:rsid w:val="00486B55"/>
    <w:rsid w:val="004874EC"/>
    <w:rsid w:val="0049223B"/>
    <w:rsid w:val="004929E4"/>
    <w:rsid w:val="00493608"/>
    <w:rsid w:val="004938D4"/>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502"/>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8C9"/>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20E"/>
    <w:rsid w:val="00514B2A"/>
    <w:rsid w:val="0051520A"/>
    <w:rsid w:val="005162B1"/>
    <w:rsid w:val="005167C7"/>
    <w:rsid w:val="00516DDC"/>
    <w:rsid w:val="005170F3"/>
    <w:rsid w:val="00520BDB"/>
    <w:rsid w:val="005215E3"/>
    <w:rsid w:val="005216EB"/>
    <w:rsid w:val="005230A8"/>
    <w:rsid w:val="00523563"/>
    <w:rsid w:val="005236FD"/>
    <w:rsid w:val="0052464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109E"/>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644"/>
    <w:rsid w:val="00592A50"/>
    <w:rsid w:val="005939DE"/>
    <w:rsid w:val="0059404D"/>
    <w:rsid w:val="00594FEE"/>
    <w:rsid w:val="00595213"/>
    <w:rsid w:val="005953F4"/>
    <w:rsid w:val="005960B4"/>
    <w:rsid w:val="0059636E"/>
    <w:rsid w:val="005A1236"/>
    <w:rsid w:val="005A16C6"/>
    <w:rsid w:val="005A1D54"/>
    <w:rsid w:val="005A2F0A"/>
    <w:rsid w:val="005A2F34"/>
    <w:rsid w:val="005A3A35"/>
    <w:rsid w:val="005A3DC6"/>
    <w:rsid w:val="005A3EB8"/>
    <w:rsid w:val="005A3EDC"/>
    <w:rsid w:val="005A51C8"/>
    <w:rsid w:val="005A5B64"/>
    <w:rsid w:val="005A6481"/>
    <w:rsid w:val="005A64FF"/>
    <w:rsid w:val="005A7749"/>
    <w:rsid w:val="005A7FD2"/>
    <w:rsid w:val="005B0FE5"/>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4B1"/>
    <w:rsid w:val="005F35FC"/>
    <w:rsid w:val="005F425D"/>
    <w:rsid w:val="005F5280"/>
    <w:rsid w:val="005F53F2"/>
    <w:rsid w:val="005F6C43"/>
    <w:rsid w:val="005F723B"/>
    <w:rsid w:val="005F7C1D"/>
    <w:rsid w:val="00600DD3"/>
    <w:rsid w:val="0060304A"/>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590"/>
    <w:rsid w:val="00621D3B"/>
    <w:rsid w:val="00621FDC"/>
    <w:rsid w:val="006221DA"/>
    <w:rsid w:val="00622919"/>
    <w:rsid w:val="006237BD"/>
    <w:rsid w:val="00623998"/>
    <w:rsid w:val="006258AA"/>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0DAA"/>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C96"/>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1CC"/>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397D"/>
    <w:rsid w:val="0080437A"/>
    <w:rsid w:val="00804696"/>
    <w:rsid w:val="00805DEA"/>
    <w:rsid w:val="008061D6"/>
    <w:rsid w:val="00806303"/>
    <w:rsid w:val="008069F0"/>
    <w:rsid w:val="00806A52"/>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0DA2"/>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0E8"/>
    <w:rsid w:val="00861BEB"/>
    <w:rsid w:val="00862230"/>
    <w:rsid w:val="008626E5"/>
    <w:rsid w:val="008628CD"/>
    <w:rsid w:val="008628EC"/>
    <w:rsid w:val="00862B55"/>
    <w:rsid w:val="00866029"/>
    <w:rsid w:val="0086719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7FE"/>
    <w:rsid w:val="00886AA6"/>
    <w:rsid w:val="00886E87"/>
    <w:rsid w:val="00886EFE"/>
    <w:rsid w:val="008870AF"/>
    <w:rsid w:val="00887807"/>
    <w:rsid w:val="008916DE"/>
    <w:rsid w:val="008920F8"/>
    <w:rsid w:val="00892CD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689"/>
    <w:rsid w:val="008D6AE0"/>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5ECA"/>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052"/>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08C"/>
    <w:rsid w:val="00984456"/>
    <w:rsid w:val="00984BDB"/>
    <w:rsid w:val="00985291"/>
    <w:rsid w:val="0098723F"/>
    <w:rsid w:val="00987E76"/>
    <w:rsid w:val="00990375"/>
    <w:rsid w:val="00990561"/>
    <w:rsid w:val="00990C42"/>
    <w:rsid w:val="009911F4"/>
    <w:rsid w:val="00993191"/>
    <w:rsid w:val="00993B84"/>
    <w:rsid w:val="00994A77"/>
    <w:rsid w:val="00995045"/>
    <w:rsid w:val="009952A8"/>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58C7"/>
    <w:rsid w:val="009C6103"/>
    <w:rsid w:val="009C61A3"/>
    <w:rsid w:val="009C7DD3"/>
    <w:rsid w:val="009D02A8"/>
    <w:rsid w:val="009D03A4"/>
    <w:rsid w:val="009D092B"/>
    <w:rsid w:val="009D158E"/>
    <w:rsid w:val="009D2415"/>
    <w:rsid w:val="009D2800"/>
    <w:rsid w:val="009D2982"/>
    <w:rsid w:val="009D352B"/>
    <w:rsid w:val="009D3747"/>
    <w:rsid w:val="009D44EA"/>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4AD4"/>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4975"/>
    <w:rsid w:val="00A45662"/>
    <w:rsid w:val="00A45946"/>
    <w:rsid w:val="00A45D0A"/>
    <w:rsid w:val="00A4729F"/>
    <w:rsid w:val="00A5050E"/>
    <w:rsid w:val="00A51B73"/>
    <w:rsid w:val="00A51D7C"/>
    <w:rsid w:val="00A52061"/>
    <w:rsid w:val="00A524AC"/>
    <w:rsid w:val="00A530B3"/>
    <w:rsid w:val="00A53BC9"/>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551"/>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C7F3A"/>
    <w:rsid w:val="00AD0AB3"/>
    <w:rsid w:val="00AD0BEB"/>
    <w:rsid w:val="00AD1BFE"/>
    <w:rsid w:val="00AD305B"/>
    <w:rsid w:val="00AD34C9"/>
    <w:rsid w:val="00AD522C"/>
    <w:rsid w:val="00AD6D6A"/>
    <w:rsid w:val="00AD70CF"/>
    <w:rsid w:val="00AD7B20"/>
    <w:rsid w:val="00AE1606"/>
    <w:rsid w:val="00AE195E"/>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065"/>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A1E"/>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45D"/>
    <w:rsid w:val="00B769CB"/>
    <w:rsid w:val="00B7771E"/>
    <w:rsid w:val="00B81934"/>
    <w:rsid w:val="00B81AD3"/>
    <w:rsid w:val="00B824A3"/>
    <w:rsid w:val="00B834EF"/>
    <w:rsid w:val="00B83C84"/>
    <w:rsid w:val="00B84F37"/>
    <w:rsid w:val="00B853BF"/>
    <w:rsid w:val="00B8636F"/>
    <w:rsid w:val="00B86B06"/>
    <w:rsid w:val="00B86BCB"/>
    <w:rsid w:val="00B9100A"/>
    <w:rsid w:val="00B91DA3"/>
    <w:rsid w:val="00B925B0"/>
    <w:rsid w:val="00B93472"/>
    <w:rsid w:val="00B941D0"/>
    <w:rsid w:val="00B9548E"/>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3E3E"/>
    <w:rsid w:val="00BB44A7"/>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25DE"/>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3FFC"/>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17A5E"/>
    <w:rsid w:val="00C207A1"/>
    <w:rsid w:val="00C20D3C"/>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715"/>
    <w:rsid w:val="00C4095B"/>
    <w:rsid w:val="00C41362"/>
    <w:rsid w:val="00C43213"/>
    <w:rsid w:val="00C4327F"/>
    <w:rsid w:val="00C43524"/>
    <w:rsid w:val="00C435DD"/>
    <w:rsid w:val="00C4487D"/>
    <w:rsid w:val="00C45188"/>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560"/>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6BD7"/>
    <w:rsid w:val="00C9746A"/>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214"/>
    <w:rsid w:val="00CD3548"/>
    <w:rsid w:val="00CD4190"/>
    <w:rsid w:val="00CD435C"/>
    <w:rsid w:val="00CD43C8"/>
    <w:rsid w:val="00CD4898"/>
    <w:rsid w:val="00CD5631"/>
    <w:rsid w:val="00CD6757"/>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415"/>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310"/>
    <w:rsid w:val="00D219A5"/>
    <w:rsid w:val="00D21F8D"/>
    <w:rsid w:val="00D22464"/>
    <w:rsid w:val="00D23CDE"/>
    <w:rsid w:val="00D24191"/>
    <w:rsid w:val="00D24824"/>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387"/>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569"/>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95B"/>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BFF"/>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36A"/>
    <w:rsid w:val="00E326DD"/>
    <w:rsid w:val="00E327B8"/>
    <w:rsid w:val="00E339E0"/>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504"/>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0560"/>
    <w:rsid w:val="00E61E2C"/>
    <w:rsid w:val="00E6289E"/>
    <w:rsid w:val="00E6367A"/>
    <w:rsid w:val="00E63C8D"/>
    <w:rsid w:val="00E64337"/>
    <w:rsid w:val="00E656BF"/>
    <w:rsid w:val="00E65F37"/>
    <w:rsid w:val="00E66866"/>
    <w:rsid w:val="00E66A48"/>
    <w:rsid w:val="00E674AE"/>
    <w:rsid w:val="00E675B8"/>
    <w:rsid w:val="00E67BA7"/>
    <w:rsid w:val="00E700E1"/>
    <w:rsid w:val="00E714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C5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581"/>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3A5F"/>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EF7ECD"/>
    <w:rsid w:val="00EF7F66"/>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569FE"/>
    <w:rsid w:val="00F60675"/>
    <w:rsid w:val="00F607C7"/>
    <w:rsid w:val="00F60A05"/>
    <w:rsid w:val="00F60C5F"/>
    <w:rsid w:val="00F61898"/>
    <w:rsid w:val="00F61A9D"/>
    <w:rsid w:val="00F61D2D"/>
    <w:rsid w:val="00F61D7A"/>
    <w:rsid w:val="00F62DDD"/>
    <w:rsid w:val="00F63223"/>
    <w:rsid w:val="00F64BF8"/>
    <w:rsid w:val="00F64DF9"/>
    <w:rsid w:val="00F658E7"/>
    <w:rsid w:val="00F66F20"/>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EA2"/>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4D6C"/>
    <w:rsid w:val="00FE542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5D5"/>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5488476">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4637059">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4AFC-3A5C-41D6-A656-86293162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58</Pages>
  <Words>21869</Words>
  <Characters>124655</Characters>
  <Application>Microsoft Office Word</Application>
  <DocSecurity>0</DocSecurity>
  <Lines>1038</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146232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https://mul2-minfin.gov.am/tasks/448982/oneclick/Ashxatanq_elektronayin.docx?token=681737e2a778956a96af68519faf62f9</cp:keywords>
  <cp:lastModifiedBy>user</cp:lastModifiedBy>
  <cp:revision>66</cp:revision>
  <cp:lastPrinted>2022-04-26T06:34:00Z</cp:lastPrinted>
  <dcterms:created xsi:type="dcterms:W3CDTF">2021-04-13T17:52:00Z</dcterms:created>
  <dcterms:modified xsi:type="dcterms:W3CDTF">2022-05-02T05:55:00Z</dcterms:modified>
</cp:coreProperties>
</file>