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E4AA" w14:textId="2450ABE2" w:rsidR="00A4360B" w:rsidRPr="00683E28" w:rsidRDefault="007B188A" w:rsidP="00AF4833">
      <w:pPr>
        <w:pStyle w:val="BodyText"/>
        <w:spacing w:after="0"/>
        <w:ind w:right="-7" w:firstLine="567"/>
        <w:jc w:val="right"/>
        <w:rPr>
          <w:rFonts w:ascii="GHEA Grapalat" w:hAnsi="GHEA Grapalat" w:cs="Sylfaen"/>
          <w:i/>
          <w:sz w:val="16"/>
          <w:szCs w:val="20"/>
        </w:rPr>
      </w:pPr>
      <w:r w:rsidRPr="00683E28">
        <w:rPr>
          <w:rFonts w:ascii="GHEA Grapalat" w:hAnsi="GHEA Grapalat" w:cs="Sylfaen"/>
          <w:i/>
          <w:sz w:val="16"/>
          <w:szCs w:val="20"/>
        </w:rPr>
        <w:t xml:space="preserve">                                                                                        </w:t>
      </w:r>
      <w:r w:rsidR="00931A1F" w:rsidRPr="00683E28">
        <w:rPr>
          <w:rFonts w:ascii="GHEA Grapalat" w:hAnsi="GHEA Grapalat" w:cs="Sylfaen"/>
          <w:i/>
          <w:sz w:val="16"/>
          <w:szCs w:val="20"/>
        </w:rPr>
        <w:t xml:space="preserve"> </w:t>
      </w:r>
      <w:r w:rsidR="00A4360B" w:rsidRPr="00683E28">
        <w:rPr>
          <w:rFonts w:ascii="GHEA Grapalat" w:hAnsi="GHEA Grapalat" w:cs="Sylfaen"/>
          <w:i/>
          <w:sz w:val="16"/>
          <w:szCs w:val="20"/>
        </w:rPr>
        <w:t>Հավելված</w:t>
      </w:r>
      <w:r w:rsidR="005939DE" w:rsidRPr="00683E28">
        <w:rPr>
          <w:rFonts w:ascii="GHEA Grapalat" w:hAnsi="GHEA Grapalat" w:cs="Sylfaen"/>
          <w:i/>
          <w:sz w:val="16"/>
          <w:szCs w:val="20"/>
        </w:rPr>
        <w:t xml:space="preserve"> </w:t>
      </w:r>
      <w:r w:rsidR="003B3A13" w:rsidRPr="00683E28">
        <w:rPr>
          <w:rFonts w:ascii="GHEA Grapalat" w:hAnsi="GHEA Grapalat" w:cs="Sylfaen"/>
          <w:i/>
          <w:sz w:val="16"/>
          <w:szCs w:val="20"/>
        </w:rPr>
        <w:t>N</w:t>
      </w:r>
      <w:r w:rsidR="00B375A2" w:rsidRPr="00683E28">
        <w:rPr>
          <w:rFonts w:ascii="GHEA Grapalat" w:hAnsi="GHEA Grapalat" w:cs="Sylfaen"/>
          <w:i/>
          <w:sz w:val="16"/>
          <w:szCs w:val="20"/>
        </w:rPr>
        <w:t xml:space="preserve"> </w:t>
      </w:r>
      <w:r w:rsidR="003B3A13" w:rsidRPr="00683E28">
        <w:rPr>
          <w:rFonts w:ascii="GHEA Grapalat" w:hAnsi="GHEA Grapalat" w:cs="Sylfaen"/>
          <w:i/>
          <w:sz w:val="16"/>
          <w:szCs w:val="20"/>
        </w:rPr>
        <w:t>1</w:t>
      </w:r>
    </w:p>
    <w:p w14:paraId="010E6C73" w14:textId="77777777" w:rsidR="00D30F02" w:rsidRPr="00683E28" w:rsidRDefault="00D30F02" w:rsidP="00AF4833">
      <w:pPr>
        <w:pStyle w:val="BodyText"/>
        <w:spacing w:after="0"/>
        <w:ind w:firstLine="567"/>
        <w:jc w:val="right"/>
        <w:rPr>
          <w:rFonts w:ascii="GHEA Grapalat" w:hAnsi="GHEA Grapalat" w:cs="Sylfaen"/>
          <w:i/>
          <w:sz w:val="16"/>
          <w:szCs w:val="20"/>
          <w:lang w:val="hy-AM"/>
        </w:rPr>
      </w:pPr>
      <w:r w:rsidRPr="00683E28">
        <w:rPr>
          <w:rFonts w:ascii="GHEA Grapalat" w:hAnsi="GHEA Grapalat" w:cs="Sylfaen"/>
          <w:i/>
          <w:sz w:val="16"/>
          <w:szCs w:val="20"/>
          <w:lang w:val="hy-AM"/>
        </w:rPr>
        <w:t xml:space="preserve">ՀՀ ֆինանսների նախարարի 2022 թվականի նոյեմբերի 2 -ի </w:t>
      </w:r>
    </w:p>
    <w:p w14:paraId="79DE6CBA" w14:textId="59F50FCA" w:rsidR="008C3315" w:rsidRPr="00683E28" w:rsidRDefault="00D30F02" w:rsidP="00AF4833">
      <w:pPr>
        <w:pStyle w:val="BodyText"/>
        <w:spacing w:after="0"/>
        <w:ind w:right="-7" w:firstLine="567"/>
        <w:jc w:val="right"/>
        <w:rPr>
          <w:rFonts w:ascii="GHEA Grapalat" w:hAnsi="GHEA Grapalat" w:cs="Sylfaen"/>
          <w:i/>
          <w:sz w:val="16"/>
          <w:szCs w:val="20"/>
          <w:lang w:val="af-ZA" w:eastAsia="ru-RU"/>
        </w:rPr>
      </w:pPr>
      <w:r w:rsidRPr="00683E28">
        <w:rPr>
          <w:rFonts w:ascii="GHEA Grapalat" w:hAnsi="GHEA Grapalat" w:cs="Sylfaen"/>
          <w:i/>
          <w:sz w:val="16"/>
          <w:szCs w:val="20"/>
          <w:lang w:val="hy-AM"/>
        </w:rPr>
        <w:t xml:space="preserve"> N 451 -Ա հրամանի  </w:t>
      </w:r>
    </w:p>
    <w:p w14:paraId="6D910FDC" w14:textId="77777777" w:rsidR="00683E28" w:rsidRPr="00683E28" w:rsidRDefault="007329C7" w:rsidP="00683E28">
      <w:pPr>
        <w:ind w:firstLine="567"/>
        <w:rPr>
          <w:rFonts w:ascii="GHEA Grapalat" w:hAnsi="GHEA Grapalat" w:cs="Sylfaen"/>
          <w:i/>
          <w:sz w:val="20"/>
          <w:szCs w:val="20"/>
          <w:lang w:val="hy-AM"/>
        </w:rPr>
      </w:pPr>
      <w:r w:rsidRPr="00683E28">
        <w:rPr>
          <w:rFonts w:ascii="GHEA Grapalat" w:hAnsi="GHEA Grapalat" w:cs="Sylfaen"/>
          <w:i/>
          <w:sz w:val="20"/>
          <w:szCs w:val="20"/>
          <w:lang w:val="af-ZA"/>
        </w:rPr>
        <w:t xml:space="preserve"> </w:t>
      </w:r>
      <w:bookmarkStart w:id="0" w:name="_GoBack"/>
      <w:bookmarkEnd w:id="0"/>
    </w:p>
    <w:p w14:paraId="1FF0D4CC" w14:textId="711A6E45" w:rsidR="00642EFE" w:rsidRPr="00683E28" w:rsidRDefault="00642EFE" w:rsidP="00683E28">
      <w:pPr>
        <w:jc w:val="center"/>
        <w:rPr>
          <w:rFonts w:ascii="GHEA Grapalat" w:hAnsi="GHEA Grapalat" w:cs="Sylfaen"/>
          <w:sz w:val="20"/>
          <w:szCs w:val="20"/>
          <w:lang w:val="af-ZA" w:eastAsia="ru-RU"/>
        </w:rPr>
      </w:pPr>
      <w:r w:rsidRPr="00683E28">
        <w:rPr>
          <w:rFonts w:ascii="GHEA Grapalat" w:hAnsi="GHEA Grapalat"/>
          <w:sz w:val="20"/>
          <w:szCs w:val="20"/>
          <w:lang w:val="af-ZA"/>
        </w:rPr>
        <w:t>ՀԱՅՏԱՐԱՐՈՒԹՅՈՒՆ</w:t>
      </w:r>
    </w:p>
    <w:p w14:paraId="7520513A" w14:textId="0459CDC9" w:rsidR="00642EFE" w:rsidRPr="00683E28" w:rsidRDefault="009E72D1" w:rsidP="00683E28">
      <w:pPr>
        <w:pStyle w:val="BodyTextIndent"/>
        <w:spacing w:line="240" w:lineRule="auto"/>
        <w:ind w:firstLine="0"/>
        <w:jc w:val="center"/>
        <w:rPr>
          <w:rFonts w:ascii="GHEA Grapalat" w:hAnsi="GHEA Grapalat"/>
          <w:i w:val="0"/>
          <w:lang w:val="af-ZA"/>
        </w:rPr>
      </w:pPr>
      <w:r>
        <w:rPr>
          <w:rFonts w:ascii="GHEA Grapalat" w:hAnsi="GHEA Grapalat"/>
          <w:i w:val="0"/>
          <w:lang w:val="af-ZA"/>
        </w:rPr>
        <w:t>ԳՆԱՆՇՄԱՆ ՀԱՐՑ</w:t>
      </w:r>
      <w:r>
        <w:rPr>
          <w:rFonts w:ascii="GHEA Grapalat" w:hAnsi="GHEA Grapalat"/>
          <w:i w:val="0"/>
          <w:lang w:val="hy-AM"/>
        </w:rPr>
        <w:t xml:space="preserve">ՄԱՆ </w:t>
      </w:r>
      <w:r w:rsidR="00642EFE" w:rsidRPr="00683E28">
        <w:rPr>
          <w:rFonts w:ascii="GHEA Grapalat" w:hAnsi="GHEA Grapalat"/>
          <w:i w:val="0"/>
          <w:lang w:val="af-ZA"/>
        </w:rPr>
        <w:t>ՄԱՍԻՆ</w:t>
      </w:r>
    </w:p>
    <w:p w14:paraId="73D903F8" w14:textId="77777777" w:rsidR="00642EFE" w:rsidRPr="005E1F72" w:rsidRDefault="00642EFE" w:rsidP="00AF4833">
      <w:pPr>
        <w:pStyle w:val="BodyTextIndent"/>
        <w:spacing w:line="240" w:lineRule="auto"/>
        <w:jc w:val="center"/>
        <w:rPr>
          <w:rFonts w:ascii="GHEA Grapalat" w:hAnsi="GHEA Grapalat"/>
          <w:i w:val="0"/>
          <w:lang w:val="af-ZA"/>
        </w:rPr>
      </w:pPr>
    </w:p>
    <w:p w14:paraId="677A427E" w14:textId="77777777" w:rsidR="00642EFE" w:rsidRPr="005E1F72" w:rsidRDefault="00642EFE" w:rsidP="00683E28">
      <w:pPr>
        <w:pStyle w:val="BodyTextIndent"/>
        <w:spacing w:line="240" w:lineRule="auto"/>
        <w:ind w:firstLine="0"/>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5855D049" w14:textId="3C05C449" w:rsidR="0091042F" w:rsidRPr="009E72D1" w:rsidRDefault="00642EFE" w:rsidP="00683E28">
      <w:pPr>
        <w:pStyle w:val="BodyTextIndent"/>
        <w:spacing w:line="240" w:lineRule="auto"/>
        <w:ind w:firstLine="0"/>
        <w:jc w:val="center"/>
        <w:rPr>
          <w:rFonts w:ascii="GHEA Grapalat" w:hAnsi="GHEA Grapalat"/>
          <w:b/>
          <w:i w:val="0"/>
          <w:lang w:val="af-ZA"/>
        </w:rPr>
      </w:pPr>
      <w:r w:rsidRPr="009E72D1">
        <w:rPr>
          <w:rFonts w:ascii="GHEA Grapalat" w:hAnsi="GHEA Grapalat"/>
          <w:b/>
          <w:i w:val="0"/>
          <w:lang w:val="af-ZA"/>
        </w:rPr>
        <w:t>20</w:t>
      </w:r>
      <w:r w:rsidR="009E72D1">
        <w:rPr>
          <w:rFonts w:ascii="GHEA Grapalat" w:hAnsi="GHEA Grapalat"/>
          <w:b/>
          <w:i w:val="0"/>
          <w:lang w:val="hy-AM"/>
        </w:rPr>
        <w:t>22 թ</w:t>
      </w:r>
      <w:r w:rsidRPr="009E72D1">
        <w:rPr>
          <w:rFonts w:ascii="GHEA Grapalat" w:hAnsi="GHEA Grapalat"/>
          <w:b/>
          <w:i w:val="0"/>
          <w:lang w:val="af-ZA"/>
        </w:rPr>
        <w:t xml:space="preserve">վականի </w:t>
      </w:r>
      <w:r w:rsidR="00A76C15" w:rsidRPr="009E72D1">
        <w:rPr>
          <w:rFonts w:ascii="GHEA Grapalat" w:hAnsi="GHEA Grapalat"/>
          <w:b/>
          <w:i w:val="0"/>
          <w:lang w:val="af-ZA"/>
        </w:rPr>
        <w:t>«</w:t>
      </w:r>
      <w:r w:rsidR="009E72D1">
        <w:rPr>
          <w:rFonts w:ascii="GHEA Grapalat" w:hAnsi="GHEA Grapalat"/>
          <w:b/>
          <w:i w:val="0"/>
          <w:lang w:val="hy-AM"/>
        </w:rPr>
        <w:t>նոյեմբերի</w:t>
      </w:r>
      <w:r w:rsidR="003C53D4" w:rsidRPr="009E72D1">
        <w:rPr>
          <w:rFonts w:ascii="GHEA Grapalat" w:hAnsi="GHEA Grapalat"/>
          <w:b/>
          <w:i w:val="0"/>
          <w:lang w:val="af-ZA"/>
        </w:rPr>
        <w:t>»</w:t>
      </w:r>
      <w:r w:rsidRPr="009E72D1">
        <w:rPr>
          <w:rFonts w:ascii="GHEA Grapalat" w:hAnsi="GHEA Grapalat"/>
          <w:b/>
          <w:i w:val="0"/>
          <w:lang w:val="af-ZA"/>
        </w:rPr>
        <w:t xml:space="preserve"> </w:t>
      </w:r>
      <w:r w:rsidR="003C53D4" w:rsidRPr="009E72D1">
        <w:rPr>
          <w:rFonts w:ascii="GHEA Grapalat" w:hAnsi="GHEA Grapalat"/>
          <w:b/>
          <w:i w:val="0"/>
          <w:lang w:val="af-ZA"/>
        </w:rPr>
        <w:t>«</w:t>
      </w:r>
      <w:r w:rsidR="009E72D1">
        <w:rPr>
          <w:rFonts w:ascii="GHEA Grapalat" w:hAnsi="GHEA Grapalat"/>
          <w:b/>
          <w:i w:val="0"/>
          <w:lang w:val="hy-AM"/>
        </w:rPr>
        <w:t>25</w:t>
      </w:r>
      <w:r w:rsidR="003C53D4" w:rsidRPr="009E72D1">
        <w:rPr>
          <w:rFonts w:ascii="GHEA Grapalat" w:hAnsi="GHEA Grapalat"/>
          <w:b/>
          <w:i w:val="0"/>
          <w:lang w:val="af-ZA"/>
        </w:rPr>
        <w:t>»</w:t>
      </w:r>
      <w:r w:rsidR="009E72D1">
        <w:rPr>
          <w:rFonts w:ascii="GHEA Grapalat" w:hAnsi="GHEA Grapalat"/>
          <w:b/>
          <w:i w:val="0"/>
          <w:lang w:val="hy-AM"/>
        </w:rPr>
        <w:t>-ի</w:t>
      </w:r>
      <w:r w:rsidRPr="009E72D1">
        <w:rPr>
          <w:rFonts w:ascii="GHEA Grapalat" w:hAnsi="GHEA Grapalat"/>
          <w:b/>
          <w:i w:val="0"/>
          <w:lang w:val="af-ZA"/>
        </w:rPr>
        <w:t xml:space="preserve"> </w:t>
      </w:r>
      <w:r w:rsidR="00A76C15" w:rsidRPr="009E72D1">
        <w:rPr>
          <w:rFonts w:ascii="GHEA Grapalat" w:hAnsi="GHEA Grapalat"/>
          <w:b/>
          <w:i w:val="0"/>
          <w:lang w:val="af-ZA"/>
        </w:rPr>
        <w:t>«</w:t>
      </w:r>
      <w:r w:rsidR="009E72D1">
        <w:rPr>
          <w:rFonts w:ascii="GHEA Grapalat" w:hAnsi="GHEA Grapalat"/>
          <w:b/>
          <w:i w:val="0"/>
          <w:lang w:val="hy-AM"/>
        </w:rPr>
        <w:t>1</w:t>
      </w:r>
      <w:r w:rsidR="00A76C15" w:rsidRPr="009E72D1">
        <w:rPr>
          <w:rFonts w:ascii="GHEA Grapalat" w:hAnsi="GHEA Grapalat"/>
          <w:b/>
          <w:i w:val="0"/>
          <w:lang w:val="af-ZA"/>
        </w:rPr>
        <w:t>»</w:t>
      </w:r>
      <w:r w:rsidR="003C53D4" w:rsidRPr="009E72D1">
        <w:rPr>
          <w:rFonts w:ascii="GHEA Grapalat" w:hAnsi="GHEA Grapalat"/>
          <w:b/>
          <w:i w:val="0"/>
          <w:lang w:val="af-ZA"/>
        </w:rPr>
        <w:t xml:space="preserve"> </w:t>
      </w:r>
      <w:r w:rsidRPr="009E72D1">
        <w:rPr>
          <w:rFonts w:ascii="GHEA Grapalat" w:hAnsi="GHEA Grapalat"/>
          <w:b/>
          <w:i w:val="0"/>
          <w:lang w:val="af-ZA"/>
        </w:rPr>
        <w:t xml:space="preserve">որոշմամբ </w:t>
      </w:r>
    </w:p>
    <w:p w14:paraId="6F246BAA" w14:textId="77777777" w:rsidR="0091042F" w:rsidRPr="005E1F72" w:rsidRDefault="0091042F" w:rsidP="00683E28">
      <w:pPr>
        <w:pStyle w:val="BodyTextIndent"/>
        <w:spacing w:line="240" w:lineRule="auto"/>
        <w:ind w:firstLine="0"/>
        <w:jc w:val="center"/>
        <w:rPr>
          <w:rFonts w:ascii="GHEA Grapalat" w:hAnsi="GHEA Grapalat"/>
          <w:i w:val="0"/>
          <w:lang w:val="af-ZA"/>
        </w:rPr>
      </w:pPr>
    </w:p>
    <w:p w14:paraId="63434F38" w14:textId="4D657FED" w:rsidR="0091042F" w:rsidRPr="005E1F72" w:rsidRDefault="00496E18" w:rsidP="00683E28">
      <w:pPr>
        <w:pStyle w:val="BodyTextIndent"/>
        <w:spacing w:line="240" w:lineRule="auto"/>
        <w:ind w:firstLine="0"/>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1B0713" w:rsidRPr="001B0713">
        <w:rPr>
          <w:rFonts w:ascii="GHEA Grapalat" w:hAnsi="GHEA Grapalat"/>
          <w:b/>
          <w:i w:val="0"/>
          <w:lang w:val="af-ZA"/>
        </w:rPr>
        <w:t>ՀՀ ԱՄՎՀ ԳՀԱՊՁԲ 23/1</w:t>
      </w:r>
      <w:r w:rsidR="009F18D0" w:rsidRPr="005E1F72">
        <w:rPr>
          <w:rFonts w:ascii="GHEA Grapalat" w:hAnsi="GHEA Grapalat"/>
          <w:i w:val="0"/>
          <w:u w:val="single"/>
          <w:lang w:val="af-ZA"/>
        </w:rPr>
        <w:t xml:space="preserve">       </w:t>
      </w:r>
    </w:p>
    <w:p w14:paraId="2842F7EE" w14:textId="77777777" w:rsidR="0091042F" w:rsidRPr="005E1F72" w:rsidRDefault="0091042F" w:rsidP="00AF4833">
      <w:pPr>
        <w:pStyle w:val="BodyTextIndent"/>
        <w:spacing w:line="240" w:lineRule="auto"/>
        <w:rPr>
          <w:rFonts w:ascii="GHEA Grapalat" w:hAnsi="GHEA Grapalat"/>
          <w:i w:val="0"/>
          <w:lang w:val="af-ZA"/>
        </w:rPr>
      </w:pPr>
    </w:p>
    <w:p w14:paraId="1279DBC5" w14:textId="3428B21F" w:rsidR="00642EFE" w:rsidRPr="005E1F72" w:rsidRDefault="00642EFE" w:rsidP="00683E28">
      <w:pPr>
        <w:pStyle w:val="BodyTextIndent"/>
        <w:spacing w:line="240" w:lineRule="auto"/>
        <w:ind w:firstLine="567"/>
        <w:rPr>
          <w:rFonts w:ascii="GHEA Grapalat" w:hAnsi="GHEA Grapalat"/>
          <w:i w:val="0"/>
          <w:lang w:val="af-ZA"/>
        </w:rPr>
      </w:pPr>
      <w:r w:rsidRPr="005E1F72">
        <w:rPr>
          <w:rFonts w:ascii="GHEA Grapalat" w:hAnsi="GHEA Grapalat"/>
          <w:i w:val="0"/>
          <w:lang w:val="af-ZA"/>
        </w:rPr>
        <w:t>Պատվիրատուն`</w:t>
      </w:r>
      <w:r w:rsidR="009E72D1">
        <w:rPr>
          <w:rFonts w:ascii="GHEA Grapalat" w:hAnsi="GHEA Grapalat"/>
          <w:i w:val="0"/>
          <w:lang w:val="hy-AM"/>
        </w:rPr>
        <w:t xml:space="preserve"> </w:t>
      </w:r>
      <w:r w:rsidR="009E72D1">
        <w:rPr>
          <w:rFonts w:ascii="GHEA Grapalat" w:hAnsi="GHEA Grapalat"/>
          <w:b/>
          <w:i w:val="0"/>
          <w:lang w:val="hy-AM"/>
        </w:rPr>
        <w:t xml:space="preserve">Վաղարշապատի </w:t>
      </w:r>
      <w:r w:rsidR="009E72D1" w:rsidRPr="009E72D1">
        <w:rPr>
          <w:rFonts w:ascii="GHEA Grapalat" w:hAnsi="GHEA Grapalat"/>
          <w:b/>
          <w:i w:val="0"/>
          <w:lang w:val="hy-AM"/>
        </w:rPr>
        <w:t>համայնքապետարանը</w:t>
      </w:r>
      <w:r w:rsidRPr="009E72D1">
        <w:rPr>
          <w:rFonts w:ascii="GHEA Grapalat" w:hAnsi="GHEA Grapalat"/>
          <w:i w:val="0"/>
          <w:lang w:val="af-ZA"/>
        </w:rPr>
        <w:t>, որը գտնվում է</w:t>
      </w:r>
      <w:r w:rsidR="009E72D1" w:rsidRPr="009E72D1">
        <w:rPr>
          <w:rFonts w:ascii="GHEA Grapalat" w:hAnsi="GHEA Grapalat"/>
          <w:i w:val="0"/>
          <w:lang w:val="hy-AM"/>
        </w:rPr>
        <w:t xml:space="preserve"> </w:t>
      </w:r>
      <w:r w:rsidR="009E72D1" w:rsidRPr="009E72D1">
        <w:rPr>
          <w:rFonts w:ascii="GHEA Grapalat" w:hAnsi="GHEA Grapalat"/>
          <w:b/>
          <w:i w:val="0"/>
          <w:lang w:val="hy-AM"/>
        </w:rPr>
        <w:t>ՀՀ Արմավիր մարզ, Վաղարշապատ համայնք, ք</w:t>
      </w:r>
      <w:r w:rsidR="009E72D1" w:rsidRPr="009E72D1">
        <w:rPr>
          <w:rFonts w:ascii="Cambria Math" w:hAnsi="Cambria Math" w:cs="Cambria Math"/>
          <w:b/>
          <w:i w:val="0"/>
          <w:lang w:val="hy-AM"/>
        </w:rPr>
        <w:t>․</w:t>
      </w:r>
      <w:r w:rsidR="009E72D1" w:rsidRPr="009E72D1">
        <w:rPr>
          <w:rFonts w:ascii="GHEA Grapalat" w:hAnsi="GHEA Grapalat"/>
          <w:b/>
          <w:i w:val="0"/>
          <w:lang w:val="hy-AM"/>
        </w:rPr>
        <w:t xml:space="preserve"> </w:t>
      </w:r>
      <w:r w:rsidR="009E72D1" w:rsidRPr="009E72D1">
        <w:rPr>
          <w:rFonts w:ascii="GHEA Grapalat" w:hAnsi="GHEA Grapalat" w:cs="GHEA Grapalat"/>
          <w:b/>
          <w:i w:val="0"/>
          <w:lang w:val="hy-AM"/>
        </w:rPr>
        <w:t>Էջմիածին</w:t>
      </w:r>
      <w:r w:rsidR="009E72D1" w:rsidRPr="009E72D1">
        <w:rPr>
          <w:rFonts w:ascii="GHEA Grapalat" w:hAnsi="GHEA Grapalat"/>
          <w:b/>
          <w:i w:val="0"/>
          <w:lang w:val="hy-AM"/>
        </w:rPr>
        <w:t xml:space="preserve">, </w:t>
      </w:r>
      <w:r w:rsidR="009E72D1" w:rsidRPr="009E72D1">
        <w:rPr>
          <w:rFonts w:ascii="GHEA Grapalat" w:hAnsi="GHEA Grapalat" w:cs="GHEA Grapalat"/>
          <w:b/>
          <w:i w:val="0"/>
          <w:lang w:val="hy-AM"/>
        </w:rPr>
        <w:t>Սուրբ</w:t>
      </w:r>
      <w:r w:rsidR="009E72D1" w:rsidRPr="009E72D1">
        <w:rPr>
          <w:rFonts w:ascii="GHEA Grapalat" w:hAnsi="GHEA Grapalat"/>
          <w:b/>
          <w:i w:val="0"/>
          <w:lang w:val="hy-AM"/>
        </w:rPr>
        <w:t xml:space="preserve"> </w:t>
      </w:r>
      <w:r w:rsidR="009E72D1" w:rsidRPr="009E72D1">
        <w:rPr>
          <w:rFonts w:ascii="GHEA Grapalat" w:hAnsi="GHEA Grapalat" w:cs="GHEA Grapalat"/>
          <w:b/>
          <w:i w:val="0"/>
          <w:lang w:val="hy-AM"/>
        </w:rPr>
        <w:t>Մեսրոպ</w:t>
      </w:r>
      <w:r w:rsidR="009E72D1" w:rsidRPr="009E72D1">
        <w:rPr>
          <w:rFonts w:ascii="GHEA Grapalat" w:hAnsi="GHEA Grapalat"/>
          <w:b/>
          <w:i w:val="0"/>
          <w:lang w:val="hy-AM"/>
        </w:rPr>
        <w:t xml:space="preserve"> </w:t>
      </w:r>
      <w:r w:rsidR="009E72D1" w:rsidRPr="009E72D1">
        <w:rPr>
          <w:rFonts w:ascii="GHEA Grapalat" w:hAnsi="GHEA Grapalat" w:cs="GHEA Grapalat"/>
          <w:b/>
          <w:i w:val="0"/>
          <w:lang w:val="hy-AM"/>
        </w:rPr>
        <w:t>Մաշտոց</w:t>
      </w:r>
      <w:r w:rsidR="009E72D1" w:rsidRPr="009E72D1">
        <w:rPr>
          <w:rFonts w:ascii="GHEA Grapalat" w:hAnsi="GHEA Grapalat"/>
          <w:b/>
          <w:i w:val="0"/>
          <w:lang w:val="hy-AM"/>
        </w:rPr>
        <w:t xml:space="preserve"> 0 </w:t>
      </w:r>
      <w:r w:rsidRPr="009E72D1">
        <w:rPr>
          <w:rFonts w:ascii="GHEA Grapalat" w:hAnsi="GHEA Grapalat"/>
          <w:i w:val="0"/>
          <w:lang w:val="af-ZA"/>
        </w:rPr>
        <w:t>հասցեում</w:t>
      </w:r>
      <w:r w:rsidRPr="005E1F72">
        <w:rPr>
          <w:rFonts w:ascii="GHEA Grapalat" w:hAnsi="GHEA Grapalat"/>
          <w:i w:val="0"/>
          <w:lang w:val="af-ZA"/>
        </w:rPr>
        <w:t>,</w:t>
      </w:r>
      <w:r w:rsidR="009E72D1">
        <w:rPr>
          <w:rFonts w:ascii="GHEA Grapalat" w:hAnsi="GHEA Grapalat"/>
          <w:i w:val="0"/>
          <w:lang w:val="hy-AM"/>
        </w:rPr>
        <w:t xml:space="preserve"> </w:t>
      </w:r>
      <w:r w:rsidRPr="005E1F72">
        <w:rPr>
          <w:rFonts w:ascii="GHEA Grapalat" w:hAnsi="GHEA Grapalat"/>
          <w:i w:val="0"/>
          <w:lang w:val="af-ZA"/>
        </w:rPr>
        <w:t xml:space="preserve">հայտարարում է </w:t>
      </w:r>
      <w:r w:rsidR="009E72D1">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67F0D647" w14:textId="69EAE534" w:rsidR="00B375A2" w:rsidRPr="005E1F72" w:rsidRDefault="00A20B69" w:rsidP="00683E28">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bookmarkStart w:id="1" w:name="_Hlk23167417"/>
      <w:r w:rsidR="00496E18">
        <w:rPr>
          <w:rFonts w:ascii="GHEA Grapalat" w:hAnsi="GHEA Grapalat"/>
          <w:i w:val="0"/>
          <w:lang w:val="af-ZA"/>
        </w:rPr>
        <w:t>Սույն ընթացակարգի</w:t>
      </w:r>
      <w:bookmarkEnd w:id="1"/>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1B7B3A">
        <w:rPr>
          <w:rFonts w:ascii="GHEA Grapalat" w:hAnsi="GHEA Grapalat"/>
          <w:i w:val="0"/>
          <w:lang w:val="hy-AM"/>
        </w:rPr>
        <w:t xml:space="preserve"> </w:t>
      </w:r>
      <w:r w:rsidR="001B7B3A">
        <w:rPr>
          <w:rFonts w:ascii="GHEA Grapalat" w:hAnsi="GHEA Grapalat"/>
          <w:b/>
          <w:i w:val="0"/>
          <w:lang w:val="hy-AM"/>
        </w:rPr>
        <w:t xml:space="preserve">սեղմված բնական գազի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14:paraId="073082F6" w14:textId="1142934A" w:rsidR="00357D48" w:rsidRPr="005E1F72" w:rsidRDefault="00A76C15" w:rsidP="00683E28">
      <w:pPr>
        <w:pStyle w:val="BodyTextIndent"/>
        <w:spacing w:line="240" w:lineRule="auto"/>
        <w:ind w:firstLine="567"/>
        <w:rPr>
          <w:rFonts w:ascii="GHEA Grapalat" w:hAnsi="GHEA Grapalat"/>
          <w:i w:val="0"/>
          <w:lang w:val="af-ZA"/>
        </w:rPr>
      </w:pPr>
      <w:r w:rsidRPr="005E1F72">
        <w:rPr>
          <w:rFonts w:ascii="GHEA Grapalat" w:hAnsi="GHEA Grapalat"/>
          <w:i w:val="0"/>
          <w:lang w:val="af-ZA"/>
        </w:rPr>
        <w:t>«</w:t>
      </w:r>
      <w:r w:rsidR="00357D48" w:rsidRPr="005E1F72">
        <w:rPr>
          <w:rFonts w:ascii="GHEA Grapalat" w:hAnsi="GHEA Grapalat"/>
          <w:i w:val="0"/>
          <w:lang w:val="af-ZA"/>
        </w:rPr>
        <w:t>Գնումների մասին</w:t>
      </w:r>
      <w:r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6B1CCAD7" w14:textId="77777777" w:rsidR="00A20B69" w:rsidRPr="005E1F72" w:rsidRDefault="00496E18" w:rsidP="00683E28">
      <w:pPr>
        <w:ind w:firstLine="567"/>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4A9E9224" w14:textId="77777777" w:rsidR="00357D48" w:rsidRPr="005E1F72" w:rsidRDefault="00EE73A8" w:rsidP="00683E28">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2" w:name="_Hlk23167512"/>
      <w:r w:rsidR="00496E18">
        <w:rPr>
          <w:rFonts w:ascii="GHEA Grapalat" w:hAnsi="GHEA Grapalat"/>
          <w:i w:val="0"/>
          <w:lang w:val="af-ZA"/>
        </w:rPr>
        <w:t xml:space="preserve">ոչ գնային պայմաններով բավարար գնահատված </w:t>
      </w:r>
      <w:bookmarkEnd w:id="2"/>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3C43B190" w14:textId="77777777" w:rsidR="0067579A" w:rsidRPr="005E1F72" w:rsidRDefault="00357D48" w:rsidP="00683E28">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5EC0615" w14:textId="3B91871D" w:rsidR="00357D48" w:rsidRPr="005E1F72" w:rsidRDefault="003B5AE9" w:rsidP="00683E28">
      <w:pPr>
        <w:pStyle w:val="BodyTextIndent"/>
        <w:spacing w:line="240" w:lineRule="auto"/>
        <w:ind w:firstLine="567"/>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w:t>
      </w:r>
      <w:r w:rsidR="001B7B3A">
        <w:rPr>
          <w:rFonts w:ascii="GHEA Grapalat" w:hAnsi="GHEA Grapalat"/>
          <w:i w:val="0"/>
          <w:lang w:val="hy-AM"/>
        </w:rPr>
        <w:t xml:space="preserve"> </w:t>
      </w:r>
      <w:r w:rsidR="001B7B3A">
        <w:rPr>
          <w:rFonts w:ascii="GHEA Grapalat" w:hAnsi="GHEA Grapalat"/>
          <w:b/>
          <w:i w:val="0"/>
          <w:lang w:val="hy-AM"/>
        </w:rPr>
        <w:t>7</w:t>
      </w:r>
      <w:r w:rsidR="00357D48" w:rsidRPr="005E1F72">
        <w:rPr>
          <w:rFonts w:ascii="GHEA Grapalat" w:hAnsi="GHEA Grapalat"/>
          <w:i w:val="0"/>
          <w:lang w:val="af-ZA"/>
        </w:rPr>
        <w:t>-րդ օրվա ժամը</w:t>
      </w:r>
      <w:r w:rsidR="001B7B3A">
        <w:rPr>
          <w:rFonts w:ascii="GHEA Grapalat" w:hAnsi="GHEA Grapalat"/>
          <w:i w:val="0"/>
          <w:lang w:val="hy-AM"/>
        </w:rPr>
        <w:t xml:space="preserve"> </w:t>
      </w:r>
      <w:r w:rsidR="001B7B3A">
        <w:rPr>
          <w:rFonts w:ascii="GHEA Grapalat" w:hAnsi="GHEA Grapalat"/>
          <w:b/>
          <w:i w:val="0"/>
          <w:lang w:val="hy-AM"/>
        </w:rPr>
        <w:t>11։00</w:t>
      </w:r>
      <w:r w:rsidR="001B7B3A">
        <w:rPr>
          <w:rFonts w:ascii="GHEA Grapalat" w:hAnsi="GHEA Grapalat"/>
          <w:i w:val="0"/>
          <w:lang w:val="hy-AM"/>
        </w:rPr>
        <w:t xml:space="preserve">-ն։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1AB1FEF1" w14:textId="1753A608" w:rsidR="004E2FC6" w:rsidRPr="005E1F72" w:rsidRDefault="0060526C" w:rsidP="00683E28">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1B7B3A">
        <w:rPr>
          <w:rFonts w:ascii="GHEA Grapalat" w:hAnsi="GHEA Grapalat"/>
          <w:b/>
          <w:i w:val="0"/>
          <w:lang w:val="hy-AM"/>
        </w:rPr>
        <w:t>7</w:t>
      </w:r>
      <w:r w:rsidR="001B7B3A" w:rsidRPr="005E1F72">
        <w:rPr>
          <w:rFonts w:ascii="GHEA Grapalat" w:hAnsi="GHEA Grapalat"/>
          <w:i w:val="0"/>
          <w:lang w:val="af-ZA"/>
        </w:rPr>
        <w:t xml:space="preserve">-րդ </w:t>
      </w:r>
      <w:r w:rsidR="004E2FC6" w:rsidRPr="005E1F72">
        <w:rPr>
          <w:rFonts w:ascii="GHEA Grapalat" w:hAnsi="GHEA Grapalat"/>
          <w:i w:val="0"/>
          <w:lang w:val="af-ZA"/>
        </w:rPr>
        <w:t>օրը ժամը</w:t>
      </w:r>
      <w:r w:rsidR="00534330">
        <w:rPr>
          <w:rFonts w:ascii="GHEA Grapalat" w:hAnsi="GHEA Grapalat"/>
          <w:i w:val="0"/>
          <w:lang w:val="hy-AM"/>
        </w:rPr>
        <w:t xml:space="preserve"> </w:t>
      </w:r>
      <w:r w:rsidR="00534330">
        <w:rPr>
          <w:rFonts w:ascii="GHEA Grapalat" w:hAnsi="GHEA Grapalat"/>
          <w:b/>
          <w:i w:val="0"/>
          <w:lang w:val="hy-AM"/>
        </w:rPr>
        <w:t>11։00</w:t>
      </w:r>
      <w:r w:rsidR="004E2FC6" w:rsidRPr="005E1F72">
        <w:rPr>
          <w:rFonts w:ascii="GHEA Grapalat" w:hAnsi="GHEA Grapalat"/>
          <w:i w:val="0"/>
          <w:lang w:val="af-ZA"/>
        </w:rPr>
        <w:t xml:space="preserve">-ին։ </w:t>
      </w:r>
    </w:p>
    <w:p w14:paraId="398E1694" w14:textId="77777777" w:rsidR="007919B5" w:rsidRPr="001F3550" w:rsidRDefault="007919B5" w:rsidP="00683E28">
      <w:pPr>
        <w:pStyle w:val="BodyTextIndent"/>
        <w:spacing w:line="240" w:lineRule="auto"/>
        <w:ind w:firstLine="567"/>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5A7FB26C" w14:textId="7FE9C4F1" w:rsidR="00534330" w:rsidRPr="00681876" w:rsidRDefault="00754697" w:rsidP="00534330">
      <w:pPr>
        <w:pStyle w:val="BodyTextIndent"/>
        <w:spacing w:line="240" w:lineRule="auto"/>
        <w:ind w:firstLine="567"/>
        <w:rPr>
          <w:rFonts w:ascii="GHEA Grapalat" w:hAnsi="GHEA Grapalat"/>
          <w:b/>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գնահատող հանձնաժողովի քարտուղար</w:t>
      </w:r>
      <w:r w:rsidRPr="005E1F72">
        <w:rPr>
          <w:rFonts w:ascii="GHEA Grapalat" w:hAnsi="GHEA Grapalat"/>
          <w:i w:val="0"/>
          <w:lang w:val="af-ZA"/>
        </w:rPr>
        <w:t>`</w:t>
      </w:r>
      <w:r w:rsidR="00534330" w:rsidRPr="00534330">
        <w:rPr>
          <w:rFonts w:ascii="GHEA Grapalat" w:hAnsi="GHEA Grapalat"/>
          <w:b/>
          <w:i w:val="0"/>
          <w:lang w:val="hy-AM"/>
        </w:rPr>
        <w:t xml:space="preserve"> </w:t>
      </w:r>
      <w:r w:rsidR="00534330" w:rsidRPr="00681876">
        <w:rPr>
          <w:rFonts w:ascii="GHEA Grapalat" w:hAnsi="GHEA Grapalat"/>
          <w:b/>
          <w:i w:val="0"/>
          <w:lang w:val="hy-AM"/>
        </w:rPr>
        <w:t>Լ</w:t>
      </w:r>
      <w:r w:rsidR="00534330">
        <w:rPr>
          <w:rFonts w:ascii="Cambria Math" w:hAnsi="Cambria Math" w:cs="Cambria Math"/>
          <w:b/>
          <w:i w:val="0"/>
          <w:lang w:val="hy-AM"/>
        </w:rPr>
        <w:t>.</w:t>
      </w:r>
      <w:r w:rsidR="00534330" w:rsidRPr="00681876">
        <w:rPr>
          <w:rFonts w:ascii="GHEA Grapalat" w:hAnsi="GHEA Grapalat"/>
          <w:b/>
          <w:i w:val="0"/>
          <w:lang w:val="hy-AM"/>
        </w:rPr>
        <w:t xml:space="preserve"> Քալաշյանին։</w:t>
      </w:r>
    </w:p>
    <w:p w14:paraId="6FECB372" w14:textId="77777777" w:rsidR="00534330" w:rsidRPr="008B7E6B" w:rsidRDefault="00534330" w:rsidP="00534330">
      <w:pPr>
        <w:ind w:firstLine="567"/>
        <w:jc w:val="both"/>
        <w:rPr>
          <w:rFonts w:ascii="GHEA Grapalat" w:hAnsi="GHEA Grapalat"/>
          <w:sz w:val="16"/>
          <w:szCs w:val="16"/>
          <w:lang w:val="hy-AM"/>
        </w:rPr>
      </w:pP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p>
    <w:p w14:paraId="66AD10ED" w14:textId="225DDFD4" w:rsidR="00534330" w:rsidRPr="008B7E6B" w:rsidRDefault="00534330" w:rsidP="00534330">
      <w:pPr>
        <w:jc w:val="both"/>
        <w:rPr>
          <w:rFonts w:ascii="GHEA Grapalat" w:hAnsi="GHEA Grapalat"/>
          <w:b/>
          <w:sz w:val="20"/>
          <w:szCs w:val="20"/>
          <w:lang w:val="hy-AM"/>
        </w:rPr>
      </w:pPr>
      <w:r w:rsidRPr="008B7E6B">
        <w:rPr>
          <w:rFonts w:ascii="GHEA Grapalat" w:hAnsi="GHEA Grapalat"/>
          <w:sz w:val="20"/>
          <w:szCs w:val="20"/>
          <w:lang w:val="af-ZA"/>
        </w:rPr>
        <w:t>Հեռախոս</w:t>
      </w:r>
      <w:r w:rsidRPr="008B7E6B">
        <w:rPr>
          <w:rFonts w:ascii="GHEA Grapalat" w:hAnsi="GHEA Grapalat"/>
          <w:sz w:val="20"/>
          <w:szCs w:val="20"/>
          <w:lang w:val="hy-AM"/>
        </w:rPr>
        <w:t xml:space="preserve">՝ </w:t>
      </w:r>
      <w:r w:rsidRPr="008B7E6B">
        <w:rPr>
          <w:rFonts w:ascii="GHEA Grapalat" w:hAnsi="GHEA Grapalat"/>
          <w:b/>
          <w:sz w:val="20"/>
          <w:szCs w:val="20"/>
          <w:lang w:val="hy-AM"/>
        </w:rPr>
        <w:t>0231 – 5 36 63 /ներքին 520, 590/</w:t>
      </w:r>
    </w:p>
    <w:p w14:paraId="186F3F53" w14:textId="77777777" w:rsidR="00534330" w:rsidRPr="008B7E6B" w:rsidRDefault="00534330" w:rsidP="00534330">
      <w:pPr>
        <w:jc w:val="both"/>
        <w:rPr>
          <w:rFonts w:ascii="GHEA Grapalat" w:hAnsi="GHEA Grapalat"/>
          <w:b/>
          <w:sz w:val="20"/>
          <w:szCs w:val="20"/>
          <w:lang w:val="hy-AM"/>
        </w:rPr>
      </w:pPr>
      <w:r w:rsidRPr="008B7E6B">
        <w:rPr>
          <w:rFonts w:ascii="GHEA Grapalat" w:hAnsi="GHEA Grapalat"/>
          <w:sz w:val="20"/>
          <w:szCs w:val="20"/>
          <w:lang w:val="af-ZA"/>
        </w:rPr>
        <w:t xml:space="preserve">Էլ. փոստ </w:t>
      </w:r>
      <w:r w:rsidRPr="008B7E6B">
        <w:rPr>
          <w:rFonts w:ascii="GHEA Grapalat" w:hAnsi="GHEA Grapalat"/>
          <w:b/>
          <w:sz w:val="20"/>
          <w:szCs w:val="20"/>
          <w:lang w:val="hy-AM"/>
        </w:rPr>
        <w:t>gnumner@ejmiatsin.am</w:t>
      </w:r>
    </w:p>
    <w:p w14:paraId="7EDD03DA" w14:textId="7E8DCB4D" w:rsidR="00534330" w:rsidRPr="008B7E6B" w:rsidRDefault="00534330" w:rsidP="00534330">
      <w:pPr>
        <w:rPr>
          <w:rFonts w:ascii="GHEA Grapalat" w:hAnsi="GHEA Grapalat"/>
          <w:sz w:val="20"/>
          <w:szCs w:val="20"/>
          <w:lang w:val="af-ZA"/>
        </w:rPr>
      </w:pPr>
      <w:r w:rsidRPr="008B7E6B">
        <w:rPr>
          <w:rFonts w:ascii="GHEA Grapalat" w:hAnsi="GHEA Grapalat"/>
          <w:sz w:val="20"/>
          <w:szCs w:val="20"/>
          <w:lang w:val="af-ZA"/>
        </w:rPr>
        <w:t xml:space="preserve">Պատվիրատու </w:t>
      </w:r>
      <w:r w:rsidRPr="008B7E6B">
        <w:rPr>
          <w:rFonts w:ascii="GHEA Grapalat" w:hAnsi="GHEA Grapalat"/>
          <w:sz w:val="20"/>
          <w:szCs w:val="20"/>
          <w:u w:val="single"/>
          <w:lang w:val="af-ZA"/>
        </w:rPr>
        <w:tab/>
      </w:r>
      <w:r>
        <w:rPr>
          <w:rFonts w:ascii="GHEA Grapalat" w:hAnsi="GHEA Grapalat"/>
          <w:b/>
          <w:sz w:val="20"/>
          <w:szCs w:val="20"/>
          <w:lang w:val="hy-AM"/>
        </w:rPr>
        <w:t>Վաղարշապատի</w:t>
      </w:r>
      <w:r w:rsidRPr="008B7E6B">
        <w:rPr>
          <w:rFonts w:ascii="GHEA Grapalat" w:hAnsi="GHEA Grapalat"/>
          <w:b/>
          <w:sz w:val="20"/>
          <w:szCs w:val="20"/>
          <w:lang w:val="af-ZA"/>
        </w:rPr>
        <w:t xml:space="preserve"> համայնքապետարան</w:t>
      </w:r>
    </w:p>
    <w:p w14:paraId="748CAF00" w14:textId="30843205" w:rsidR="00341A74" w:rsidRPr="005E1F72" w:rsidRDefault="00341A74" w:rsidP="00534330">
      <w:pPr>
        <w:pStyle w:val="BodyTextIndent"/>
        <w:spacing w:line="240" w:lineRule="auto"/>
        <w:ind w:firstLine="567"/>
        <w:rPr>
          <w:rFonts w:ascii="GHEA Grapalat" w:hAnsi="GHEA Grapalat" w:cs="Sylfaen"/>
          <w:i w:val="0"/>
          <w:sz w:val="22"/>
          <w:lang w:val="af-ZA"/>
        </w:rPr>
      </w:pPr>
    </w:p>
    <w:p w14:paraId="54228231" w14:textId="77777777" w:rsidR="00341A74" w:rsidRPr="005E1F72" w:rsidRDefault="00341A74" w:rsidP="00AF4833">
      <w:pPr>
        <w:pStyle w:val="BodyText"/>
        <w:spacing w:after="0"/>
        <w:ind w:right="-7" w:firstLine="567"/>
        <w:jc w:val="right"/>
        <w:rPr>
          <w:rFonts w:ascii="GHEA Grapalat" w:hAnsi="GHEA Grapalat" w:cs="Sylfaen"/>
          <w:i/>
          <w:sz w:val="22"/>
          <w:lang w:val="af-ZA"/>
        </w:rPr>
      </w:pPr>
    </w:p>
    <w:p w14:paraId="4AE980EB" w14:textId="77777777" w:rsidR="00341A74" w:rsidRPr="005E1F72" w:rsidRDefault="00341A74" w:rsidP="00AF4833">
      <w:pPr>
        <w:pStyle w:val="BodyText"/>
        <w:spacing w:after="0"/>
        <w:ind w:right="-7" w:firstLine="567"/>
        <w:jc w:val="right"/>
        <w:rPr>
          <w:rFonts w:ascii="GHEA Grapalat" w:hAnsi="GHEA Grapalat" w:cs="Sylfaen"/>
          <w:i/>
          <w:sz w:val="22"/>
          <w:lang w:val="af-ZA"/>
        </w:rPr>
      </w:pPr>
    </w:p>
    <w:p w14:paraId="7B039F85" w14:textId="77777777" w:rsidR="00341A74" w:rsidRPr="005E1F72" w:rsidRDefault="00341A74" w:rsidP="00AF4833">
      <w:pPr>
        <w:pStyle w:val="BodyText"/>
        <w:spacing w:after="0"/>
        <w:ind w:right="-7" w:firstLine="567"/>
        <w:jc w:val="right"/>
        <w:rPr>
          <w:rFonts w:ascii="GHEA Grapalat" w:hAnsi="GHEA Grapalat" w:cs="Sylfaen"/>
          <w:i/>
          <w:sz w:val="22"/>
          <w:lang w:val="af-ZA"/>
        </w:rPr>
      </w:pPr>
    </w:p>
    <w:p w14:paraId="550B9D96" w14:textId="77777777" w:rsidR="00341A74" w:rsidRPr="005E1F72" w:rsidRDefault="00341A74" w:rsidP="00AF4833">
      <w:pPr>
        <w:pStyle w:val="BodyText"/>
        <w:spacing w:after="0"/>
        <w:ind w:right="-7" w:firstLine="567"/>
        <w:jc w:val="right"/>
        <w:rPr>
          <w:rFonts w:ascii="GHEA Grapalat" w:hAnsi="GHEA Grapalat" w:cs="Sylfaen"/>
          <w:i/>
          <w:sz w:val="22"/>
          <w:lang w:val="af-ZA"/>
        </w:rPr>
      </w:pPr>
    </w:p>
    <w:p w14:paraId="39A96F77" w14:textId="77777777" w:rsidR="00341A74" w:rsidRPr="005E1F72" w:rsidRDefault="00341A74" w:rsidP="00AF4833">
      <w:pPr>
        <w:pStyle w:val="BodyText"/>
        <w:spacing w:after="0"/>
        <w:ind w:right="-7" w:firstLine="567"/>
        <w:jc w:val="right"/>
        <w:rPr>
          <w:rFonts w:ascii="GHEA Grapalat" w:hAnsi="GHEA Grapalat" w:cs="Sylfaen"/>
          <w:i/>
          <w:sz w:val="22"/>
          <w:lang w:val="af-ZA"/>
        </w:rPr>
      </w:pPr>
    </w:p>
    <w:p w14:paraId="3425F841" w14:textId="77777777" w:rsidR="00341A74" w:rsidRPr="005E1F72" w:rsidRDefault="00341A74" w:rsidP="00AF4833">
      <w:pPr>
        <w:pStyle w:val="BodyText"/>
        <w:spacing w:after="0"/>
        <w:ind w:right="-7" w:firstLine="567"/>
        <w:jc w:val="right"/>
        <w:rPr>
          <w:rFonts w:ascii="GHEA Grapalat" w:hAnsi="GHEA Grapalat" w:cs="Sylfaen"/>
          <w:i/>
          <w:sz w:val="22"/>
          <w:lang w:val="af-ZA"/>
        </w:rPr>
      </w:pPr>
    </w:p>
    <w:p w14:paraId="2FB1AF27" w14:textId="77777777" w:rsidR="00341A74" w:rsidRDefault="00341A74" w:rsidP="00AF4833">
      <w:pPr>
        <w:pStyle w:val="BodyText"/>
        <w:spacing w:after="0"/>
        <w:ind w:right="-7" w:firstLine="567"/>
        <w:jc w:val="right"/>
        <w:rPr>
          <w:rFonts w:ascii="GHEA Grapalat" w:hAnsi="GHEA Grapalat" w:cs="Sylfaen"/>
          <w:i/>
          <w:sz w:val="22"/>
          <w:lang w:val="hy-AM"/>
        </w:rPr>
      </w:pPr>
    </w:p>
    <w:p w14:paraId="20BD3BEB" w14:textId="77777777" w:rsidR="00534330" w:rsidRDefault="00534330" w:rsidP="00AF4833">
      <w:pPr>
        <w:pStyle w:val="BodyText"/>
        <w:spacing w:after="0"/>
        <w:ind w:right="-7" w:firstLine="567"/>
        <w:jc w:val="right"/>
        <w:rPr>
          <w:rFonts w:ascii="GHEA Grapalat" w:hAnsi="GHEA Grapalat" w:cs="Sylfaen"/>
          <w:i/>
          <w:sz w:val="22"/>
          <w:lang w:val="hy-AM"/>
        </w:rPr>
      </w:pPr>
    </w:p>
    <w:p w14:paraId="16B062FE" w14:textId="77777777" w:rsidR="00534330" w:rsidRDefault="00534330" w:rsidP="00AF4833">
      <w:pPr>
        <w:pStyle w:val="BodyText"/>
        <w:spacing w:after="0"/>
        <w:ind w:right="-7" w:firstLine="567"/>
        <w:jc w:val="right"/>
        <w:rPr>
          <w:rFonts w:ascii="GHEA Grapalat" w:hAnsi="GHEA Grapalat" w:cs="Sylfaen"/>
          <w:i/>
          <w:sz w:val="22"/>
          <w:lang w:val="hy-AM"/>
        </w:rPr>
      </w:pPr>
    </w:p>
    <w:p w14:paraId="07D25BBB" w14:textId="77777777" w:rsidR="00534330" w:rsidRDefault="00534330" w:rsidP="00AF4833">
      <w:pPr>
        <w:pStyle w:val="BodyText"/>
        <w:spacing w:after="0"/>
        <w:ind w:right="-7" w:firstLine="567"/>
        <w:jc w:val="right"/>
        <w:rPr>
          <w:rFonts w:ascii="GHEA Grapalat" w:hAnsi="GHEA Grapalat" w:cs="Sylfaen"/>
          <w:i/>
          <w:sz w:val="22"/>
          <w:lang w:val="hy-AM"/>
        </w:rPr>
      </w:pPr>
    </w:p>
    <w:p w14:paraId="2C15C3EA" w14:textId="77777777" w:rsidR="00534330" w:rsidRDefault="00534330" w:rsidP="00AF4833">
      <w:pPr>
        <w:pStyle w:val="BodyText"/>
        <w:spacing w:after="0"/>
        <w:ind w:right="-7" w:firstLine="567"/>
        <w:jc w:val="right"/>
        <w:rPr>
          <w:rFonts w:ascii="GHEA Grapalat" w:hAnsi="GHEA Grapalat" w:cs="Sylfaen"/>
          <w:i/>
          <w:sz w:val="22"/>
          <w:lang w:val="hy-AM"/>
        </w:rPr>
      </w:pPr>
    </w:p>
    <w:p w14:paraId="5A09BD93" w14:textId="77777777" w:rsidR="00534330" w:rsidRDefault="00534330" w:rsidP="00AF4833">
      <w:pPr>
        <w:pStyle w:val="BodyText"/>
        <w:spacing w:after="0"/>
        <w:ind w:right="-7" w:firstLine="567"/>
        <w:jc w:val="right"/>
        <w:rPr>
          <w:rFonts w:ascii="GHEA Grapalat" w:hAnsi="GHEA Grapalat" w:cs="Sylfaen"/>
          <w:i/>
          <w:sz w:val="22"/>
          <w:lang w:val="hy-AM"/>
        </w:rPr>
      </w:pPr>
    </w:p>
    <w:p w14:paraId="4E994754" w14:textId="77777777" w:rsidR="00826193" w:rsidRPr="005E1F72" w:rsidRDefault="00826193" w:rsidP="00AF4833">
      <w:pPr>
        <w:pStyle w:val="BodyText"/>
        <w:spacing w:after="0"/>
        <w:ind w:right="-7" w:firstLine="567"/>
        <w:jc w:val="right"/>
        <w:rPr>
          <w:rFonts w:ascii="GHEA Grapalat" w:hAnsi="GHEA Grapalat" w:cs="Sylfaen"/>
          <w:i/>
          <w:sz w:val="22"/>
          <w:lang w:val="af-ZA"/>
        </w:rPr>
      </w:pPr>
    </w:p>
    <w:p w14:paraId="5DAC6A1B" w14:textId="77777777" w:rsidR="00096865" w:rsidRPr="009976D4" w:rsidRDefault="00096865" w:rsidP="00AF4833">
      <w:pPr>
        <w:pStyle w:val="BodyText"/>
        <w:spacing w:after="0"/>
        <w:ind w:firstLine="567"/>
        <w:jc w:val="right"/>
        <w:rPr>
          <w:rFonts w:ascii="GHEA Grapalat" w:hAnsi="GHEA Grapalat" w:cs="Sylfaen"/>
          <w:i/>
          <w:sz w:val="20"/>
          <w:szCs w:val="20"/>
          <w:lang w:val="af-ZA"/>
        </w:rPr>
      </w:pPr>
      <w:r w:rsidRPr="009976D4">
        <w:rPr>
          <w:rFonts w:ascii="GHEA Grapalat" w:hAnsi="GHEA Grapalat" w:cs="Sylfaen"/>
          <w:i/>
          <w:sz w:val="20"/>
          <w:szCs w:val="20"/>
        </w:rPr>
        <w:lastRenderedPageBreak/>
        <w:t>Հաստատված</w:t>
      </w:r>
      <w:r w:rsidRPr="009976D4">
        <w:rPr>
          <w:rFonts w:ascii="GHEA Grapalat" w:hAnsi="GHEA Grapalat" w:cs="Times Armenian"/>
          <w:i/>
          <w:sz w:val="20"/>
          <w:szCs w:val="20"/>
          <w:lang w:val="af-ZA"/>
        </w:rPr>
        <w:t xml:space="preserve"> </w:t>
      </w:r>
      <w:r w:rsidRPr="009976D4">
        <w:rPr>
          <w:rFonts w:ascii="GHEA Grapalat" w:hAnsi="GHEA Grapalat" w:cs="Sylfaen"/>
          <w:i/>
          <w:sz w:val="20"/>
          <w:szCs w:val="20"/>
        </w:rPr>
        <w:t>է</w:t>
      </w:r>
    </w:p>
    <w:p w14:paraId="3A6F69F9" w14:textId="3D536071" w:rsidR="00096865" w:rsidRPr="009976D4" w:rsidRDefault="001B0713" w:rsidP="00AF4833">
      <w:pPr>
        <w:pStyle w:val="BodyText"/>
        <w:spacing w:after="0"/>
        <w:ind w:firstLine="567"/>
        <w:jc w:val="right"/>
        <w:rPr>
          <w:rFonts w:ascii="GHEA Grapalat" w:hAnsi="GHEA Grapalat" w:cs="Sylfaen"/>
          <w:i/>
          <w:sz w:val="20"/>
          <w:szCs w:val="20"/>
          <w:lang w:val="af-ZA"/>
        </w:rPr>
      </w:pPr>
      <w:r w:rsidRPr="009976D4">
        <w:rPr>
          <w:rFonts w:ascii="GHEA Grapalat" w:hAnsi="GHEA Grapalat" w:cs="Sylfaen"/>
          <w:b/>
          <w:i/>
          <w:sz w:val="20"/>
          <w:szCs w:val="20"/>
        </w:rPr>
        <w:t>ՀՀ ԱՄՎՀ ԳՀԱՊՁԲ 23/</w:t>
      </w:r>
      <w:r w:rsidR="00534330" w:rsidRPr="009976D4">
        <w:rPr>
          <w:rFonts w:ascii="GHEA Grapalat" w:hAnsi="GHEA Grapalat" w:cs="Sylfaen"/>
          <w:b/>
          <w:i/>
          <w:sz w:val="20"/>
          <w:szCs w:val="20"/>
          <w:lang w:val="hy-AM"/>
        </w:rPr>
        <w:t xml:space="preserve">1 </w:t>
      </w:r>
      <w:r w:rsidR="00096865" w:rsidRPr="009976D4">
        <w:rPr>
          <w:rFonts w:ascii="GHEA Grapalat" w:hAnsi="GHEA Grapalat" w:cs="Sylfaen"/>
          <w:i/>
          <w:sz w:val="20"/>
          <w:szCs w:val="20"/>
        </w:rPr>
        <w:t>ծածկա</w:t>
      </w:r>
      <w:r w:rsidR="00096865" w:rsidRPr="009976D4">
        <w:rPr>
          <w:rFonts w:ascii="GHEA Grapalat" w:hAnsi="GHEA Grapalat" w:cs="Times Armenian"/>
          <w:i/>
          <w:sz w:val="20"/>
          <w:szCs w:val="20"/>
        </w:rPr>
        <w:t>գ</w:t>
      </w:r>
      <w:r w:rsidR="00096865" w:rsidRPr="009976D4">
        <w:rPr>
          <w:rFonts w:ascii="GHEA Grapalat" w:hAnsi="GHEA Grapalat" w:cs="Sylfaen"/>
          <w:i/>
          <w:sz w:val="20"/>
          <w:szCs w:val="20"/>
        </w:rPr>
        <w:t>րով</w:t>
      </w:r>
      <w:r w:rsidR="00096865" w:rsidRPr="009976D4">
        <w:rPr>
          <w:rFonts w:ascii="GHEA Grapalat" w:hAnsi="GHEA Grapalat" w:cs="Times Armenian"/>
          <w:i/>
          <w:sz w:val="20"/>
          <w:szCs w:val="20"/>
          <w:lang w:val="af-ZA"/>
        </w:rPr>
        <w:t xml:space="preserve"> </w:t>
      </w:r>
    </w:p>
    <w:p w14:paraId="5F4138F7" w14:textId="4E663493" w:rsidR="00096865" w:rsidRPr="009976D4" w:rsidRDefault="009E72D1" w:rsidP="00AF4833">
      <w:pPr>
        <w:pStyle w:val="BodyText"/>
        <w:spacing w:after="0"/>
        <w:ind w:firstLine="567"/>
        <w:jc w:val="right"/>
        <w:rPr>
          <w:rFonts w:ascii="GHEA Grapalat" w:hAnsi="GHEA Grapalat" w:cs="Times Armenian"/>
          <w:i/>
          <w:sz w:val="20"/>
          <w:szCs w:val="20"/>
          <w:lang w:val="af-ZA"/>
        </w:rPr>
      </w:pPr>
      <w:proofErr w:type="gramStart"/>
      <w:r w:rsidRPr="009976D4">
        <w:rPr>
          <w:rFonts w:ascii="GHEA Grapalat" w:hAnsi="GHEA Grapalat" w:cs="Sylfaen"/>
          <w:i/>
          <w:sz w:val="20"/>
          <w:szCs w:val="20"/>
        </w:rPr>
        <w:t>գնանշման</w:t>
      </w:r>
      <w:proofErr w:type="gramEnd"/>
      <w:r w:rsidRPr="009976D4">
        <w:rPr>
          <w:rFonts w:ascii="GHEA Grapalat" w:hAnsi="GHEA Grapalat" w:cs="Sylfaen"/>
          <w:i/>
          <w:sz w:val="20"/>
          <w:szCs w:val="20"/>
        </w:rPr>
        <w:t xml:space="preserve"> հարց</w:t>
      </w:r>
      <w:r w:rsidR="00534330" w:rsidRPr="009976D4">
        <w:rPr>
          <w:rFonts w:ascii="GHEA Grapalat" w:hAnsi="GHEA Grapalat" w:cs="Sylfaen"/>
          <w:i/>
          <w:sz w:val="20"/>
          <w:szCs w:val="20"/>
          <w:lang w:val="hy-AM"/>
        </w:rPr>
        <w:t xml:space="preserve">ման </w:t>
      </w:r>
      <w:r w:rsidR="00EE5855" w:rsidRPr="009976D4">
        <w:rPr>
          <w:rFonts w:ascii="GHEA Grapalat" w:hAnsi="GHEA Grapalat" w:cs="Times Armenian"/>
          <w:i/>
          <w:sz w:val="20"/>
          <w:szCs w:val="20"/>
          <w:lang w:val="af-ZA"/>
        </w:rPr>
        <w:t xml:space="preserve">գնահատող </w:t>
      </w:r>
      <w:r w:rsidR="00096865" w:rsidRPr="009976D4">
        <w:rPr>
          <w:rFonts w:ascii="GHEA Grapalat" w:hAnsi="GHEA Grapalat" w:cs="Sylfaen"/>
          <w:i/>
          <w:sz w:val="20"/>
          <w:szCs w:val="20"/>
        </w:rPr>
        <w:t>հանձնաժողովի</w:t>
      </w:r>
    </w:p>
    <w:p w14:paraId="64334ED2" w14:textId="530CD587" w:rsidR="00096865" w:rsidRPr="009976D4" w:rsidRDefault="00096865" w:rsidP="00AF4833">
      <w:pPr>
        <w:pStyle w:val="BodyText"/>
        <w:spacing w:after="0"/>
        <w:ind w:firstLine="567"/>
        <w:jc w:val="right"/>
        <w:rPr>
          <w:rFonts w:ascii="GHEA Grapalat" w:hAnsi="GHEA Grapalat"/>
          <w:b/>
          <w:i/>
          <w:sz w:val="20"/>
          <w:szCs w:val="20"/>
          <w:lang w:val="af-ZA"/>
        </w:rPr>
      </w:pPr>
      <w:r w:rsidRPr="009976D4">
        <w:rPr>
          <w:rFonts w:ascii="GHEA Grapalat" w:hAnsi="GHEA Grapalat" w:cs="Sylfaen"/>
          <w:b/>
          <w:i/>
          <w:sz w:val="20"/>
          <w:szCs w:val="20"/>
          <w:lang w:val="af-ZA"/>
        </w:rPr>
        <w:t xml:space="preserve"> 20</w:t>
      </w:r>
      <w:r w:rsidR="009976D4" w:rsidRPr="009976D4">
        <w:rPr>
          <w:rFonts w:ascii="GHEA Grapalat" w:hAnsi="GHEA Grapalat" w:cs="Sylfaen"/>
          <w:b/>
          <w:i/>
          <w:sz w:val="20"/>
          <w:szCs w:val="20"/>
          <w:lang w:val="hy-AM"/>
        </w:rPr>
        <w:t xml:space="preserve">22 </w:t>
      </w:r>
      <w:r w:rsidRPr="009976D4">
        <w:rPr>
          <w:rFonts w:ascii="GHEA Grapalat" w:hAnsi="GHEA Grapalat" w:cs="Sylfaen"/>
          <w:b/>
          <w:i/>
          <w:sz w:val="20"/>
          <w:szCs w:val="20"/>
        </w:rPr>
        <w:t>թ</w:t>
      </w:r>
      <w:r w:rsidRPr="009976D4">
        <w:rPr>
          <w:rFonts w:ascii="GHEA Grapalat" w:hAnsi="GHEA Grapalat" w:cs="Times Armenian"/>
          <w:b/>
          <w:i/>
          <w:sz w:val="20"/>
          <w:szCs w:val="20"/>
          <w:lang w:val="af-ZA"/>
        </w:rPr>
        <w:t xml:space="preserve">. </w:t>
      </w:r>
      <w:r w:rsidR="009976D4" w:rsidRPr="009976D4">
        <w:rPr>
          <w:rFonts w:ascii="GHEA Grapalat" w:hAnsi="GHEA Grapalat" w:cs="Times Armenian"/>
          <w:b/>
          <w:i/>
          <w:sz w:val="20"/>
          <w:szCs w:val="20"/>
          <w:lang w:val="hy-AM"/>
        </w:rPr>
        <w:t>նոյեմբերի 25</w:t>
      </w:r>
      <w:r w:rsidR="005C6159" w:rsidRPr="009976D4">
        <w:rPr>
          <w:rFonts w:ascii="GHEA Grapalat" w:hAnsi="GHEA Grapalat" w:cs="Times Armenian"/>
          <w:b/>
          <w:i/>
          <w:sz w:val="20"/>
          <w:szCs w:val="20"/>
          <w:lang w:val="af-ZA"/>
        </w:rPr>
        <w:t>-ի N</w:t>
      </w:r>
      <w:r w:rsidR="009976D4" w:rsidRPr="009976D4">
        <w:rPr>
          <w:rFonts w:ascii="GHEA Grapalat" w:hAnsi="GHEA Grapalat" w:cs="Times Armenian"/>
          <w:b/>
          <w:i/>
          <w:sz w:val="20"/>
          <w:szCs w:val="20"/>
          <w:lang w:val="hy-AM"/>
        </w:rPr>
        <w:t xml:space="preserve"> 1 </w:t>
      </w:r>
      <w:r w:rsidRPr="009976D4">
        <w:rPr>
          <w:rFonts w:ascii="GHEA Grapalat" w:hAnsi="GHEA Grapalat" w:cs="Sylfaen"/>
          <w:b/>
          <w:i/>
          <w:sz w:val="20"/>
          <w:szCs w:val="20"/>
        </w:rPr>
        <w:t>որոշմամբ</w:t>
      </w:r>
    </w:p>
    <w:p w14:paraId="1F63A821" w14:textId="77777777" w:rsidR="00096865" w:rsidRPr="005E1F72" w:rsidRDefault="00096865" w:rsidP="00AF4833">
      <w:pPr>
        <w:pStyle w:val="BodyText"/>
        <w:spacing w:after="0"/>
        <w:ind w:right="-7" w:firstLine="567"/>
        <w:jc w:val="center"/>
        <w:rPr>
          <w:rFonts w:ascii="GHEA Grapalat" w:hAnsi="GHEA Grapalat"/>
          <w:lang w:val="af-ZA"/>
        </w:rPr>
      </w:pPr>
    </w:p>
    <w:p w14:paraId="4D35CBA9" w14:textId="77777777" w:rsidR="00096865" w:rsidRPr="005E1F72" w:rsidRDefault="00096865" w:rsidP="00AF4833">
      <w:pPr>
        <w:pStyle w:val="BodyText"/>
        <w:spacing w:after="0"/>
        <w:ind w:right="-7" w:firstLine="567"/>
        <w:jc w:val="center"/>
        <w:rPr>
          <w:rFonts w:ascii="GHEA Grapalat" w:hAnsi="GHEA Grapalat"/>
          <w:lang w:val="af-ZA"/>
        </w:rPr>
      </w:pPr>
    </w:p>
    <w:p w14:paraId="23D2EBC9" w14:textId="77777777" w:rsidR="00096865" w:rsidRPr="005E1F72" w:rsidRDefault="00096865" w:rsidP="00AF4833">
      <w:pPr>
        <w:pStyle w:val="BodyText"/>
        <w:spacing w:after="0"/>
        <w:ind w:right="-7" w:firstLine="567"/>
        <w:jc w:val="center"/>
        <w:rPr>
          <w:rFonts w:ascii="GHEA Grapalat" w:hAnsi="GHEA Grapalat"/>
          <w:lang w:val="af-ZA"/>
        </w:rPr>
      </w:pPr>
    </w:p>
    <w:p w14:paraId="6DAC4C3E" w14:textId="77777777" w:rsidR="00096865" w:rsidRPr="005E1F72" w:rsidRDefault="00096865" w:rsidP="00AF4833">
      <w:pPr>
        <w:pStyle w:val="BodyText"/>
        <w:spacing w:after="0"/>
        <w:ind w:right="-7" w:firstLine="567"/>
        <w:jc w:val="center"/>
        <w:rPr>
          <w:rFonts w:ascii="GHEA Grapalat" w:hAnsi="GHEA Grapalat"/>
          <w:lang w:val="af-ZA"/>
        </w:rPr>
      </w:pPr>
    </w:p>
    <w:p w14:paraId="05F5D8A5" w14:textId="77777777" w:rsidR="00096865" w:rsidRPr="005E1F72" w:rsidRDefault="00096865" w:rsidP="00AF4833">
      <w:pPr>
        <w:pStyle w:val="BodyText"/>
        <w:spacing w:after="0"/>
        <w:ind w:right="-7" w:firstLine="567"/>
        <w:jc w:val="center"/>
        <w:rPr>
          <w:rFonts w:ascii="GHEA Grapalat" w:hAnsi="GHEA Grapalat"/>
          <w:lang w:val="af-ZA"/>
        </w:rPr>
      </w:pPr>
    </w:p>
    <w:p w14:paraId="5A512356" w14:textId="4833A183" w:rsidR="00096865" w:rsidRPr="009976D4" w:rsidRDefault="009976D4" w:rsidP="00637E5E">
      <w:pPr>
        <w:pStyle w:val="BodyText"/>
        <w:tabs>
          <w:tab w:val="left" w:pos="5968"/>
        </w:tabs>
        <w:spacing w:after="0"/>
        <w:ind w:right="-7"/>
        <w:jc w:val="center"/>
        <w:rPr>
          <w:rFonts w:ascii="GHEA Grapalat" w:hAnsi="GHEA Grapalat"/>
          <w:sz w:val="32"/>
          <w:lang w:val="af-ZA"/>
        </w:rPr>
      </w:pPr>
      <w:r w:rsidRPr="009976D4">
        <w:rPr>
          <w:rFonts w:ascii="GHEA Grapalat" w:hAnsi="GHEA Grapalat"/>
          <w:b/>
          <w:szCs w:val="20"/>
          <w:lang w:val="hy-AM"/>
        </w:rPr>
        <w:t>Վաղարշապատի</w:t>
      </w:r>
      <w:r w:rsidRPr="009976D4">
        <w:rPr>
          <w:rFonts w:ascii="GHEA Grapalat" w:hAnsi="GHEA Grapalat"/>
          <w:b/>
          <w:szCs w:val="20"/>
          <w:lang w:val="af-ZA"/>
        </w:rPr>
        <w:t xml:space="preserve"> համայնքապետարան</w:t>
      </w:r>
    </w:p>
    <w:p w14:paraId="75C59100" w14:textId="77777777" w:rsidR="00096865" w:rsidRPr="005E1F72" w:rsidRDefault="00096865" w:rsidP="00637E5E">
      <w:pPr>
        <w:pStyle w:val="BodyText"/>
        <w:spacing w:after="0"/>
        <w:ind w:right="-7"/>
        <w:jc w:val="center"/>
        <w:rPr>
          <w:rFonts w:ascii="GHEA Grapalat" w:hAnsi="GHEA Grapalat"/>
          <w:lang w:val="af-ZA"/>
        </w:rPr>
      </w:pPr>
    </w:p>
    <w:p w14:paraId="3758A962" w14:textId="77777777" w:rsidR="00096865" w:rsidRPr="005E1F72" w:rsidRDefault="00096865" w:rsidP="00637E5E">
      <w:pPr>
        <w:pStyle w:val="BodyText"/>
        <w:spacing w:after="0"/>
        <w:ind w:right="-7"/>
        <w:jc w:val="center"/>
        <w:rPr>
          <w:rFonts w:ascii="GHEA Grapalat" w:hAnsi="GHEA Grapalat"/>
          <w:lang w:val="af-ZA"/>
        </w:rPr>
      </w:pPr>
    </w:p>
    <w:p w14:paraId="5F66DC28" w14:textId="77777777" w:rsidR="00CE0D95" w:rsidRPr="005E1F72" w:rsidRDefault="00CE0D95" w:rsidP="00637E5E">
      <w:pPr>
        <w:pStyle w:val="BodyText"/>
        <w:spacing w:after="0"/>
        <w:ind w:right="-7"/>
        <w:jc w:val="center"/>
        <w:rPr>
          <w:rFonts w:ascii="GHEA Grapalat" w:hAnsi="GHEA Grapalat"/>
          <w:lang w:val="af-ZA"/>
        </w:rPr>
      </w:pPr>
    </w:p>
    <w:p w14:paraId="0818D648" w14:textId="77777777" w:rsidR="00096865" w:rsidRPr="005E1F72" w:rsidRDefault="00096865" w:rsidP="00637E5E">
      <w:pPr>
        <w:pStyle w:val="BodyText"/>
        <w:spacing w:after="0"/>
        <w:ind w:right="-7"/>
        <w:jc w:val="center"/>
        <w:rPr>
          <w:rFonts w:ascii="GHEA Grapalat" w:hAnsi="GHEA Grapalat"/>
          <w:lang w:val="af-ZA"/>
        </w:rPr>
      </w:pPr>
    </w:p>
    <w:p w14:paraId="3BE14346" w14:textId="77777777" w:rsidR="00096865" w:rsidRPr="005E1F72" w:rsidRDefault="00096865" w:rsidP="00637E5E">
      <w:pPr>
        <w:pStyle w:val="BodyText"/>
        <w:spacing w:after="0"/>
        <w:ind w:right="-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4BDEBA55" w14:textId="77777777" w:rsidR="00096865" w:rsidRPr="005E1F72" w:rsidRDefault="00096865" w:rsidP="00637E5E">
      <w:pPr>
        <w:pStyle w:val="BodyText"/>
        <w:spacing w:after="0"/>
        <w:ind w:right="-7"/>
        <w:jc w:val="center"/>
        <w:rPr>
          <w:rFonts w:ascii="GHEA Grapalat" w:hAnsi="GHEA Grapalat" w:cs="Sylfaen"/>
          <w:lang w:val="af-ZA"/>
        </w:rPr>
      </w:pPr>
    </w:p>
    <w:p w14:paraId="3A9F29EB" w14:textId="77777777" w:rsidR="00096865" w:rsidRPr="005E1F72" w:rsidRDefault="00096865" w:rsidP="00637E5E">
      <w:pPr>
        <w:pStyle w:val="BodyText"/>
        <w:spacing w:after="0"/>
        <w:ind w:right="-7"/>
        <w:jc w:val="center"/>
        <w:rPr>
          <w:rFonts w:ascii="GHEA Grapalat" w:hAnsi="GHEA Grapalat" w:cs="Sylfaen"/>
          <w:lang w:val="af-ZA"/>
        </w:rPr>
      </w:pPr>
    </w:p>
    <w:p w14:paraId="0717EA73" w14:textId="411D119B" w:rsidR="00096865" w:rsidRPr="005E1F72" w:rsidRDefault="009976D4" w:rsidP="00637E5E">
      <w:pPr>
        <w:pStyle w:val="BodyText"/>
        <w:spacing w:after="0"/>
        <w:ind w:right="-7"/>
        <w:jc w:val="center"/>
        <w:rPr>
          <w:rFonts w:ascii="GHEA Grapalat" w:hAnsi="GHEA Grapalat"/>
          <w:szCs w:val="22"/>
          <w:lang w:val="af-ZA"/>
        </w:rPr>
      </w:pPr>
      <w:r w:rsidRPr="009976D4">
        <w:rPr>
          <w:rFonts w:ascii="GHEA Grapalat" w:hAnsi="GHEA Grapalat" w:cs="Sylfaen"/>
          <w:b/>
          <w:lang w:val="af-ZA"/>
        </w:rPr>
        <w:t>Վաղարշապատի համայնքապետարան</w:t>
      </w:r>
      <w:r w:rsidRPr="009976D4">
        <w:rPr>
          <w:rFonts w:ascii="GHEA Grapalat" w:hAnsi="GHEA Grapalat" w:cs="Sylfaen"/>
          <w:b/>
          <w:lang w:val="hy-AM"/>
        </w:rPr>
        <w:t>ի</w:t>
      </w:r>
      <w:r>
        <w:rPr>
          <w:rFonts w:ascii="GHEA Grapalat" w:hAnsi="GHEA Grapalat" w:cs="Sylfaen"/>
          <w:lang w:val="hy-AM"/>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Pr>
          <w:rFonts w:ascii="GHEA Grapalat" w:hAnsi="GHEA Grapalat" w:cs="Times Armenian"/>
          <w:b/>
          <w:lang w:val="hy-AM"/>
        </w:rPr>
        <w:t xml:space="preserve">սեղմված բնական գազի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Pr>
          <w:rFonts w:ascii="GHEA Grapalat" w:hAnsi="GHEA Grapalat" w:cs="Sylfaen"/>
        </w:rPr>
        <w:t>գնանշման հարց</w:t>
      </w:r>
      <w:r w:rsidR="00637E5E">
        <w:rPr>
          <w:rFonts w:ascii="GHEA Grapalat" w:hAnsi="GHEA Grapalat" w:cs="Sylfaen"/>
          <w:lang w:val="hy-AM"/>
        </w:rPr>
        <w:t>ման</w:t>
      </w:r>
    </w:p>
    <w:p w14:paraId="3B89FB98" w14:textId="77777777" w:rsidR="00096865" w:rsidRPr="005E1F72" w:rsidRDefault="00096865" w:rsidP="00AF4833">
      <w:pPr>
        <w:pStyle w:val="BodyText"/>
        <w:spacing w:after="0"/>
        <w:ind w:right="-7"/>
        <w:jc w:val="center"/>
        <w:rPr>
          <w:rFonts w:ascii="GHEA Grapalat" w:hAnsi="GHEA Grapalat"/>
          <w:szCs w:val="22"/>
          <w:lang w:val="af-ZA"/>
        </w:rPr>
      </w:pPr>
    </w:p>
    <w:p w14:paraId="3785CA70" w14:textId="77777777" w:rsidR="00096865" w:rsidRPr="005E1F72" w:rsidRDefault="00096865" w:rsidP="00AF4833">
      <w:pPr>
        <w:pStyle w:val="BodyText"/>
        <w:spacing w:after="0"/>
        <w:ind w:right="-7" w:firstLine="567"/>
        <w:jc w:val="center"/>
        <w:rPr>
          <w:rFonts w:ascii="GHEA Grapalat" w:hAnsi="GHEA Grapalat"/>
          <w:lang w:val="af-ZA"/>
        </w:rPr>
      </w:pPr>
    </w:p>
    <w:p w14:paraId="22B40AD3" w14:textId="77777777" w:rsidR="00096865" w:rsidRPr="005E1F72" w:rsidRDefault="00096865" w:rsidP="00AF4833">
      <w:pPr>
        <w:pStyle w:val="BodyText"/>
        <w:spacing w:after="0"/>
        <w:ind w:right="-7" w:firstLine="567"/>
        <w:jc w:val="center"/>
        <w:rPr>
          <w:rFonts w:ascii="GHEA Grapalat" w:hAnsi="GHEA Grapalat"/>
          <w:lang w:val="af-ZA"/>
        </w:rPr>
      </w:pPr>
    </w:p>
    <w:p w14:paraId="700FF5D9" w14:textId="77777777" w:rsidR="00096865" w:rsidRPr="005E1F72" w:rsidRDefault="00096865" w:rsidP="00AF4833">
      <w:pPr>
        <w:pStyle w:val="BodyText"/>
        <w:spacing w:after="0"/>
        <w:ind w:right="-7" w:firstLine="567"/>
        <w:jc w:val="center"/>
        <w:rPr>
          <w:rFonts w:ascii="GHEA Grapalat" w:hAnsi="GHEA Grapalat"/>
          <w:lang w:val="af-ZA"/>
        </w:rPr>
      </w:pPr>
    </w:p>
    <w:p w14:paraId="2F5784B0" w14:textId="77777777" w:rsidR="00096865" w:rsidRPr="005E1F72" w:rsidRDefault="00096865" w:rsidP="00AF4833">
      <w:pPr>
        <w:pStyle w:val="BodyText"/>
        <w:spacing w:after="0"/>
        <w:ind w:right="-7" w:firstLine="567"/>
        <w:jc w:val="center"/>
        <w:rPr>
          <w:rFonts w:ascii="GHEA Grapalat" w:hAnsi="GHEA Grapalat"/>
          <w:lang w:val="af-ZA"/>
        </w:rPr>
      </w:pPr>
    </w:p>
    <w:p w14:paraId="4B8A1B58" w14:textId="77777777" w:rsidR="00096865" w:rsidRPr="005E1F72" w:rsidRDefault="00096865" w:rsidP="00AF4833">
      <w:pPr>
        <w:pStyle w:val="BodyText"/>
        <w:spacing w:after="0"/>
        <w:ind w:right="-7" w:firstLine="567"/>
        <w:jc w:val="center"/>
        <w:rPr>
          <w:rFonts w:ascii="GHEA Grapalat" w:hAnsi="GHEA Grapalat"/>
          <w:lang w:val="af-ZA"/>
        </w:rPr>
      </w:pPr>
    </w:p>
    <w:p w14:paraId="0C47DCC8" w14:textId="77777777" w:rsidR="00096865" w:rsidRPr="005E1F72" w:rsidRDefault="00096865" w:rsidP="00AF4833">
      <w:pPr>
        <w:pStyle w:val="BodyText"/>
        <w:spacing w:after="0"/>
        <w:ind w:right="-7" w:firstLine="567"/>
        <w:jc w:val="center"/>
        <w:rPr>
          <w:rFonts w:ascii="GHEA Grapalat" w:hAnsi="GHEA Grapalat"/>
          <w:lang w:val="af-ZA"/>
        </w:rPr>
      </w:pPr>
    </w:p>
    <w:p w14:paraId="3BEDA804" w14:textId="77777777" w:rsidR="00096865" w:rsidRPr="005E1F72" w:rsidRDefault="00096865" w:rsidP="00AF4833">
      <w:pPr>
        <w:pStyle w:val="BodyText"/>
        <w:spacing w:after="0"/>
        <w:ind w:right="-7" w:firstLine="567"/>
        <w:jc w:val="center"/>
        <w:rPr>
          <w:rFonts w:ascii="GHEA Grapalat" w:hAnsi="GHEA Grapalat"/>
          <w:lang w:val="af-ZA"/>
        </w:rPr>
      </w:pPr>
    </w:p>
    <w:p w14:paraId="2753869C" w14:textId="77777777" w:rsidR="00096865" w:rsidRPr="005E1F72" w:rsidRDefault="00096865" w:rsidP="00AF4833">
      <w:pPr>
        <w:pStyle w:val="BodyText"/>
        <w:spacing w:after="0"/>
        <w:ind w:right="-7" w:firstLine="567"/>
        <w:jc w:val="center"/>
        <w:rPr>
          <w:rFonts w:ascii="GHEA Grapalat" w:hAnsi="GHEA Grapalat"/>
          <w:lang w:val="af-ZA"/>
        </w:rPr>
      </w:pPr>
    </w:p>
    <w:p w14:paraId="4A5FCA64" w14:textId="77777777" w:rsidR="002B32D6" w:rsidRPr="005E1F72" w:rsidRDefault="002B32D6" w:rsidP="00AF4833">
      <w:pPr>
        <w:pStyle w:val="BodyText"/>
        <w:spacing w:after="0"/>
        <w:ind w:right="-7" w:firstLine="567"/>
        <w:jc w:val="center"/>
        <w:rPr>
          <w:rFonts w:ascii="GHEA Grapalat" w:hAnsi="GHEA Grapalat"/>
          <w:lang w:val="af-ZA"/>
        </w:rPr>
      </w:pPr>
    </w:p>
    <w:p w14:paraId="57E42F40" w14:textId="77777777" w:rsidR="00096865" w:rsidRPr="005E1F72" w:rsidRDefault="00096865" w:rsidP="00AF4833">
      <w:pPr>
        <w:pStyle w:val="BodyText"/>
        <w:spacing w:after="0"/>
        <w:ind w:right="-7" w:firstLine="567"/>
        <w:jc w:val="center"/>
        <w:rPr>
          <w:rFonts w:ascii="GHEA Grapalat" w:hAnsi="GHEA Grapalat"/>
          <w:lang w:val="af-ZA"/>
        </w:rPr>
      </w:pPr>
    </w:p>
    <w:p w14:paraId="67F58AAE" w14:textId="77777777" w:rsidR="00CE0D95" w:rsidRPr="005E1F72" w:rsidRDefault="00CE0D95" w:rsidP="00AF4833">
      <w:pPr>
        <w:pStyle w:val="BodyText"/>
        <w:spacing w:after="0"/>
        <w:ind w:right="-7" w:firstLine="567"/>
        <w:jc w:val="center"/>
        <w:rPr>
          <w:rFonts w:ascii="GHEA Grapalat" w:hAnsi="GHEA Grapalat"/>
          <w:lang w:val="af-ZA"/>
        </w:rPr>
      </w:pPr>
    </w:p>
    <w:p w14:paraId="51D62CA5" w14:textId="77777777" w:rsidR="00CE0D95" w:rsidRPr="005E1F72" w:rsidRDefault="00CE0D95" w:rsidP="00AF4833">
      <w:pPr>
        <w:pStyle w:val="BodyText"/>
        <w:spacing w:after="0"/>
        <w:ind w:right="-7" w:firstLine="567"/>
        <w:jc w:val="center"/>
        <w:rPr>
          <w:rFonts w:ascii="GHEA Grapalat" w:hAnsi="GHEA Grapalat"/>
          <w:lang w:val="af-ZA"/>
        </w:rPr>
      </w:pPr>
    </w:p>
    <w:p w14:paraId="207BA450" w14:textId="77777777" w:rsidR="00CE0D95" w:rsidRPr="005E1F72" w:rsidRDefault="00CE0D95" w:rsidP="00AF4833">
      <w:pPr>
        <w:pStyle w:val="BodyText"/>
        <w:spacing w:after="0"/>
        <w:ind w:right="-7" w:firstLine="567"/>
        <w:jc w:val="center"/>
        <w:rPr>
          <w:rFonts w:ascii="GHEA Grapalat" w:hAnsi="GHEA Grapalat"/>
          <w:lang w:val="af-ZA"/>
        </w:rPr>
      </w:pPr>
    </w:p>
    <w:p w14:paraId="425B59E5" w14:textId="77777777" w:rsidR="00096865" w:rsidRPr="005E1F72" w:rsidRDefault="00096865" w:rsidP="00AF4833">
      <w:pPr>
        <w:pStyle w:val="BodyText"/>
        <w:spacing w:after="0"/>
        <w:ind w:right="-7" w:firstLine="567"/>
        <w:jc w:val="center"/>
        <w:rPr>
          <w:rFonts w:ascii="GHEA Grapalat" w:hAnsi="GHEA Grapalat"/>
          <w:lang w:val="af-ZA"/>
        </w:rPr>
      </w:pPr>
    </w:p>
    <w:p w14:paraId="45946EF2" w14:textId="77777777" w:rsidR="001A43A4" w:rsidRPr="005E1F72" w:rsidRDefault="006F0D3F" w:rsidP="00AF4833">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20044094" w14:textId="0CDD9B5B" w:rsidR="00615B34" w:rsidRPr="002A4619" w:rsidRDefault="00F60C5F" w:rsidP="00AF4833">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00615B34" w:rsidRPr="00615B34">
          <w:rPr>
            <w:rStyle w:val="Hyperlink"/>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տեղադրված</w:t>
      </w:r>
      <w:r w:rsidR="00615B34" w:rsidRPr="002A4619">
        <w:rPr>
          <w:rFonts w:ascii="GHEA Grapalat" w:hAnsi="GHEA Grapalat" w:cs="Sylfaen"/>
          <w:i/>
          <w:sz w:val="22"/>
          <w:szCs w:val="22"/>
          <w:lang w:val="af-ZA"/>
        </w:rPr>
        <w:t xml:space="preserve">  </w:t>
      </w:r>
      <w:hyperlink r:id="rId13" w:history="1">
        <w:r w:rsidR="00615B34" w:rsidRPr="002A4619">
          <w:rPr>
            <w:rFonts w:ascii="GHEA Grapalat" w:hAnsi="GHEA Grapalat" w:cs="Sylfaen"/>
            <w:i/>
            <w:sz w:val="22"/>
            <w:szCs w:val="22"/>
            <w:lang w:val="af-ZA"/>
          </w:rPr>
          <w:t xml:space="preserve">Armeps </w:t>
        </w:r>
        <w:r w:rsidR="00615B34" w:rsidRPr="00A61D46">
          <w:rPr>
            <w:rFonts w:ascii="GHEA Grapalat" w:hAnsi="GHEA Grapalat" w:cs="Sylfaen"/>
            <w:i/>
            <w:sz w:val="22"/>
            <w:szCs w:val="22"/>
          </w:rPr>
          <w:t>էլեկտրոնային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գնումների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համակարգի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օգտագործողի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Տնտեսական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օպերատորի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ուղեցույց</w:t>
        </w:r>
      </w:hyperlink>
      <w:r w:rsidR="00615B34" w:rsidRPr="00A61D46">
        <w:rPr>
          <w:rFonts w:ascii="GHEA Grapalat" w:hAnsi="GHEA Grapalat" w:cs="Sylfaen"/>
          <w:i/>
          <w:sz w:val="22"/>
          <w:szCs w:val="22"/>
        </w:rPr>
        <w:t>ում</w:t>
      </w:r>
      <w:r w:rsidR="00615B34" w:rsidRPr="002A4619">
        <w:rPr>
          <w:rFonts w:ascii="GHEA Grapalat" w:hAnsi="GHEA Grapalat" w:cs="Sylfaen"/>
          <w:i/>
          <w:sz w:val="22"/>
          <w:szCs w:val="22"/>
          <w:lang w:val="af-ZA"/>
        </w:rPr>
        <w:t>:</w:t>
      </w:r>
    </w:p>
    <w:p w14:paraId="1134AC16" w14:textId="77777777" w:rsidR="00F60C5F" w:rsidRPr="002A4619" w:rsidRDefault="00F60C5F" w:rsidP="00AF4833">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2CBA8D87" w14:textId="77777777" w:rsidR="00F60C5F" w:rsidRPr="002A4619" w:rsidRDefault="0046586E" w:rsidP="00AF4833">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0BD43D1A" w14:textId="5527B253" w:rsidR="00F60C5F" w:rsidRPr="00A61D46" w:rsidRDefault="0046586E" w:rsidP="00AF4833">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615B34" w:rsidRPr="00615B34">
          <w:rPr>
            <w:rStyle w:val="Hyperlink"/>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6838C5BE" w14:textId="77777777" w:rsidR="00F60C5F" w:rsidRPr="00A61D46" w:rsidRDefault="00F60C5F" w:rsidP="00AF4833">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6506E5CF" w14:textId="77777777" w:rsidR="006E7900" w:rsidRPr="005E1F72" w:rsidRDefault="00884204" w:rsidP="00AF4833">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54AB2398" w14:textId="13DA69EB" w:rsidR="0089384E" w:rsidRPr="003118E2" w:rsidRDefault="0089384E" w:rsidP="00AF4833">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44815F8D" w14:textId="77777777" w:rsidR="00984BDB" w:rsidRPr="005E1F72" w:rsidRDefault="0089384E" w:rsidP="00AF4833">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BAC002B" w14:textId="77777777" w:rsidR="00160AE4" w:rsidRPr="005E1F72" w:rsidRDefault="00160AE4" w:rsidP="00637E5E">
      <w:pPr>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08F5CD9" w14:textId="77777777" w:rsidR="00160AE4" w:rsidRPr="005E1F72" w:rsidRDefault="00160AE4" w:rsidP="00AF4833">
      <w:pPr>
        <w:ind w:firstLine="567"/>
        <w:jc w:val="center"/>
        <w:rPr>
          <w:rFonts w:ascii="GHEA Grapalat" w:hAnsi="GHEA Grapalat"/>
          <w:i/>
          <w:sz w:val="20"/>
          <w:lang w:val="af-ZA"/>
        </w:rPr>
      </w:pPr>
    </w:p>
    <w:p w14:paraId="235893F3" w14:textId="3A71C6BC" w:rsidR="00096865" w:rsidRPr="005E1F72" w:rsidRDefault="00024BFD" w:rsidP="00024BFD">
      <w:pPr>
        <w:jc w:val="center"/>
        <w:rPr>
          <w:rFonts w:ascii="GHEA Grapalat" w:hAnsi="GHEA Grapalat"/>
          <w:i/>
          <w:sz w:val="20"/>
          <w:lang w:val="af-ZA"/>
        </w:rPr>
      </w:pPr>
      <w:r>
        <w:rPr>
          <w:rFonts w:ascii="GHEA Grapalat" w:hAnsi="GHEA Grapalat"/>
          <w:b/>
          <w:sz w:val="20"/>
          <w:szCs w:val="20"/>
          <w:lang w:val="hy-AM"/>
        </w:rPr>
        <w:t>ՎԱՂԱՐՇԱՊԱՏԻ</w:t>
      </w:r>
      <w:r w:rsidRPr="008B7E6B">
        <w:rPr>
          <w:rFonts w:ascii="GHEA Grapalat" w:hAnsi="GHEA Grapalat"/>
          <w:b/>
          <w:sz w:val="20"/>
          <w:szCs w:val="20"/>
          <w:lang w:val="af-ZA"/>
        </w:rPr>
        <w:t xml:space="preserve"> ՀԱՄԱՅՆՔԱՊԵՏԱՐԱՆ</w:t>
      </w:r>
      <w:r>
        <w:rPr>
          <w:rFonts w:ascii="GHEA Grapalat" w:hAnsi="GHEA Grapalat"/>
          <w:b/>
          <w:sz w:val="20"/>
          <w:szCs w:val="20"/>
          <w:lang w:val="hy-AM"/>
        </w:rPr>
        <w:t xml:space="preserve">Ի </w:t>
      </w:r>
      <w:r w:rsidRPr="00024BFD">
        <w:rPr>
          <w:rFonts w:ascii="GHEA Grapalat" w:hAnsi="GHEA Grapalat"/>
          <w:sz w:val="20"/>
          <w:lang w:val="af-ZA"/>
        </w:rPr>
        <w:t>ԿԱՐԻՔՆԵՐԻ ՀԱՄԱՐ</w:t>
      </w:r>
      <w:r>
        <w:rPr>
          <w:rFonts w:ascii="GHEA Grapalat" w:hAnsi="GHEA Grapalat"/>
          <w:sz w:val="20"/>
          <w:lang w:val="hy-AM"/>
        </w:rPr>
        <w:t xml:space="preserve"> </w:t>
      </w:r>
      <w:r>
        <w:rPr>
          <w:rFonts w:ascii="GHEA Grapalat" w:hAnsi="GHEA Grapalat"/>
          <w:b/>
          <w:sz w:val="20"/>
          <w:lang w:val="hy-AM"/>
        </w:rPr>
        <w:t xml:space="preserve">ՍԵՂՄՎԱԾ ԲՆԱԿԱՆ ԳԱԶԻ </w:t>
      </w:r>
      <w:r w:rsidR="00160AE4" w:rsidRPr="00024BFD">
        <w:rPr>
          <w:rFonts w:ascii="GHEA Grapalat" w:hAnsi="GHEA Grapalat"/>
          <w:sz w:val="20"/>
          <w:lang w:val="af-ZA"/>
        </w:rPr>
        <w:t xml:space="preserve">ՁԵՌՔԲԵՐՄԱՆ ՆՊԱՏԱԿՈՎ ՀԱՅՏԱՐԱՐՎԱԾ </w:t>
      </w:r>
      <w:r w:rsidR="009E72D1" w:rsidRPr="00024BFD">
        <w:rPr>
          <w:rFonts w:ascii="GHEA Grapalat" w:hAnsi="GHEA Grapalat"/>
          <w:sz w:val="20"/>
          <w:lang w:val="af-ZA"/>
        </w:rPr>
        <w:t>ԳՆԱՆՇՄԱՆ ՀԱՐՑ</w:t>
      </w:r>
      <w:r>
        <w:rPr>
          <w:rFonts w:ascii="GHEA Grapalat" w:hAnsi="GHEA Grapalat"/>
          <w:sz w:val="20"/>
          <w:lang w:val="hy-AM"/>
        </w:rPr>
        <w:t xml:space="preserve">ՄԱՆ </w:t>
      </w:r>
      <w:r w:rsidR="00160AE4" w:rsidRPr="00024BFD">
        <w:rPr>
          <w:rFonts w:ascii="GHEA Grapalat" w:hAnsi="GHEA Grapalat"/>
          <w:sz w:val="20"/>
          <w:lang w:val="af-ZA"/>
        </w:rPr>
        <w:t>ՀՐԱՎԵՐԻ</w:t>
      </w:r>
    </w:p>
    <w:p w14:paraId="1A501B8B" w14:textId="77777777" w:rsidR="009F5D9B" w:rsidRPr="005E1F72" w:rsidRDefault="009F5D9B" w:rsidP="00AF4833">
      <w:pPr>
        <w:ind w:firstLine="567"/>
        <w:jc w:val="center"/>
        <w:rPr>
          <w:rFonts w:ascii="GHEA Grapalat" w:hAnsi="GHEA Grapalat" w:cs="Sylfaen"/>
          <w:b/>
          <w:sz w:val="20"/>
          <w:szCs w:val="22"/>
          <w:lang w:val="af-ZA"/>
        </w:rPr>
      </w:pPr>
    </w:p>
    <w:p w14:paraId="0E3D6A9B" w14:textId="77777777" w:rsidR="00096865" w:rsidRPr="005E1F72" w:rsidRDefault="00096865" w:rsidP="00024BFD">
      <w:pPr>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652F7E3E" w14:textId="77777777" w:rsidR="00096865" w:rsidRPr="005E1F72" w:rsidRDefault="00096865" w:rsidP="00024BFD">
      <w:pPr>
        <w:jc w:val="both"/>
        <w:rPr>
          <w:rFonts w:ascii="GHEA Grapalat" w:hAnsi="GHEA Grapalat"/>
          <w:sz w:val="20"/>
          <w:lang w:val="af-ZA"/>
        </w:rPr>
      </w:pPr>
    </w:p>
    <w:p w14:paraId="6A0B0ABB"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024BFD">
      <w:pPr>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024BFD">
      <w:pPr>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024BFD">
      <w:pPr>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2921A88F" w14:textId="77777777" w:rsidR="00096865" w:rsidRPr="00972668" w:rsidRDefault="00087A30" w:rsidP="00024BFD">
      <w:pPr>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024BFD">
      <w:pPr>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024BFD">
      <w:pPr>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024BFD">
      <w:pPr>
        <w:jc w:val="both"/>
        <w:rPr>
          <w:rFonts w:ascii="GHEA Grapalat" w:hAnsi="GHEA Grapalat"/>
          <w:sz w:val="20"/>
          <w:lang w:val="af-ZA"/>
        </w:rPr>
      </w:pPr>
    </w:p>
    <w:p w14:paraId="616E65D7" w14:textId="77777777" w:rsidR="00096865" w:rsidRPr="00972668" w:rsidRDefault="00096865" w:rsidP="00024BFD">
      <w:pPr>
        <w:jc w:val="both"/>
        <w:rPr>
          <w:rFonts w:ascii="GHEA Grapalat" w:hAnsi="GHEA Grapalat"/>
          <w:sz w:val="20"/>
          <w:lang w:val="af-ZA"/>
        </w:rPr>
      </w:pPr>
    </w:p>
    <w:p w14:paraId="6345CD48" w14:textId="204A7594" w:rsidR="00096865" w:rsidRPr="00972668" w:rsidRDefault="00096865" w:rsidP="00024BFD">
      <w:pPr>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9E72D1">
        <w:rPr>
          <w:rFonts w:ascii="GHEA Grapalat" w:hAnsi="GHEA Grapalat" w:cs="Sylfaen"/>
          <w:b/>
          <w:sz w:val="20"/>
        </w:rPr>
        <w:t>ԳՆԱՆՇՄԱՆ ՀԱՐՑ</w:t>
      </w:r>
      <w:r w:rsidR="001B4FE2">
        <w:rPr>
          <w:rFonts w:ascii="GHEA Grapalat" w:hAnsi="GHEA Grapalat" w:cs="Sylfaen"/>
          <w:b/>
          <w:sz w:val="20"/>
          <w:lang w:val="hy-AM"/>
        </w:rPr>
        <w:t xml:space="preserve">ՄԱՆ </w:t>
      </w:r>
      <w:proofErr w:type="gramStart"/>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024BFD">
      <w:pPr>
        <w:jc w:val="both"/>
        <w:rPr>
          <w:rFonts w:ascii="GHEA Grapalat" w:hAnsi="GHEA Grapalat"/>
          <w:sz w:val="20"/>
          <w:lang w:val="af-ZA"/>
        </w:rPr>
      </w:pPr>
    </w:p>
    <w:p w14:paraId="670A5BCB"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13705650" w14:textId="77777777" w:rsidR="00096865" w:rsidRPr="00972668" w:rsidRDefault="00096865" w:rsidP="00024BFD">
      <w:pPr>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024BFD">
      <w:pPr>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638D756C" w:rsidR="00096865" w:rsidRPr="005E1F72" w:rsidRDefault="00B375A2" w:rsidP="001B4FE2">
      <w:pPr>
        <w:ind w:firstLine="567"/>
        <w:jc w:val="both"/>
        <w:rPr>
          <w:rFonts w:ascii="GHEA Grapalat" w:hAnsi="GHEA Grapalat" w:cs="Times Armenian"/>
          <w:sz w:val="20"/>
          <w:lang w:val="af-ZA"/>
        </w:rPr>
      </w:pPr>
      <w:r>
        <w:rPr>
          <w:rFonts w:ascii="GHEA Grapalat" w:hAnsi="GHEA Grapalat" w:cs="Times Armenian"/>
          <w:sz w:val="20"/>
          <w:lang w:val="af-ZA"/>
        </w:rPr>
        <w:br w:type="page"/>
      </w:r>
    </w:p>
    <w:p w14:paraId="04F14733" w14:textId="563D6617" w:rsidR="00096865" w:rsidRPr="005E1F72" w:rsidRDefault="00096865" w:rsidP="00AF4833">
      <w:pPr>
        <w:jc w:val="both"/>
        <w:rPr>
          <w:rFonts w:ascii="GHEA Grapalat" w:hAnsi="GHEA Grapalat"/>
          <w:sz w:val="20"/>
          <w:lang w:val="af-ZA"/>
        </w:rPr>
      </w:pPr>
      <w:r w:rsidRPr="005E1F72">
        <w:rPr>
          <w:rFonts w:ascii="GHEA Grapalat" w:hAnsi="GHEA Grapalat"/>
          <w:sz w:val="20"/>
          <w:lang w:val="af-ZA"/>
        </w:rPr>
        <w:lastRenderedPageBreak/>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1B0713" w:rsidRPr="001B4FE2">
        <w:rPr>
          <w:rFonts w:ascii="GHEA Grapalat" w:hAnsi="GHEA Grapalat" w:cs="Sylfaen"/>
          <w:b/>
          <w:sz w:val="20"/>
        </w:rPr>
        <w:t>ՀՀ ԱՄՎՀ ԳՀԱՊՁԲ 23/1</w:t>
      </w:r>
      <w:r w:rsidR="001B4FE2">
        <w:rPr>
          <w:rFonts w:ascii="GHEA Grapalat" w:hAnsi="GHEA Grapalat" w:cs="Sylfaen"/>
          <w:b/>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9E72D1">
        <w:rPr>
          <w:rFonts w:ascii="GHEA Grapalat" w:hAnsi="GHEA Grapalat" w:cs="Sylfaen"/>
          <w:sz w:val="20"/>
        </w:rPr>
        <w:t>գնանշման հարց</w:t>
      </w:r>
      <w:r w:rsidR="001B4FE2">
        <w:rPr>
          <w:rFonts w:ascii="GHEA Grapalat" w:hAnsi="GHEA Grapalat" w:cs="Sylfaen"/>
          <w:sz w:val="20"/>
          <w:lang w:val="hy-AM"/>
        </w:rPr>
        <w:t xml:space="preserve">ման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238085BB" w:rsidR="00096865" w:rsidRPr="00BD57B2" w:rsidRDefault="00096865" w:rsidP="00AF4833">
      <w:pPr>
        <w:shd w:val="clear" w:color="auto" w:fill="FFFFFF"/>
        <w:ind w:firstLine="375"/>
        <w:jc w:val="both"/>
        <w:rPr>
          <w:rFonts w:ascii="Arial Unicode" w:hAnsi="Arial Unicode"/>
          <w:bCs/>
          <w:color w:val="000000"/>
          <w:sz w:val="21"/>
          <w:szCs w:val="21"/>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1B4FE2">
        <w:rPr>
          <w:rFonts w:ascii="GHEA Grapalat" w:hAnsi="GHEA Grapalat"/>
          <w:b/>
          <w:sz w:val="20"/>
          <w:szCs w:val="20"/>
          <w:lang w:val="hy-AM"/>
        </w:rPr>
        <w:t>Վաղարշապատի</w:t>
      </w:r>
      <w:r w:rsidR="001B4FE2" w:rsidRPr="008B7E6B">
        <w:rPr>
          <w:rFonts w:ascii="GHEA Grapalat" w:hAnsi="GHEA Grapalat"/>
          <w:b/>
          <w:sz w:val="20"/>
          <w:szCs w:val="20"/>
          <w:lang w:val="af-ZA"/>
        </w:rPr>
        <w:t xml:space="preserve"> համայնքապետարան</w:t>
      </w:r>
      <w:r w:rsidR="001B4FE2">
        <w:rPr>
          <w:rFonts w:ascii="GHEA Grapalat" w:hAnsi="GHEA Grapalat"/>
          <w:b/>
          <w:sz w:val="20"/>
          <w:szCs w:val="20"/>
          <w:lang w:val="hy-AM"/>
        </w:rPr>
        <w:t xml:space="preserve">ի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AF4833">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AF4833">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3830E35A" w14:textId="186A2674" w:rsidR="003E1421" w:rsidRPr="005E1F72" w:rsidRDefault="00A81DD5" w:rsidP="00AF4833">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1B4FE2" w:rsidRPr="008B7E6B">
        <w:rPr>
          <w:rFonts w:ascii="GHEA Grapalat" w:hAnsi="GHEA Grapalat"/>
          <w:b/>
          <w:lang w:val="hy-AM"/>
        </w:rPr>
        <w:t>gnumner@ejmiatsin.am</w:t>
      </w:r>
    </w:p>
    <w:p w14:paraId="468EBDA6" w14:textId="77777777" w:rsidR="00096865" w:rsidRPr="005E1F72" w:rsidRDefault="00F5653D" w:rsidP="00AF4833">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6D0E6DDB" w14:textId="77777777" w:rsidR="00096865" w:rsidRPr="005E1F72" w:rsidRDefault="00096865" w:rsidP="00AF4833">
      <w:pPr>
        <w:pStyle w:val="Heading3"/>
        <w:spacing w:line="240" w:lineRule="auto"/>
        <w:ind w:firstLine="567"/>
        <w:rPr>
          <w:rFonts w:ascii="GHEA Grapalat" w:hAnsi="GHEA Grapalat"/>
          <w:sz w:val="24"/>
          <w:szCs w:val="22"/>
          <w:lang w:val="af-ZA"/>
        </w:rPr>
      </w:pPr>
    </w:p>
    <w:p w14:paraId="5D99619E" w14:textId="77777777" w:rsidR="00096865" w:rsidRPr="005E1F72" w:rsidRDefault="002B32D6" w:rsidP="001B4FE2">
      <w:pPr>
        <w:numPr>
          <w:ilvl w:val="0"/>
          <w:numId w:val="3"/>
        </w:numPr>
        <w:tabs>
          <w:tab w:val="clear" w:pos="720"/>
          <w:tab w:val="num" w:pos="0"/>
        </w:tabs>
        <w:ind w:left="0" w:firstLine="0"/>
        <w:jc w:val="center"/>
        <w:rPr>
          <w:rFonts w:ascii="GHEA Grapalat" w:hAnsi="GHEA Grapalat" w:cs="Sylfaen"/>
          <w:b/>
          <w:sz w:val="20"/>
        </w:rPr>
      </w:pPr>
      <w:r w:rsidRPr="005E1F72">
        <w:rPr>
          <w:rFonts w:ascii="GHEA Grapalat" w:hAnsi="GHEA Grapalat" w:cs="Sylfaen"/>
          <w:b/>
          <w:sz w:val="20"/>
        </w:rPr>
        <w:t>ԳՆՄԱՆ  ԱՌԱՐԿԱՅԻ  ԲՆՈՒԹԱԳԻՐԸ</w:t>
      </w:r>
    </w:p>
    <w:p w14:paraId="6042DC5D" w14:textId="77777777" w:rsidR="002B32D6" w:rsidRPr="005E1F72" w:rsidRDefault="002B32D6" w:rsidP="00AF4833">
      <w:pPr>
        <w:ind w:left="360"/>
        <w:jc w:val="center"/>
        <w:rPr>
          <w:rFonts w:ascii="GHEA Grapalat" w:hAnsi="GHEA Grapalat" w:cs="Sylfaen"/>
          <w:b/>
          <w:sz w:val="20"/>
        </w:rPr>
      </w:pPr>
    </w:p>
    <w:p w14:paraId="000CC031" w14:textId="50EACBA2" w:rsidR="00096865" w:rsidRDefault="00845AA5" w:rsidP="00AF4833">
      <w:pPr>
        <w:pStyle w:val="Heading3"/>
        <w:spacing w:line="240" w:lineRule="auto"/>
        <w:ind w:firstLine="567"/>
        <w:jc w:val="both"/>
        <w:rPr>
          <w:rFonts w:ascii="GHEA Grapalat" w:hAnsi="GHEA Grapalat" w:cs="Times Armenian"/>
          <w:i w:val="0"/>
          <w:lang w:val="hy-AM"/>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1B4FE2">
        <w:rPr>
          <w:rFonts w:ascii="GHEA Grapalat" w:hAnsi="GHEA Grapalat" w:cs="Sylfaen"/>
          <w:b/>
          <w:i w:val="0"/>
          <w:lang w:val="hy-AM"/>
        </w:rPr>
        <w:t xml:space="preserve">Վաղարշապատի համայնքապետարանի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w:t>
      </w:r>
      <w:r w:rsidR="001B4FE2">
        <w:rPr>
          <w:rFonts w:ascii="GHEA Grapalat" w:hAnsi="GHEA Grapalat" w:cs="Times Armenian"/>
          <w:i w:val="0"/>
          <w:lang w:val="hy-AM"/>
        </w:rPr>
        <w:t xml:space="preserve"> </w:t>
      </w:r>
      <w:r w:rsidR="001B4FE2">
        <w:rPr>
          <w:rFonts w:ascii="GHEA Grapalat" w:hAnsi="GHEA Grapalat" w:cs="Times Armenian"/>
          <w:b/>
          <w:i w:val="0"/>
          <w:lang w:val="hy-AM"/>
        </w:rPr>
        <w:t xml:space="preserve">սեղմված բնական գազի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1B4FE2">
        <w:rPr>
          <w:rFonts w:ascii="GHEA Grapalat" w:hAnsi="GHEA Grapalat"/>
          <w:i w:val="0"/>
          <w:lang w:val="hy-AM"/>
        </w:rPr>
        <w:t xml:space="preserve"> </w:t>
      </w:r>
      <w:r w:rsidR="001B4FE2">
        <w:rPr>
          <w:rFonts w:ascii="GHEA Grapalat" w:hAnsi="GHEA Grapalat"/>
          <w:b/>
          <w:i w:val="0"/>
          <w:lang w:val="hy-AM"/>
        </w:rPr>
        <w:t xml:space="preserve">1 /մեկ/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p w14:paraId="5A92DBF1" w14:textId="77777777" w:rsidR="001B4FE2" w:rsidRPr="001B4FE2" w:rsidRDefault="001B4FE2" w:rsidP="001B4FE2">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6379E3" w:rsidRPr="001B4FE2" w14:paraId="483A01F9" w14:textId="77777777" w:rsidTr="001B4FE2">
        <w:trPr>
          <w:trHeight w:val="300"/>
          <w:jc w:val="center"/>
        </w:trPr>
        <w:tc>
          <w:tcPr>
            <w:tcW w:w="3402" w:type="dxa"/>
            <w:gridSpan w:val="2"/>
            <w:vAlign w:val="center"/>
          </w:tcPr>
          <w:p w14:paraId="0435DA91" w14:textId="1EA8E153" w:rsidR="006379E3" w:rsidRPr="001B4FE2" w:rsidRDefault="006379E3" w:rsidP="001B4FE2">
            <w:pPr>
              <w:pStyle w:val="BodyTextIndent2"/>
              <w:spacing w:line="240" w:lineRule="auto"/>
              <w:ind w:firstLine="0"/>
              <w:jc w:val="center"/>
              <w:rPr>
                <w:rFonts w:ascii="GHEA Grapalat" w:hAnsi="GHEA Grapalat"/>
                <w:b/>
                <w:bCs/>
                <w:i/>
                <w:iCs/>
              </w:rPr>
            </w:pPr>
            <w:r w:rsidRPr="001B4FE2">
              <w:rPr>
                <w:rFonts w:ascii="GHEA Grapalat" w:hAnsi="GHEA Grapalat"/>
                <w:b/>
                <w:bCs/>
                <w:i/>
                <w:iCs/>
              </w:rPr>
              <w:t>Չափաբաժինների</w:t>
            </w:r>
          </w:p>
        </w:tc>
        <w:tc>
          <w:tcPr>
            <w:tcW w:w="6948" w:type="dxa"/>
            <w:vMerge w:val="restart"/>
            <w:vAlign w:val="center"/>
          </w:tcPr>
          <w:p w14:paraId="210E9A16" w14:textId="77777777" w:rsidR="006379E3" w:rsidRPr="001B4FE2" w:rsidRDefault="006379E3" w:rsidP="001B4FE2">
            <w:pPr>
              <w:pStyle w:val="BodyTextIndent2"/>
              <w:spacing w:line="240" w:lineRule="auto"/>
              <w:ind w:firstLine="0"/>
              <w:jc w:val="center"/>
              <w:rPr>
                <w:rFonts w:ascii="GHEA Grapalat" w:hAnsi="GHEA Grapalat"/>
                <w:b/>
                <w:bCs/>
                <w:i/>
                <w:iCs/>
              </w:rPr>
            </w:pPr>
            <w:r w:rsidRPr="001B4FE2">
              <w:rPr>
                <w:rFonts w:ascii="GHEA Grapalat" w:hAnsi="GHEA Grapalat"/>
                <w:b/>
                <w:bCs/>
                <w:i/>
                <w:iCs/>
              </w:rPr>
              <w:t>Չափաբաժնի անվանումը</w:t>
            </w:r>
          </w:p>
        </w:tc>
      </w:tr>
      <w:tr w:rsidR="006379E3" w:rsidRPr="001B4FE2" w14:paraId="65D7F0A3" w14:textId="77777777" w:rsidTr="001B4FE2">
        <w:trPr>
          <w:trHeight w:val="188"/>
          <w:jc w:val="center"/>
        </w:trPr>
        <w:tc>
          <w:tcPr>
            <w:tcW w:w="1701" w:type="dxa"/>
            <w:vAlign w:val="center"/>
          </w:tcPr>
          <w:p w14:paraId="746A75C3" w14:textId="77777777" w:rsidR="006379E3" w:rsidRPr="001B4FE2" w:rsidRDefault="00DE5543" w:rsidP="001B4FE2">
            <w:pPr>
              <w:pStyle w:val="BodyTextIndent2"/>
              <w:spacing w:line="240" w:lineRule="auto"/>
              <w:ind w:firstLine="0"/>
              <w:jc w:val="center"/>
              <w:rPr>
                <w:rFonts w:ascii="GHEA Grapalat" w:hAnsi="GHEA Grapalat"/>
                <w:b/>
                <w:bCs/>
                <w:i/>
                <w:iCs/>
              </w:rPr>
            </w:pPr>
            <w:r w:rsidRPr="001B4FE2">
              <w:rPr>
                <w:rFonts w:ascii="GHEA Grapalat" w:hAnsi="GHEA Grapalat"/>
                <w:b/>
                <w:bCs/>
                <w:i/>
                <w:iCs/>
              </w:rPr>
              <w:t>համարները</w:t>
            </w:r>
          </w:p>
        </w:tc>
        <w:tc>
          <w:tcPr>
            <w:tcW w:w="1701" w:type="dxa"/>
            <w:vAlign w:val="center"/>
          </w:tcPr>
          <w:p w14:paraId="33349E8B" w14:textId="77777777" w:rsidR="006379E3" w:rsidRPr="001B4FE2" w:rsidRDefault="00775CD1" w:rsidP="001B4FE2">
            <w:pPr>
              <w:pStyle w:val="BodyTextIndent2"/>
              <w:spacing w:line="240" w:lineRule="auto"/>
              <w:ind w:firstLine="0"/>
              <w:jc w:val="center"/>
              <w:rPr>
                <w:rFonts w:ascii="GHEA Grapalat" w:hAnsi="GHEA Grapalat"/>
                <w:b/>
                <w:bCs/>
                <w:i/>
                <w:iCs/>
              </w:rPr>
            </w:pPr>
            <w:r w:rsidRPr="001B4FE2">
              <w:rPr>
                <w:rFonts w:ascii="GHEA Grapalat" w:hAnsi="GHEA Grapalat"/>
                <w:b/>
                <w:bCs/>
                <w:i/>
                <w:iCs/>
                <w:lang w:val="hy-AM"/>
              </w:rPr>
              <w:t>գ</w:t>
            </w:r>
            <w:r w:rsidR="00DE5543" w:rsidRPr="001B4FE2">
              <w:rPr>
                <w:rFonts w:ascii="GHEA Grapalat" w:hAnsi="GHEA Grapalat"/>
                <w:b/>
                <w:bCs/>
                <w:i/>
                <w:iCs/>
                <w:lang w:val="hy-AM"/>
              </w:rPr>
              <w:t>նման</w:t>
            </w:r>
            <w:r w:rsidR="00DE5543" w:rsidRPr="001B4FE2">
              <w:rPr>
                <w:rFonts w:ascii="GHEA Grapalat" w:hAnsi="GHEA Grapalat"/>
                <w:b/>
                <w:bCs/>
                <w:i/>
                <w:iCs/>
                <w:lang w:val="en-US"/>
              </w:rPr>
              <w:t xml:space="preserve"> </w:t>
            </w:r>
            <w:r w:rsidR="00DE5543" w:rsidRPr="001B4FE2">
              <w:rPr>
                <w:rFonts w:ascii="GHEA Grapalat" w:hAnsi="GHEA Grapalat"/>
                <w:b/>
                <w:bCs/>
                <w:i/>
                <w:iCs/>
                <w:lang w:val="hy-AM"/>
              </w:rPr>
              <w:t xml:space="preserve"> գինը</w:t>
            </w:r>
          </w:p>
        </w:tc>
        <w:tc>
          <w:tcPr>
            <w:tcW w:w="6948" w:type="dxa"/>
            <w:vMerge/>
            <w:vAlign w:val="center"/>
          </w:tcPr>
          <w:p w14:paraId="04B31922" w14:textId="77777777" w:rsidR="006379E3" w:rsidRPr="001B4FE2" w:rsidRDefault="006379E3" w:rsidP="001B4FE2">
            <w:pPr>
              <w:pStyle w:val="BodyTextIndent2"/>
              <w:spacing w:line="240" w:lineRule="auto"/>
              <w:ind w:firstLine="0"/>
              <w:jc w:val="center"/>
              <w:rPr>
                <w:rFonts w:ascii="GHEA Grapalat" w:hAnsi="GHEA Grapalat"/>
                <w:b/>
                <w:bCs/>
                <w:i/>
                <w:iCs/>
              </w:rPr>
            </w:pPr>
          </w:p>
        </w:tc>
      </w:tr>
      <w:tr w:rsidR="006379E3" w:rsidRPr="001B4FE2" w14:paraId="7C19AAB5" w14:textId="77777777" w:rsidTr="001B4FE2">
        <w:trPr>
          <w:jc w:val="center"/>
        </w:trPr>
        <w:tc>
          <w:tcPr>
            <w:tcW w:w="1701" w:type="dxa"/>
            <w:vAlign w:val="center"/>
          </w:tcPr>
          <w:p w14:paraId="28377B67" w14:textId="77777777" w:rsidR="006379E3" w:rsidRPr="001B4FE2" w:rsidRDefault="006379E3" w:rsidP="001B4FE2">
            <w:pPr>
              <w:pStyle w:val="BodyTextIndent2"/>
              <w:spacing w:line="240" w:lineRule="auto"/>
              <w:ind w:firstLine="0"/>
              <w:jc w:val="center"/>
              <w:rPr>
                <w:rFonts w:ascii="GHEA Grapalat" w:hAnsi="GHEA Grapalat"/>
              </w:rPr>
            </w:pPr>
            <w:r w:rsidRPr="001B4FE2">
              <w:rPr>
                <w:rFonts w:ascii="GHEA Grapalat" w:hAnsi="GHEA Grapalat"/>
              </w:rPr>
              <w:t>1</w:t>
            </w:r>
          </w:p>
        </w:tc>
        <w:tc>
          <w:tcPr>
            <w:tcW w:w="1701" w:type="dxa"/>
            <w:vAlign w:val="center"/>
          </w:tcPr>
          <w:p w14:paraId="7385DE41" w14:textId="4FD8F4C8" w:rsidR="006379E3" w:rsidRPr="001B4FE2" w:rsidRDefault="001B4FE2" w:rsidP="001B4FE2">
            <w:pPr>
              <w:pStyle w:val="BodyTextIndent2"/>
              <w:spacing w:line="240" w:lineRule="auto"/>
              <w:ind w:firstLine="0"/>
              <w:jc w:val="center"/>
              <w:rPr>
                <w:rFonts w:ascii="GHEA Grapalat" w:hAnsi="GHEA Grapalat"/>
                <w:lang w:val="hy-AM"/>
              </w:rPr>
            </w:pPr>
            <w:r>
              <w:rPr>
                <w:rFonts w:ascii="GHEA Grapalat" w:hAnsi="GHEA Grapalat"/>
                <w:lang w:val="hy-AM"/>
              </w:rPr>
              <w:t>2250000</w:t>
            </w:r>
          </w:p>
        </w:tc>
        <w:tc>
          <w:tcPr>
            <w:tcW w:w="6948" w:type="dxa"/>
            <w:vAlign w:val="center"/>
          </w:tcPr>
          <w:p w14:paraId="71AC5A86" w14:textId="0375F72D" w:rsidR="006379E3" w:rsidRPr="001B4FE2" w:rsidRDefault="001B4FE2" w:rsidP="001B4FE2">
            <w:pPr>
              <w:pStyle w:val="BodyTextIndent2"/>
              <w:spacing w:line="240" w:lineRule="auto"/>
              <w:ind w:firstLine="0"/>
              <w:rPr>
                <w:rFonts w:ascii="GHEA Grapalat" w:hAnsi="GHEA Grapalat"/>
                <w:vertAlign w:val="subscript"/>
              </w:rPr>
            </w:pPr>
            <w:r>
              <w:rPr>
                <w:rFonts w:ascii="GHEA Grapalat" w:hAnsi="GHEA Grapalat"/>
                <w:lang w:val="hy-AM"/>
              </w:rPr>
              <w:t>Սեղմված բնական գազ</w:t>
            </w:r>
          </w:p>
        </w:tc>
      </w:tr>
    </w:tbl>
    <w:p w14:paraId="02A1F0CA" w14:textId="77777777" w:rsidR="00B051BE" w:rsidRPr="005E1F72" w:rsidRDefault="00B051BE" w:rsidP="00AF4833">
      <w:pPr>
        <w:pStyle w:val="BodyTextIndent2"/>
        <w:spacing w:line="240" w:lineRule="auto"/>
        <w:ind w:firstLine="567"/>
        <w:rPr>
          <w:rFonts w:ascii="GHEA Grapalat" w:hAnsi="GHEA Grapalat"/>
        </w:rPr>
      </w:pPr>
    </w:p>
    <w:p w14:paraId="199F256A" w14:textId="169E5EBE" w:rsidR="00096865" w:rsidRDefault="00816505" w:rsidP="00AF4833">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14:paraId="6934BDD0" w14:textId="7F87AF68" w:rsidR="00362638" w:rsidRPr="00361A8D" w:rsidRDefault="00362638" w:rsidP="00AF4833">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sidR="00DE53B2">
        <w:rPr>
          <w:rFonts w:ascii="GHEA Grapalat" w:hAnsi="GHEA Grapalat"/>
          <w:lang w:val="hy-AM"/>
        </w:rPr>
        <w:t>1</w:t>
      </w:r>
      <w:r w:rsidRPr="00245BC8">
        <w:rPr>
          <w:rFonts w:ascii="GHEA Grapalat" w:hAnsi="GHEA Grapalat"/>
        </w:rPr>
        <w:t xml:space="preserve">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54A56C33" w14:textId="77777777" w:rsidR="00362638" w:rsidRPr="005E1F72" w:rsidRDefault="00362638" w:rsidP="00AF4833">
      <w:pPr>
        <w:pStyle w:val="BodyTextIndent2"/>
        <w:spacing w:line="240" w:lineRule="auto"/>
        <w:ind w:firstLine="567"/>
        <w:rPr>
          <w:rFonts w:ascii="GHEA Grapalat" w:hAnsi="GHEA Grapalat"/>
        </w:rPr>
      </w:pPr>
    </w:p>
    <w:p w14:paraId="58AE1932" w14:textId="77777777" w:rsidR="00096865" w:rsidRPr="005E1F72" w:rsidRDefault="002B32D6" w:rsidP="00AF4833">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AF4833">
      <w:pPr>
        <w:ind w:firstLine="567"/>
        <w:jc w:val="both"/>
        <w:rPr>
          <w:rFonts w:ascii="GHEA Grapalat" w:hAnsi="GHEA Grapalat"/>
          <w:szCs w:val="22"/>
          <w:lang w:val="es-ES"/>
        </w:rPr>
      </w:pPr>
    </w:p>
    <w:p w14:paraId="495F31BD" w14:textId="77777777" w:rsidR="00753E6E" w:rsidRPr="005E1F72" w:rsidRDefault="00096865" w:rsidP="00AF4833">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AF4833">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114F3864" w:rsidR="00753E6E" w:rsidRPr="005E1F72" w:rsidRDefault="00753E6E" w:rsidP="00AF4833">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00DD66CC">
        <w:rPr>
          <w:rFonts w:ascii="GHEA Grapalat" w:hAnsi="GHEA Grapalat" w:cs="Sylfaen"/>
          <w:sz w:val="20"/>
          <w:szCs w:val="20"/>
          <w:lang w:val="hy-AM"/>
        </w:rPr>
        <w:t xml:space="preserve"> կամ վերացված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6A7908DD" w14:textId="77777777" w:rsidR="0069200A" w:rsidRDefault="00753E6E" w:rsidP="00AF4833">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p>
    <w:p w14:paraId="398D4AD0" w14:textId="5884673A" w:rsidR="00753E6E" w:rsidRPr="005E1F72" w:rsidRDefault="00753E6E" w:rsidP="00AF4833">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AF4833">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AF4833">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AF4833">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7777777" w:rsidR="00F0616C" w:rsidRPr="001F3550" w:rsidRDefault="00F0616C" w:rsidP="00AF4833">
      <w:pPr>
        <w:pStyle w:val="ListParagraph"/>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A49DB1B" w14:textId="77777777" w:rsidR="00F0616C" w:rsidRPr="001F3550" w:rsidRDefault="00F0616C" w:rsidP="00AF4833">
      <w:pPr>
        <w:pStyle w:val="ListParagraph"/>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14:paraId="2FE4CDA5" w14:textId="77777777" w:rsidR="00753E6E" w:rsidRPr="00D4735C" w:rsidRDefault="00753E6E" w:rsidP="00AF4833">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615B34">
        <w:rPr>
          <w:rFonts w:ascii="GHEA Grapalat" w:hAnsi="GHEA Grapalat" w:cs="Tahoma"/>
          <w:sz w:val="20"/>
        </w:rPr>
        <w:t>հրավերով</w:t>
      </w:r>
      <w:r w:rsidR="007A4BB9" w:rsidRPr="00615B34">
        <w:rPr>
          <w:rFonts w:ascii="GHEA Grapalat" w:hAnsi="GHEA Grapalat" w:cs="Tahoma"/>
          <w:sz w:val="20"/>
          <w:lang w:val="es-ES"/>
        </w:rPr>
        <w:t xml:space="preserve"> </w:t>
      </w:r>
      <w:r w:rsidR="007A4BB9" w:rsidRPr="005306F3">
        <w:rPr>
          <w:rFonts w:ascii="GHEA Grapalat" w:hAnsi="GHEA Grapalat" w:cs="Tahoma"/>
          <w:sz w:val="20"/>
        </w:rPr>
        <w:t>սահմանված</w:t>
      </w:r>
      <w:r w:rsidR="007A4BB9" w:rsidRPr="005306F3">
        <w:rPr>
          <w:rFonts w:ascii="GHEA Grapalat" w:hAnsi="GHEA Grapalat" w:cs="Tahoma"/>
          <w:sz w:val="20"/>
          <w:lang w:val="es-ES"/>
        </w:rPr>
        <w:t xml:space="preserve"> </w:t>
      </w:r>
      <w:r w:rsidR="007A4BB9" w:rsidRPr="005306F3">
        <w:rPr>
          <w:rFonts w:ascii="GHEA Grapalat" w:hAnsi="GHEA Grapalat" w:cs="Tahoma"/>
          <w:sz w:val="20"/>
        </w:rPr>
        <w:t>պայմաններով</w:t>
      </w:r>
      <w:r w:rsidR="007A4BB9" w:rsidRPr="00DE1D57">
        <w:rPr>
          <w:rFonts w:ascii="GHEA Grapalat" w:hAnsi="GHEA Grapalat" w:cs="Tahoma"/>
          <w:sz w:val="20"/>
          <w:lang w:val="es-ES"/>
        </w:rPr>
        <w:t>:</w:t>
      </w:r>
    </w:p>
    <w:p w14:paraId="5F82C4C2" w14:textId="273320FB" w:rsidR="00DD24B8" w:rsidRPr="00AE4C57" w:rsidRDefault="00BA3554" w:rsidP="00AF4833">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olor w:val="000000"/>
          <w:lang w:val="es-ES"/>
        </w:rPr>
        <w:t xml:space="preserve"> </w:t>
      </w:r>
      <w:r w:rsidR="00DD24B8" w:rsidRPr="00AE4C57">
        <w:rPr>
          <w:rFonts w:ascii="GHEA Grapalat" w:hAnsi="GHEA Grapalat" w:cs="Sylfaen"/>
          <w:sz w:val="20"/>
          <w:szCs w:val="20"/>
        </w:rPr>
        <w:t>Մասնակիցի՝</w:t>
      </w:r>
      <w:r w:rsidR="00DD24B8" w:rsidRPr="00AE4C57">
        <w:rPr>
          <w:rFonts w:ascii="GHEA Grapalat" w:hAnsi="GHEA Grapalat" w:cs="Sylfaen"/>
          <w:sz w:val="20"/>
          <w:szCs w:val="20"/>
          <w:lang w:val="es-ES"/>
        </w:rPr>
        <w:t xml:space="preserve"> </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կետով</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նախատեսված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ցուցակում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գտնվելու</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հանգեցնում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է</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վերջինիս</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հետ</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փոխկապակցված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անձանց</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գնումների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գործընթացին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մասնակցության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իրավունքի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սահմանափակման</w:t>
      </w:r>
      <w:r w:rsidR="00DD24B8" w:rsidRPr="00AE4C57">
        <w:rPr>
          <w:rFonts w:ascii="GHEA Grapalat" w:hAnsi="GHEA Grapalat" w:cs="Sylfaen"/>
          <w:sz w:val="20"/>
          <w:szCs w:val="20"/>
          <w:lang w:val="es-ES"/>
        </w:rPr>
        <w:t>:</w:t>
      </w:r>
      <w:r w:rsidR="00DD24B8" w:rsidRPr="00AE4C57">
        <w:rPr>
          <w:rFonts w:ascii="GHEA Grapalat" w:hAnsi="GHEA Grapalat"/>
          <w:color w:val="000000"/>
          <w:lang w:val="es-ES"/>
        </w:rPr>
        <w:t xml:space="preserve"> </w:t>
      </w:r>
    </w:p>
    <w:p w14:paraId="77B1FF37" w14:textId="63998B49" w:rsidR="00BA3554" w:rsidRPr="00F939A5" w:rsidRDefault="00EB487B" w:rsidP="00AF4833">
      <w:pPr>
        <w:ind w:firstLine="720"/>
        <w:jc w:val="both"/>
        <w:rPr>
          <w:rFonts w:ascii="GHEA Grapalat" w:hAnsi="GHEA Grapalat"/>
          <w:sz w:val="20"/>
          <w:szCs w:val="20"/>
          <w:lang w:val="hy-AM"/>
        </w:rPr>
      </w:pPr>
      <w:r w:rsidRPr="005E1F72">
        <w:rPr>
          <w:rFonts w:ascii="GHEA Grapalat" w:hAnsi="GHEA Grapalat" w:cs="Tahoma"/>
          <w:sz w:val="20"/>
          <w:szCs w:val="20"/>
          <w:lang w:val="es-ES"/>
        </w:rPr>
        <w:lastRenderedPageBreak/>
        <w:t xml:space="preserve"> </w:t>
      </w:r>
      <w:r w:rsidR="00BA3554" w:rsidRPr="005E1F72">
        <w:rPr>
          <w:rFonts w:ascii="GHEA Grapalat" w:hAnsi="GHEA Grapalat" w:cs="Sylfaen"/>
          <w:sz w:val="20"/>
          <w:szCs w:val="20"/>
        </w:rPr>
        <w:t>Արգելվում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է</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սույն</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կետով</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սահմանված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փոխկապակցված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և</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ավելի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քան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հիսուն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տոկոս</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պատկանող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00BA3554" w:rsidRPr="005E1F72">
        <w:rPr>
          <w:rFonts w:ascii="GHEA Grapalat" w:hAnsi="GHEA Grapalat" w:cs="Sylfaen"/>
          <w:sz w:val="20"/>
          <w:szCs w:val="20"/>
        </w:rPr>
        <w:t>ունեցող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միաժամանակյա</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մասնակցությունը</w:t>
      </w:r>
      <w:r w:rsidR="00BA3554"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5E1F72">
        <w:rPr>
          <w:rFonts w:ascii="GHEA Grapalat" w:hAnsi="GHEA Grapalat" w:cs="Sylfaen"/>
          <w:sz w:val="20"/>
          <w:szCs w:val="20"/>
        </w:rPr>
        <w:t>բացառությամբ</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պետության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համայնքների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և</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rPr>
        <w:t>համատեղ</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ործունեության</w:t>
      </w:r>
      <w:r w:rsidR="00BA3554" w:rsidRPr="005E1F72">
        <w:rPr>
          <w:rFonts w:ascii="GHEA Grapalat" w:hAnsi="GHEA Grapalat" w:cs="Times Armenian"/>
          <w:sz w:val="20"/>
          <w:lang w:val="af-ZA"/>
        </w:rPr>
        <w:t xml:space="preserve"> </w:t>
      </w:r>
      <w:r w:rsidR="00BA3554" w:rsidRPr="005E1F72">
        <w:rPr>
          <w:rFonts w:ascii="GHEA Grapalat" w:hAnsi="GHEA Grapalat" w:cs="Sylfaen"/>
          <w:sz w:val="20"/>
        </w:rPr>
        <w:t>կար</w:t>
      </w:r>
      <w:r w:rsidR="00BA3554" w:rsidRPr="005E1F72">
        <w:rPr>
          <w:rFonts w:ascii="GHEA Grapalat" w:hAnsi="GHEA Grapalat" w:cs="Times Armenian"/>
          <w:sz w:val="20"/>
        </w:rPr>
        <w:t>գ</w:t>
      </w:r>
      <w:r w:rsidR="00BA3554" w:rsidRPr="005E1F72">
        <w:rPr>
          <w:rFonts w:ascii="GHEA Grapalat" w:hAnsi="GHEA Grapalat" w:cs="Sylfaen"/>
          <w:sz w:val="20"/>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5E1F72">
        <w:rPr>
          <w:rFonts w:ascii="GHEA Grapalat" w:hAnsi="GHEA Grapalat" w:cs="Sylfaen"/>
          <w:sz w:val="20"/>
        </w:rPr>
        <w:t>կոնսորցիումով</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նումների</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ործընթացին</w:t>
      </w:r>
      <w:r w:rsidR="00BA3554" w:rsidRPr="005E1F72">
        <w:rPr>
          <w:rFonts w:ascii="GHEA Grapalat" w:hAnsi="GHEA Grapalat" w:cs="Sylfaen"/>
          <w:sz w:val="20"/>
          <w:lang w:val="es-ES"/>
        </w:rPr>
        <w:t xml:space="preserve"> </w:t>
      </w:r>
      <w:r w:rsidR="00BA3554" w:rsidRPr="005E1F72">
        <w:rPr>
          <w:rFonts w:ascii="GHEA Grapalat" w:hAnsi="GHEA Grapalat" w:cs="Sylfaen"/>
          <w:sz w:val="20"/>
          <w:szCs w:val="20"/>
        </w:rPr>
        <w:t>մասնակցության</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դեպքերի</w:t>
      </w:r>
      <w:r w:rsidR="00BA3554" w:rsidRPr="005E1F72">
        <w:rPr>
          <w:rFonts w:ascii="GHEA Grapalat" w:hAnsi="GHEA Grapalat" w:cs="Sylfaen"/>
          <w:sz w:val="20"/>
          <w:szCs w:val="20"/>
          <w:lang w:val="es-ES"/>
        </w:rPr>
        <w:t>:</w:t>
      </w:r>
      <w:r w:rsidR="00DD24B8">
        <w:rPr>
          <w:rFonts w:ascii="GHEA Grapalat" w:hAnsi="GHEA Grapalat" w:cs="Sylfaen"/>
          <w:sz w:val="20"/>
          <w:szCs w:val="20"/>
          <w:lang w:val="hy-AM"/>
        </w:rPr>
        <w:t xml:space="preserve"> </w:t>
      </w:r>
    </w:p>
    <w:p w14:paraId="0298DDBD" w14:textId="77777777" w:rsidR="00D5674E" w:rsidRPr="005E1F72" w:rsidRDefault="009F18D0" w:rsidP="00AF4833">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Pr="005E1F72">
        <w:rPr>
          <w:rFonts w:ascii="GHEA Grapalat" w:hAnsi="GHEA Grapalat"/>
          <w:sz w:val="20"/>
          <w:szCs w:val="20"/>
          <w:lang w:val="es-ES"/>
        </w:rPr>
        <w:t xml:space="preserve"> </w:t>
      </w:r>
      <w:r w:rsidR="00EB487B" w:rsidRPr="00F939A5">
        <w:rPr>
          <w:rFonts w:ascii="GHEA Grapalat" w:hAnsi="GHEA Grapalat"/>
          <w:sz w:val="20"/>
          <w:szCs w:val="20"/>
          <w:lang w:val="hy-AM"/>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AF4833">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AF4833">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AF4833">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3B110C24" w:rsidR="00D5674E" w:rsidRDefault="00D5674E" w:rsidP="00AF4833">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57A5C226" w14:textId="66A573E9" w:rsidR="00F964A6" w:rsidRPr="006B5A7D" w:rsidRDefault="00096865" w:rsidP="00AF4833">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sidRPr="00AE4C57">
        <w:rPr>
          <w:rFonts w:ascii="GHEA Grapalat" w:hAnsi="GHEA Grapalat"/>
          <w:color w:val="000000"/>
          <w:sz w:val="20"/>
          <w:szCs w:val="20"/>
          <w:lang w:val="hy-AM"/>
        </w:rPr>
        <w:t xml:space="preserve"> </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8"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AF4833">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AF4833">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AF4833">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AF4833">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AF4833">
      <w:pPr>
        <w:pStyle w:val="BodyTextIndent2"/>
        <w:spacing w:line="240" w:lineRule="auto"/>
        <w:ind w:firstLine="567"/>
        <w:rPr>
          <w:rFonts w:ascii="GHEA Grapalat" w:hAnsi="GHEA Grapalat" w:cs="Sylfaen"/>
          <w:szCs w:val="24"/>
          <w:lang w:val="hy-AM"/>
        </w:rPr>
      </w:pPr>
    </w:p>
    <w:p w14:paraId="79097BD4" w14:textId="77777777" w:rsidR="00096865" w:rsidRPr="005E1F72" w:rsidRDefault="002B32D6" w:rsidP="00AF4833">
      <w:pPr>
        <w:jc w:val="center"/>
        <w:rPr>
          <w:rFonts w:ascii="GHEA Grapalat" w:hAnsi="GHEA Grapalat" w:cs="Arial"/>
          <w:b/>
          <w:sz w:val="20"/>
          <w:lang w:val="af-ZA"/>
        </w:rPr>
      </w:pPr>
      <w:r w:rsidRPr="005E1F72">
        <w:rPr>
          <w:rFonts w:ascii="GHEA Grapalat" w:hAnsi="GHEA Grapalat"/>
          <w:b/>
          <w:sz w:val="20"/>
          <w:lang w:val="af-ZA"/>
        </w:rPr>
        <w:lastRenderedPageBreak/>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14:paraId="7BE060A9" w14:textId="77777777" w:rsidR="00096865" w:rsidRPr="005E1F72" w:rsidRDefault="00096865" w:rsidP="00AF4833">
      <w:pPr>
        <w:jc w:val="center"/>
        <w:rPr>
          <w:rFonts w:ascii="GHEA Grapalat" w:hAnsi="GHEA Grapalat"/>
          <w:b/>
          <w:sz w:val="20"/>
          <w:lang w:val="af-ZA"/>
        </w:rPr>
      </w:pPr>
    </w:p>
    <w:p w14:paraId="69E91BEB" w14:textId="77777777" w:rsidR="00096865" w:rsidRPr="005E1F72" w:rsidRDefault="00096865" w:rsidP="00AF4833">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77777777" w:rsidR="00096865" w:rsidRPr="005E1F72" w:rsidRDefault="00096865" w:rsidP="00AF4833">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AF4833">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AF4833">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77777777" w:rsidR="000058C9" w:rsidRDefault="00096865" w:rsidP="00AF4833">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3F895695" w14:textId="77777777" w:rsidR="000058C9" w:rsidRPr="000B4CF4" w:rsidRDefault="005754F7" w:rsidP="00AF4833">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2238EC6A" w14:textId="7C09DC2F" w:rsidR="000058C9" w:rsidRDefault="00096865" w:rsidP="00AF4833">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215102F8" w14:textId="77777777" w:rsidR="00DE53B2" w:rsidRPr="000677B2" w:rsidRDefault="00DE53B2" w:rsidP="00AF4833">
      <w:pPr>
        <w:autoSpaceDE w:val="0"/>
        <w:autoSpaceDN w:val="0"/>
        <w:adjustRightInd w:val="0"/>
        <w:ind w:firstLine="567"/>
        <w:jc w:val="both"/>
        <w:rPr>
          <w:rFonts w:ascii="GHEA Grapalat" w:hAnsi="GHEA Grapalat"/>
          <w:b/>
          <w:sz w:val="20"/>
          <w:lang w:val="hy-AM"/>
        </w:rPr>
      </w:pPr>
    </w:p>
    <w:p w14:paraId="7CD25474" w14:textId="77777777" w:rsidR="00096865" w:rsidRPr="00406C77" w:rsidRDefault="00955A1E" w:rsidP="00AF4833">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2BFEDDF4" w14:textId="77777777" w:rsidR="00096865" w:rsidRPr="00406C77" w:rsidRDefault="00096865" w:rsidP="00AF4833">
      <w:pPr>
        <w:jc w:val="center"/>
        <w:rPr>
          <w:rFonts w:ascii="GHEA Grapalat" w:hAnsi="GHEA Grapalat"/>
          <w:b/>
          <w:sz w:val="20"/>
          <w:lang w:val="hy-AM"/>
        </w:rPr>
      </w:pPr>
      <w:r w:rsidRPr="00406C77">
        <w:rPr>
          <w:rFonts w:ascii="GHEA Grapalat" w:hAnsi="GHEA Grapalat"/>
          <w:b/>
          <w:sz w:val="20"/>
          <w:lang w:val="hy-AM"/>
        </w:rPr>
        <w:t xml:space="preserve">  </w:t>
      </w:r>
    </w:p>
    <w:p w14:paraId="6B959E33" w14:textId="77777777" w:rsidR="00096865" w:rsidRPr="00406C77" w:rsidRDefault="00096865" w:rsidP="00AF4833">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65E2EC15" w14:textId="77777777" w:rsidR="00486B55" w:rsidRPr="00406C77" w:rsidRDefault="00096865" w:rsidP="00AF4833">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1"/>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4D87CEA6" w14:textId="77777777" w:rsidR="00096865" w:rsidRPr="00406C77" w:rsidRDefault="000946A3" w:rsidP="00AF4833">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32971399" w:rsidR="00096865" w:rsidRPr="00406C77" w:rsidRDefault="000946A3" w:rsidP="00AF4833">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E72D1">
        <w:rPr>
          <w:rFonts w:ascii="GHEA Grapalat" w:hAnsi="GHEA Grapalat" w:cs="Sylfaen"/>
          <w:szCs w:val="24"/>
          <w:lang w:val="hy-AM"/>
        </w:rPr>
        <w:t>գնանշման հարց</w:t>
      </w:r>
      <w:r w:rsidR="00A82592">
        <w:rPr>
          <w:rFonts w:ascii="GHEA Grapalat" w:hAnsi="GHEA Grapalat" w:cs="Sylfaen"/>
          <w:szCs w:val="24"/>
          <w:lang w:val="hy-AM"/>
        </w:rPr>
        <w:t xml:space="preserve">ման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0B77D930" w:rsidR="008B1605" w:rsidRPr="005E1F72" w:rsidRDefault="00096865" w:rsidP="00AF4833">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981227">
        <w:rPr>
          <w:rFonts w:ascii="GHEA Grapalat" w:hAnsi="GHEA Grapalat" w:cs="Sylfaen"/>
          <w:b/>
          <w:szCs w:val="24"/>
          <w:lang w:val="hy-AM"/>
        </w:rPr>
        <w:t>7</w:t>
      </w:r>
      <w:r w:rsidRPr="00406C77">
        <w:rPr>
          <w:rFonts w:ascii="GHEA Grapalat" w:hAnsi="GHEA Grapalat" w:cs="Sylfaen"/>
          <w:szCs w:val="24"/>
          <w:lang w:val="hy-AM"/>
        </w:rPr>
        <w:t>-րդ օրվա ժամը</w:t>
      </w:r>
      <w:r w:rsidR="00981227">
        <w:rPr>
          <w:rFonts w:ascii="GHEA Grapalat" w:hAnsi="GHEA Grapalat" w:cs="Sylfaen"/>
          <w:szCs w:val="24"/>
          <w:lang w:val="hy-AM"/>
        </w:rPr>
        <w:t xml:space="preserve"> </w:t>
      </w:r>
      <w:r w:rsidR="00981227">
        <w:rPr>
          <w:rFonts w:ascii="GHEA Grapalat" w:hAnsi="GHEA Grapalat" w:cs="Sylfaen"/>
          <w:b/>
          <w:szCs w:val="24"/>
          <w:lang w:val="hy-AM"/>
        </w:rPr>
        <w:t>11։00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AF4833">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AF4833">
      <w:pPr>
        <w:pStyle w:val="BodyTextIndent2"/>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07B9B30" w:rsidR="003850A0" w:rsidRPr="002A4619" w:rsidRDefault="003850A0" w:rsidP="00AF4833">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14:paraId="23CA4EB6" w14:textId="5FE2E77C" w:rsidR="00C63E1C" w:rsidRDefault="003850A0" w:rsidP="00AF4833">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AF4833">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lastRenderedPageBreak/>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7F07D4" w:rsidRDefault="003850A0" w:rsidP="00AF4833">
      <w:pPr>
        <w:pStyle w:val="BodyTextIndent2"/>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14:paraId="57BD5821" w14:textId="77777777" w:rsidR="003850A0" w:rsidRPr="007F07D4" w:rsidRDefault="0059404D" w:rsidP="00AF4833">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14:paraId="15EAC58E" w14:textId="4AD8FA83" w:rsidR="003850A0" w:rsidRPr="00E11283" w:rsidRDefault="005A51C8" w:rsidP="00AF4833">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E11283" w:rsidRPr="00890CC4">
        <w:rPr>
          <w:rFonts w:ascii="GHEA Grapalat" w:hAnsi="GHEA Grapalat" w:cs="Sylfaen"/>
          <w:sz w:val="20"/>
          <w:lang w:val="hy-AM"/>
        </w:rPr>
        <w:t xml:space="preserve"> </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E11283" w:rsidRPr="00E11283">
        <w:rPr>
          <w:rFonts w:ascii="GHEA Grapalat" w:hAnsi="GHEA Grapalat" w:cs="Sylfaen"/>
          <w:sz w:val="20"/>
          <w:lang w:val="hy-AM"/>
        </w:rPr>
        <w:t xml:space="preserve"> </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FootnoteReference"/>
          <w:rFonts w:ascii="GHEA Grapalat" w:hAnsi="GHEA Grapalat" w:cs="Sylfaen"/>
          <w:color w:val="FFFFFF"/>
          <w:sz w:val="20"/>
          <w:lang w:val="hy-AM"/>
        </w:rPr>
        <w:footnoteReference w:id="2"/>
      </w:r>
    </w:p>
    <w:bookmarkEnd w:id="6"/>
    <w:p w14:paraId="6AA98AB6" w14:textId="77777777" w:rsidR="00B67CCD" w:rsidRPr="005E1F72" w:rsidRDefault="00246F46" w:rsidP="00981227">
      <w:pPr>
        <w:pStyle w:val="norm"/>
        <w:spacing w:line="240" w:lineRule="auto"/>
        <w:ind w:firstLine="567"/>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B67CCD" w:rsidRPr="00E11283">
        <w:rPr>
          <w:rFonts w:ascii="GHEA Grapalat" w:hAnsi="GHEA Grapalat" w:cs="Sylfaen"/>
          <w:sz w:val="20"/>
          <w:szCs w:val="24"/>
          <w:lang w:val="hy-AM" w:eastAsia="en-US"/>
        </w:rPr>
        <w:t xml:space="preserve"> </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14:paraId="5057E367" w14:textId="77777777" w:rsidR="000845F6" w:rsidRPr="005E1F72" w:rsidRDefault="003850A0" w:rsidP="00AF4833">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5E1F72" w:rsidRDefault="003850A0" w:rsidP="00AF4833">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AF4833">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AF4833">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5093307" w14:textId="77777777" w:rsidR="00E410D5" w:rsidRDefault="00E410D5" w:rsidP="00AF4833">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7"/>
    <w:p w14:paraId="094CD7EF" w14:textId="7E8D571C" w:rsidR="00037DDE" w:rsidRPr="005E1F72" w:rsidRDefault="00037DDE" w:rsidP="00AF4833">
      <w:pPr>
        <w:pStyle w:val="norm"/>
        <w:spacing w:line="240" w:lineRule="auto"/>
        <w:rPr>
          <w:rFonts w:ascii="GHEA Grapalat" w:hAnsi="GHEA Grapalat" w:cs="Sylfaen"/>
          <w:sz w:val="20"/>
          <w:szCs w:val="24"/>
          <w:lang w:val="hy-AM" w:eastAsia="en-US"/>
        </w:rPr>
      </w:pPr>
    </w:p>
    <w:p w14:paraId="6404AB49" w14:textId="77777777" w:rsidR="00A45946" w:rsidRPr="005E1F72" w:rsidRDefault="00C8055A" w:rsidP="00AF4833">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22C09F4" w14:textId="77777777" w:rsidR="00A45946" w:rsidRPr="005E1F72" w:rsidRDefault="00A45946" w:rsidP="00AF4833">
      <w:pPr>
        <w:jc w:val="center"/>
        <w:rPr>
          <w:rFonts w:ascii="GHEA Grapalat" w:hAnsi="GHEA Grapalat" w:cs="Arial"/>
          <w:b/>
          <w:sz w:val="20"/>
          <w:lang w:val="es-ES"/>
        </w:rPr>
      </w:pPr>
    </w:p>
    <w:p w14:paraId="0E86A7D7" w14:textId="77777777" w:rsidR="00A45946" w:rsidRPr="005E1F72" w:rsidRDefault="00C8055A" w:rsidP="00AF4833">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AF4833">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AF483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AF483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AF483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AF483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AF4833">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AF4833">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F483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AF4833">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AF4833">
      <w:pPr>
        <w:pStyle w:val="BodyTextIndent2"/>
        <w:spacing w:line="240" w:lineRule="auto"/>
        <w:ind w:firstLine="567"/>
        <w:rPr>
          <w:rFonts w:ascii="GHEA Grapalat" w:hAnsi="GHEA Grapalat"/>
          <w:lang w:val="es-ES"/>
        </w:rPr>
      </w:pPr>
    </w:p>
    <w:p w14:paraId="2D537AEC" w14:textId="77777777" w:rsidR="00096865" w:rsidRPr="005E1F72" w:rsidRDefault="00220C7C" w:rsidP="00AF4833">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AF4833">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AF4833">
      <w:pPr>
        <w:pStyle w:val="BodyTextIndent"/>
        <w:spacing w:line="240" w:lineRule="auto"/>
        <w:ind w:firstLine="567"/>
        <w:rPr>
          <w:rFonts w:ascii="GHEA Grapalat" w:hAnsi="GHEA Grapalat"/>
          <w:b/>
          <w:lang w:val="af-ZA"/>
        </w:rPr>
      </w:pPr>
    </w:p>
    <w:p w14:paraId="31D4BB60" w14:textId="77777777" w:rsidR="00096865" w:rsidRPr="005E1F72" w:rsidRDefault="00220C7C" w:rsidP="00AF4833">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49252EF0" w14:textId="77777777" w:rsidR="00096865" w:rsidRPr="005E1F72" w:rsidRDefault="00220C7C" w:rsidP="00AF4833">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32867798" w14:textId="77777777" w:rsidR="00FA0E41" w:rsidRPr="005E1F72" w:rsidRDefault="00FA0E41" w:rsidP="00AF4833">
      <w:pPr>
        <w:ind w:firstLine="567"/>
        <w:jc w:val="center"/>
        <w:rPr>
          <w:rFonts w:ascii="GHEA Grapalat" w:hAnsi="GHEA Grapalat"/>
          <w:b/>
          <w:sz w:val="20"/>
          <w:lang w:val="af-ZA"/>
        </w:rPr>
      </w:pPr>
    </w:p>
    <w:p w14:paraId="1DA74A40" w14:textId="3BEB9C5E" w:rsidR="00807178" w:rsidRPr="005E1F72" w:rsidRDefault="00FD2748" w:rsidP="00AF4833">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35D84035" w14:textId="77777777" w:rsidR="00096865" w:rsidRPr="005E1F72" w:rsidRDefault="00807178" w:rsidP="00AF4833">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4240B9E" w14:textId="77777777" w:rsidR="00096865" w:rsidRPr="005E1F72" w:rsidRDefault="00096865" w:rsidP="00AF4833">
      <w:pPr>
        <w:ind w:firstLine="567"/>
        <w:jc w:val="both"/>
        <w:rPr>
          <w:rFonts w:ascii="GHEA Grapalat" w:hAnsi="GHEA Grapalat"/>
          <w:b/>
          <w:sz w:val="20"/>
          <w:lang w:val="af-ZA"/>
        </w:rPr>
      </w:pPr>
    </w:p>
    <w:p w14:paraId="35DE887C" w14:textId="66866C9D" w:rsidR="00096865" w:rsidRPr="005E1F72" w:rsidRDefault="00FD2748" w:rsidP="00AF4833">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981227">
        <w:rPr>
          <w:rFonts w:ascii="GHEA Grapalat" w:hAnsi="GHEA Grapalat" w:cs="Sylfaen"/>
          <w:b/>
          <w:szCs w:val="24"/>
          <w:lang w:val="hy-AM"/>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981227">
        <w:rPr>
          <w:rFonts w:ascii="GHEA Grapalat" w:hAnsi="GHEA Grapalat" w:cs="Sylfaen"/>
          <w:b/>
          <w:szCs w:val="24"/>
          <w:lang w:val="hy-AM"/>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526DFF4" w14:textId="77777777" w:rsidR="00ED6836" w:rsidRPr="005E1F72" w:rsidRDefault="009B6D58" w:rsidP="00AF4833">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337B83">
        <w:rPr>
          <w:rFonts w:ascii="GHEA Grapalat" w:hAnsi="GHEA Grapalat" w:cs="Sylfaen"/>
          <w:sz w:val="20"/>
        </w:rPr>
        <w:t>սույն</w:t>
      </w:r>
      <w:r w:rsidR="00A222D7" w:rsidRPr="00475521">
        <w:rPr>
          <w:rFonts w:ascii="GHEA Grapalat" w:hAnsi="GHEA Grapalat" w:cs="Sylfaen"/>
          <w:sz w:val="20"/>
          <w:lang w:val="af-ZA"/>
        </w:rPr>
        <w:t xml:space="preserve"> </w:t>
      </w:r>
      <w:r w:rsidR="00A222D7" w:rsidRPr="00A14278">
        <w:rPr>
          <w:rFonts w:ascii="GHEA Grapalat" w:hAnsi="GHEA Grapalat" w:cs="Sylfaen"/>
          <w:sz w:val="20"/>
        </w:rPr>
        <w:t>ընթացակարգի</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շրջանակում</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գնվելիք</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AF4833">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AF4833">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77777777" w:rsidR="009A796C" w:rsidRPr="005E1F72" w:rsidRDefault="00F7009A" w:rsidP="00AF4833">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58DA856F" w:rsidR="00ED6836" w:rsidRPr="005E1F72" w:rsidRDefault="00745561" w:rsidP="00AF4833">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p>
    <w:p w14:paraId="01BF38D7" w14:textId="77777777" w:rsidR="00096865" w:rsidRPr="005E1F72" w:rsidRDefault="00FD2748" w:rsidP="00AF4833">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77777777" w:rsidR="00B514E8" w:rsidRPr="005E1F72" w:rsidRDefault="00FD2748" w:rsidP="00AF4833">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1EEC5701" w:rsidR="00096865" w:rsidRPr="005E1F72" w:rsidRDefault="00FD2748" w:rsidP="00AF4833">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lastRenderedPageBreak/>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981227" w:rsidRPr="000E4D2E">
        <w:rPr>
          <w:rFonts w:ascii="GHEA Grapalat" w:hAnsi="GHEA Grapalat" w:cs="Sylfaen"/>
          <w:b/>
          <w:i w:val="0"/>
          <w:lang w:val="hy-AM"/>
        </w:rPr>
        <w:t xml:space="preserve">հայտերի բացման օրվա դրությամբ </w:t>
      </w:r>
      <w:r w:rsidR="00981227" w:rsidRPr="000E4D2E">
        <w:rPr>
          <w:rFonts w:ascii="GHEA Grapalat" w:hAnsi="GHEA Grapalat" w:cs="Sylfaen"/>
          <w:b/>
          <w:i w:val="0"/>
          <w:lang w:val="af-ZA"/>
        </w:rPr>
        <w:t xml:space="preserve">CBA.am </w:t>
      </w:r>
      <w:r w:rsidR="00981227" w:rsidRPr="000E4D2E">
        <w:rPr>
          <w:rFonts w:ascii="GHEA Grapalat" w:hAnsi="GHEA Grapalat" w:cs="Sylfaen"/>
          <w:b/>
          <w:i w:val="0"/>
          <w:lang w:val="hy-AM"/>
        </w:rPr>
        <w:t>էլեկտրոնային կայքէջում սահմանված</w:t>
      </w:r>
      <w:r w:rsidR="0098122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45F6D2B0" w14:textId="05D7133A" w:rsidR="009B6D58" w:rsidRPr="005E1F72" w:rsidRDefault="00FD2748" w:rsidP="00AF4833">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5306F3">
        <w:rPr>
          <w:rFonts w:ascii="GHEA Grapalat" w:hAnsi="GHEA Grapalat"/>
          <w:sz w:val="20"/>
          <w:lang w:val="hy-AM" w:eastAsia="x-none"/>
        </w:rPr>
        <w:t>6</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p>
    <w:p w14:paraId="28FD8F8B" w14:textId="4260AA55" w:rsidR="009B6D58" w:rsidRPr="005E1F72" w:rsidRDefault="009B6D58" w:rsidP="00AF483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այդ</w:t>
      </w:r>
      <w:r w:rsidR="00733DB1"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062DF0A0" w:rsidR="009B6D58" w:rsidRPr="005E1F72" w:rsidRDefault="009B6D58" w:rsidP="00AF483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հավասար գներ</w:t>
      </w:r>
      <w:r w:rsidR="00733DB1" w:rsidRPr="00AE4C57">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7225EF" w:rsidRPr="007225EF">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5306F3">
        <w:rPr>
          <w:rFonts w:ascii="GHEA Grapalat" w:hAnsi="GHEA Grapalat" w:cs="Sylfaen"/>
          <w:sz w:val="20"/>
          <w:szCs w:val="24"/>
          <w:lang w:val="hy-AM" w:eastAsia="en-US"/>
        </w:rPr>
        <w:t>՝ ոչ ավտոմատ ծանուցման եղանակով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AF4833">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6F82C0DE" w:rsidR="009B6D58" w:rsidRPr="005E1F72" w:rsidRDefault="009B6D58" w:rsidP="00AF483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1DA9136E" w14:textId="6E87DD5C" w:rsidR="006F5660" w:rsidRDefault="009B6D58" w:rsidP="00AF4833">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7225EF">
        <w:rPr>
          <w:rFonts w:ascii="GHEA Grapalat" w:hAnsi="GHEA Grapalat" w:cs="Sylfaen"/>
          <w:sz w:val="20"/>
          <w:lang w:val="af-ZA"/>
        </w:rPr>
        <w:t xml:space="preserve"> </w:t>
      </w:r>
      <w:r w:rsidRPr="005E1F72">
        <w:rPr>
          <w:rFonts w:ascii="GHEA Grapalat" w:hAnsi="GHEA Grapalat" w:cs="Sylfaen"/>
          <w:sz w:val="20"/>
          <w:lang w:val="ru-RU"/>
        </w:rPr>
        <w:t>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7225EF">
        <w:rPr>
          <w:rFonts w:ascii="GHEA Grapalat" w:hAnsi="GHEA Grapalat" w:cs="Sylfaen"/>
          <w:sz w:val="20"/>
          <w:lang w:val="af-ZA"/>
        </w:rPr>
        <w:t xml:space="preserve"> </w:t>
      </w:r>
      <w:r w:rsidRPr="005E1F72">
        <w:rPr>
          <w:rFonts w:ascii="GHEA Grapalat" w:hAnsi="GHEA Grapalat" w:cs="Sylfaen"/>
          <w:sz w:val="20"/>
          <w:lang w:val="ru-RU"/>
        </w:rPr>
        <w:t>են</w:t>
      </w:r>
      <w:r w:rsidRPr="007225EF">
        <w:rPr>
          <w:rFonts w:ascii="GHEA Grapalat" w:hAnsi="GHEA Grapalat" w:cs="Sylfaen"/>
          <w:sz w:val="20"/>
          <w:lang w:val="af-ZA"/>
        </w:rPr>
        <w:t xml:space="preserve"> </w:t>
      </w:r>
      <w:r w:rsidR="00AB1DD6" w:rsidRPr="007225EF">
        <w:rPr>
          <w:rFonts w:ascii="GHEA Grapalat" w:hAnsi="GHEA Grapalat" w:cs="Sylfaen"/>
          <w:sz w:val="20"/>
          <w:lang w:val="ru-RU"/>
        </w:rPr>
        <w:t>ընտրված</w:t>
      </w:r>
      <w:r w:rsidR="00AB1DD6"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009E4E2D" w:rsidRPr="007225EF">
        <w:rPr>
          <w:rFonts w:ascii="GHEA Grapalat" w:hAnsi="GHEA Grapalat" w:cs="Sylfaen"/>
          <w:sz w:val="20"/>
          <w:lang w:val="ru-RU"/>
        </w:rPr>
        <w:t>այդպիսին</w:t>
      </w:r>
      <w:r w:rsidR="009E4E2D" w:rsidRPr="007225EF">
        <w:rPr>
          <w:rFonts w:ascii="GHEA Grapalat" w:hAnsi="GHEA Grapalat" w:cs="Sylfaen"/>
          <w:sz w:val="20"/>
          <w:lang w:val="af-ZA"/>
        </w:rPr>
        <w:t xml:space="preserve"> </w:t>
      </w:r>
      <w:r w:rsidR="009E4E2D" w:rsidRPr="007225EF">
        <w:rPr>
          <w:rFonts w:ascii="GHEA Grapalat" w:hAnsi="GHEA Grapalat" w:cs="Sylfaen"/>
          <w:sz w:val="20"/>
          <w:lang w:val="ru-RU"/>
        </w:rPr>
        <w:t>չճանաչված</w:t>
      </w:r>
      <w:r w:rsidRPr="007225EF">
        <w:rPr>
          <w:rFonts w:ascii="GHEA Grapalat" w:hAnsi="GHEA Grapalat" w:cs="Sylfaen"/>
          <w:sz w:val="20"/>
          <w:lang w:val="af-ZA"/>
        </w:rPr>
        <w:t xml:space="preserve"> </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բանակցությունների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արդյունքում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մասնակիցների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ներկայացրած</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մնում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ընթացակարգն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կետի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հիման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վրա</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հայտարարվում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է</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չկայացած</w:t>
      </w:r>
      <w:r w:rsidR="006F5660" w:rsidRPr="007225EF">
        <w:rPr>
          <w:rFonts w:ascii="GHEA Grapalat" w:hAnsi="GHEA Grapalat" w:cs="Sylfaen"/>
          <w:sz w:val="20"/>
          <w:lang w:val="af-ZA"/>
        </w:rPr>
        <w:t>:</w:t>
      </w:r>
    </w:p>
    <w:p w14:paraId="5A2572BB" w14:textId="73B7DC1B" w:rsidR="006F5660" w:rsidRPr="007225EF" w:rsidRDefault="006F5660" w:rsidP="00AF4833">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8.7</w:t>
      </w:r>
      <w:r w:rsidRPr="00F939A5">
        <w:rPr>
          <w:rFonts w:ascii="Arial Unicode" w:hAnsi="Arial Unicode"/>
          <w:color w:val="000000"/>
          <w:sz w:val="21"/>
          <w:szCs w:val="21"/>
          <w:lang w:val="af-ZA"/>
        </w:rPr>
        <w:t xml:space="preserve"> </w:t>
      </w:r>
      <w:r w:rsidRPr="007225EF">
        <w:rPr>
          <w:rFonts w:ascii="GHEA Grapalat" w:hAnsi="GHEA Grapalat"/>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eastAsia="x-none"/>
        </w:rPr>
        <w:t>ապրանքների մատակարարման</w:t>
      </w:r>
      <w:r w:rsidRPr="007225EF">
        <w:rPr>
          <w:rFonts w:ascii="GHEA Grapalat" w:hAnsi="GHEA Grapalat"/>
          <w:sz w:val="20"/>
          <w:szCs w:val="20"/>
          <w:lang w:val="af-ZA" w:eastAsia="x-none"/>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69AF4A12" w14:textId="6DE8452A" w:rsidR="006F5660" w:rsidRPr="007225EF" w:rsidRDefault="006F5660" w:rsidP="00AF4833">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Սույն կետի չկիրառման դեպքում ընթ</w:t>
      </w:r>
      <w:r w:rsidR="007225EF">
        <w:rPr>
          <w:rFonts w:ascii="GHEA Grapalat" w:hAnsi="GHEA Grapalat"/>
          <w:sz w:val="20"/>
          <w:szCs w:val="20"/>
          <w:lang w:val="af-ZA" w:eastAsia="x-none"/>
        </w:rPr>
        <w:t>ացակարգը O</w:t>
      </w:r>
      <w:r w:rsidRPr="007225EF">
        <w:rPr>
          <w:rFonts w:ascii="GHEA Grapalat" w:hAnsi="GHEA Grapalat"/>
          <w:sz w:val="20"/>
          <w:szCs w:val="20"/>
          <w:lang w:val="af-ZA" w:eastAsia="x-none"/>
        </w:rPr>
        <w:t>րենքի 37-րդ հոդվածի 1-ին մասի 1-ին կետի հիման վրա հայտարարվում է չկայացած:</w:t>
      </w:r>
    </w:p>
    <w:p w14:paraId="3D8372CF" w14:textId="57B290C6" w:rsidR="00B514E8" w:rsidRPr="005E1F72" w:rsidRDefault="00FD2748" w:rsidP="00AF4833">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77777777" w:rsidR="002B121D" w:rsidRPr="0026557B" w:rsidRDefault="00A150A9" w:rsidP="00AF4833">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0F10E1B2" w:rsidR="00FC31D8" w:rsidRPr="000D2054" w:rsidRDefault="00A150A9" w:rsidP="00AF4833">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p>
    <w:p w14:paraId="60F272E7" w14:textId="77777777" w:rsidR="005E0E50" w:rsidRPr="005E1F72" w:rsidRDefault="00A150A9" w:rsidP="00AF4833">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lastRenderedPageBreak/>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AF4833">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AF4833">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AF4833">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4C6D7F8F" w:rsidR="008B73CD" w:rsidRPr="005E1F72" w:rsidRDefault="008B73CD"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28BFCC8" w:rsidR="00F0616C" w:rsidRPr="001F3550" w:rsidRDefault="008769B4" w:rsidP="00AF4833">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պատվիրատուի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ղեկավարի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պատճառաբանված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վրա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w:t>
      </w:r>
      <w:r w:rsidR="001E3A7F" w:rsidRPr="00BA41C0">
        <w:rPr>
          <w:rFonts w:ascii="GHEA Grapalat" w:hAnsi="GHEA Grapalat" w:cs="Sylfaen"/>
          <w:sz w:val="20"/>
          <w:lang w:val="ru-RU"/>
        </w:rPr>
        <w:t>ակիցների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ցուցակում։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Ընդ</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որում</w:t>
      </w:r>
      <w:r w:rsidR="001E3A7F" w:rsidRPr="00BA41C0">
        <w:rPr>
          <w:rFonts w:ascii="GHEA Grapalat" w:hAnsi="GHEA Grapalat" w:cs="Sylfaen"/>
          <w:sz w:val="20"/>
          <w:lang w:val="af-ZA"/>
        </w:rPr>
        <w:t xml:space="preserve"> </w:t>
      </w:r>
      <w:r w:rsidR="001E3A7F" w:rsidRPr="00BA41C0">
        <w:rPr>
          <w:rFonts w:ascii="Calibri" w:hAnsi="Calibri" w:cs="Calibri"/>
          <w:sz w:val="20"/>
          <w:lang w:val="af-ZA"/>
        </w:rPr>
        <w:t> </w:t>
      </w:r>
      <w:r w:rsidR="001E3A7F" w:rsidRPr="00BA41C0">
        <w:rPr>
          <w:rFonts w:ascii="GHEA Grapalat" w:hAnsi="GHEA Grapalat" w:cs="Sylfaen"/>
          <w:sz w:val="20"/>
          <w:lang w:val="ru-RU"/>
        </w:rPr>
        <w:t>սույն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կետում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նշված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որոշումը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պատվիրատուի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ղեկավարը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կայացնում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է</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գնման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ընթացակարգը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չկայացած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հայտարարվելու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կնքված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վերաբերյալ</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հայտարարությունը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հրապարակելու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պայմանագիրը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միակողմանի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լուծելու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մասին</w:t>
      </w:r>
      <w:r w:rsidR="001E3A7F" w:rsidRPr="00BA41C0">
        <w:rPr>
          <w:rFonts w:ascii="GHEA Grapalat" w:hAnsi="GHEA Grapalat" w:cs="Sylfaen"/>
          <w:sz w:val="20"/>
          <w:lang w:val="af-ZA"/>
        </w:rPr>
        <w:t xml:space="preserve"> </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կայացվելուն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մարմնին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մասնակիցների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ցուցակում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դրությամբ</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կողմից</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բողոքարկման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վերաբերյալ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հարուցված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չավարտված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առկայության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եզրափակիչ</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ակտն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ուժի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մեջ</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մտնելու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քննության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արդյունքով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կատարման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հնարավորությունը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վերացել</w:t>
      </w:r>
      <w:r w:rsidR="001E3A7F" w:rsidRPr="001F3550">
        <w:rPr>
          <w:rFonts w:ascii="GHEA Grapalat" w:hAnsi="GHEA Grapalat" w:cs="Sylfaen"/>
          <w:sz w:val="20"/>
          <w:lang w:val="af-ZA"/>
        </w:rPr>
        <w:t>:</w:t>
      </w:r>
      <w:r w:rsidR="00F0616C" w:rsidRPr="001F3550">
        <w:rPr>
          <w:rFonts w:ascii="GHEA Grapalat" w:hAnsi="GHEA Grapalat" w:cs="Sylfaen"/>
          <w:sz w:val="20"/>
          <w:lang w:val="af-ZA"/>
        </w:rPr>
        <w:t xml:space="preserve"> </w:t>
      </w:r>
      <w:r w:rsidR="00CD155C">
        <w:rPr>
          <w:rFonts w:ascii="GHEA Grapalat" w:hAnsi="GHEA Grapalat" w:cs="Sylfaen"/>
          <w:sz w:val="20"/>
          <w:lang w:val="hy-AM"/>
        </w:rPr>
        <w:t>Ե</w:t>
      </w:r>
      <w:r w:rsidR="00F0616C" w:rsidRPr="001F3550">
        <w:rPr>
          <w:rFonts w:ascii="GHEA Grapalat" w:hAnsi="GHEA Grapalat" w:cs="Sylfaen"/>
          <w:sz w:val="20"/>
          <w:lang w:val="af-ZA"/>
        </w:rPr>
        <w:t>թե՝</w:t>
      </w:r>
    </w:p>
    <w:p w14:paraId="6136A4E3" w14:textId="77777777" w:rsidR="00F0616C" w:rsidRPr="001F3550" w:rsidRDefault="00F0616C" w:rsidP="00AF4833">
      <w:pPr>
        <w:pStyle w:val="ListParagraph"/>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67F5659C" w:rsidR="00F0616C" w:rsidRDefault="00F0616C" w:rsidP="00AF4833">
      <w:pPr>
        <w:pStyle w:val="ListParagraph"/>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նին որոշումը ներկայացվելու վերջնաժամկետը լրանալու</w:t>
      </w:r>
      <w:r w:rsidRPr="001F3550">
        <w:rPr>
          <w:rFonts w:ascii="GHEA Grapalat" w:hAnsi="GHEA Grapalat" w:cs="Sylfaen"/>
          <w:sz w:val="20"/>
          <w:lang w:val="en-US"/>
        </w:rPr>
        <w:t>ց</w:t>
      </w:r>
      <w:r w:rsidRPr="001F3550">
        <w:rPr>
          <w:rFonts w:ascii="GHEA Grapalat" w:hAnsi="GHEA Grapalat" w:cs="Sylfaen"/>
          <w:sz w:val="20"/>
          <w:lang w:val="af-ZA"/>
        </w:rPr>
        <w:t xml:space="preserve"> </w:t>
      </w:r>
      <w:r w:rsidRPr="001F3550">
        <w:rPr>
          <w:rFonts w:ascii="GHEA Grapalat" w:hAnsi="GHEA Grapalat" w:cs="Sylfaen"/>
          <w:sz w:val="20"/>
          <w:lang w:val="en-US"/>
        </w:rPr>
        <w:t>հետո</w:t>
      </w:r>
      <w:r w:rsidRPr="001F3550">
        <w:rPr>
          <w:rFonts w:ascii="GHEA Grapalat" w:hAnsi="GHEA Grapalat" w:cs="Sylfaen"/>
          <w:sz w:val="20"/>
          <w:lang w:val="af-ZA"/>
        </w:rPr>
        <w:t xml:space="preserve">, </w:t>
      </w:r>
      <w:r w:rsidRPr="001F3550">
        <w:rPr>
          <w:rFonts w:ascii="GHEA Grapalat" w:hAnsi="GHEA Grapalat" w:cs="Sylfaen"/>
          <w:sz w:val="20"/>
          <w:lang w:val="en-US"/>
        </w:rPr>
        <w:t>բայց</w:t>
      </w:r>
      <w:r w:rsidRPr="001F3550">
        <w:rPr>
          <w:rFonts w:ascii="GHEA Grapalat" w:hAnsi="GHEA Grapalat" w:cs="Sylfaen"/>
          <w:sz w:val="20"/>
          <w:lang w:val="af-ZA"/>
        </w:rPr>
        <w:t xml:space="preserve"> </w:t>
      </w:r>
      <w:r w:rsidRPr="001F3550">
        <w:rPr>
          <w:rFonts w:ascii="GHEA Grapalat" w:hAnsi="GHEA Grapalat" w:cs="Sylfaen"/>
          <w:sz w:val="20"/>
          <w:lang w:val="en-US"/>
        </w:rPr>
        <w:t>ոչ</w:t>
      </w:r>
      <w:r w:rsidRPr="001F3550">
        <w:rPr>
          <w:rFonts w:ascii="GHEA Grapalat" w:hAnsi="GHEA Grapalat" w:cs="Sylfaen"/>
          <w:sz w:val="20"/>
          <w:lang w:val="af-ZA"/>
        </w:rPr>
        <w:t xml:space="preserve"> </w:t>
      </w:r>
      <w:r w:rsidRPr="001F3550">
        <w:rPr>
          <w:rFonts w:ascii="GHEA Grapalat" w:hAnsi="GHEA Grapalat" w:cs="Sylfaen"/>
          <w:sz w:val="20"/>
          <w:lang w:val="en-US"/>
        </w:rPr>
        <w:t>ուշ</w:t>
      </w:r>
      <w:r w:rsidRPr="001F3550">
        <w:rPr>
          <w:rFonts w:ascii="GHEA Grapalat" w:hAnsi="GHEA Grapalat" w:cs="Sylfaen"/>
          <w:sz w:val="20"/>
          <w:lang w:val="af-ZA"/>
        </w:rPr>
        <w:t xml:space="preserve">, </w:t>
      </w:r>
      <w:r w:rsidRPr="001F3550">
        <w:rPr>
          <w:rFonts w:ascii="GHEA Grapalat" w:hAnsi="GHEA Grapalat" w:cs="Sylfaen"/>
          <w:sz w:val="20"/>
          <w:lang w:val="en-US"/>
        </w:rPr>
        <w:t>քան</w:t>
      </w:r>
      <w:r w:rsidRPr="001F3550">
        <w:rPr>
          <w:rFonts w:ascii="GHEA Grapalat" w:hAnsi="GHEA Grapalat" w:cs="Sylfaen"/>
          <w:sz w:val="20"/>
          <w:lang w:val="af-ZA"/>
        </w:rPr>
        <w:t xml:space="preserve"> </w:t>
      </w:r>
      <w:r w:rsidRPr="001F3550">
        <w:rPr>
          <w:rFonts w:ascii="GHEA Grapalat" w:hAnsi="GHEA Grapalat" w:cs="Sylfaen"/>
          <w:sz w:val="20"/>
          <w:lang w:val="en-US"/>
        </w:rPr>
        <w:t>մասնակցին</w:t>
      </w:r>
      <w:r w:rsidRPr="001F3550">
        <w:rPr>
          <w:rFonts w:ascii="GHEA Grapalat" w:hAnsi="GHEA Grapalat" w:cs="Sylfaen"/>
          <w:sz w:val="20"/>
          <w:lang w:val="af-ZA"/>
        </w:rPr>
        <w:t xml:space="preserve"> </w:t>
      </w:r>
      <w:r w:rsidRPr="001F3550">
        <w:rPr>
          <w:rFonts w:ascii="GHEA Grapalat" w:hAnsi="GHEA Grapalat" w:cs="Sylfaen"/>
          <w:sz w:val="20"/>
          <w:lang w:val="en-US"/>
        </w:rPr>
        <w:t>կամ</w:t>
      </w:r>
      <w:r w:rsidRPr="001F3550">
        <w:rPr>
          <w:rFonts w:ascii="GHEA Grapalat" w:hAnsi="GHEA Grapalat" w:cs="Sylfaen"/>
          <w:sz w:val="20"/>
          <w:lang w:val="af-ZA"/>
        </w:rPr>
        <w:t xml:space="preserve"> </w:t>
      </w:r>
      <w:r w:rsidRPr="001F3550">
        <w:rPr>
          <w:rFonts w:ascii="GHEA Grapalat" w:hAnsi="GHEA Grapalat" w:cs="Sylfaen"/>
          <w:sz w:val="20"/>
          <w:lang w:val="en-US"/>
        </w:rPr>
        <w:t>պայմանագիր</w:t>
      </w:r>
      <w:r w:rsidRPr="001F3550">
        <w:rPr>
          <w:rFonts w:ascii="GHEA Grapalat" w:hAnsi="GHEA Grapalat" w:cs="Sylfaen"/>
          <w:sz w:val="20"/>
          <w:lang w:val="af-ZA"/>
        </w:rPr>
        <w:t xml:space="preserve"> </w:t>
      </w:r>
      <w:r w:rsidRPr="001F3550">
        <w:rPr>
          <w:rFonts w:ascii="GHEA Grapalat" w:hAnsi="GHEA Grapalat" w:cs="Sylfaen"/>
          <w:sz w:val="20"/>
          <w:lang w:val="en-US"/>
        </w:rPr>
        <w:t>կնքած</w:t>
      </w:r>
      <w:r w:rsidRPr="001F3550">
        <w:rPr>
          <w:rFonts w:ascii="GHEA Grapalat" w:hAnsi="GHEA Grapalat" w:cs="Sylfaen"/>
          <w:sz w:val="20"/>
          <w:lang w:val="af-ZA"/>
        </w:rPr>
        <w:t xml:space="preserve"> </w:t>
      </w:r>
      <w:r w:rsidRPr="001F3550">
        <w:rPr>
          <w:rFonts w:ascii="GHEA Grapalat" w:hAnsi="GHEA Grapalat" w:cs="Sylfaen"/>
          <w:sz w:val="20"/>
          <w:lang w:val="en-US"/>
        </w:rPr>
        <w:t>անձին</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 xml:space="preserve"> </w:t>
      </w:r>
      <w:r w:rsidRPr="001F3550">
        <w:rPr>
          <w:rFonts w:ascii="GHEA Grapalat" w:hAnsi="GHEA Grapalat" w:cs="Sylfaen"/>
          <w:sz w:val="20"/>
          <w:lang w:val="en-US"/>
        </w:rPr>
        <w:t>ներառելու</w:t>
      </w:r>
      <w:r w:rsidRPr="001F3550">
        <w:rPr>
          <w:rFonts w:ascii="GHEA Grapalat" w:hAnsi="GHEA Grapalat" w:cs="Sylfaen"/>
          <w:sz w:val="20"/>
          <w:lang w:val="af-ZA"/>
        </w:rPr>
        <w:t xml:space="preserve"> </w:t>
      </w:r>
      <w:r w:rsidRPr="001F3550">
        <w:rPr>
          <w:rFonts w:ascii="GHEA Grapalat" w:hAnsi="GHEA Grapalat" w:cs="Sylfaen"/>
          <w:sz w:val="20"/>
          <w:lang w:val="en-US"/>
        </w:rPr>
        <w:t>վերջնաժամկետը</w:t>
      </w:r>
      <w:r w:rsidRPr="001F3550">
        <w:rPr>
          <w:rFonts w:ascii="GHEA Grapalat" w:hAnsi="GHEA Grapalat" w:cs="Sylfaen"/>
          <w:sz w:val="20"/>
          <w:lang w:val="af-ZA"/>
        </w:rPr>
        <w:t xml:space="preserve"> </w:t>
      </w:r>
      <w:r w:rsidRPr="001F3550">
        <w:rPr>
          <w:rFonts w:ascii="GHEA Grapalat" w:hAnsi="GHEA Grapalat" w:cs="Sylfaen"/>
          <w:sz w:val="20"/>
          <w:lang w:val="en-US"/>
        </w:rPr>
        <w:t>լրանալու</w:t>
      </w:r>
      <w:r w:rsidRPr="001F3550">
        <w:rPr>
          <w:rFonts w:ascii="GHEA Grapalat" w:hAnsi="GHEA Grapalat" w:cs="Sylfaen"/>
          <w:sz w:val="20"/>
          <w:lang w:val="af-ZA"/>
        </w:rPr>
        <w:t xml:space="preserve"> </w:t>
      </w:r>
      <w:r w:rsidRPr="001F3550">
        <w:rPr>
          <w:rFonts w:ascii="GHEA Grapalat" w:hAnsi="GHEA Grapalat" w:cs="Sylfaen"/>
          <w:sz w:val="20"/>
          <w:lang w:val="en-US"/>
        </w:rPr>
        <w:t>օրը</w:t>
      </w:r>
      <w:r w:rsidRPr="001F3550">
        <w:rPr>
          <w:rFonts w:ascii="GHEA Grapalat" w:hAnsi="GHEA Grapalat" w:cs="Sylfaen"/>
          <w:sz w:val="20"/>
          <w:lang w:val="af-ZA"/>
        </w:rPr>
        <w:t xml:space="preserve">, </w:t>
      </w:r>
      <w:r w:rsidRPr="001F3550">
        <w:rPr>
          <w:rFonts w:ascii="GHEA Grapalat" w:hAnsi="GHEA Grapalat" w:cs="Sylfaen"/>
          <w:sz w:val="20"/>
          <w:lang w:val="en-US"/>
        </w:rPr>
        <w:t>ապա</w:t>
      </w:r>
      <w:r w:rsidRPr="001F3550">
        <w:rPr>
          <w:rFonts w:ascii="GHEA Grapalat" w:hAnsi="GHEA Grapalat" w:cs="Sylfaen"/>
          <w:sz w:val="20"/>
          <w:lang w:val="af-ZA"/>
        </w:rPr>
        <w:t xml:space="preserve"> </w:t>
      </w:r>
      <w:r w:rsidRPr="001F3550">
        <w:rPr>
          <w:rFonts w:ascii="GHEA Grapalat" w:hAnsi="GHEA Grapalat" w:cs="Sylfaen"/>
          <w:sz w:val="20"/>
          <w:lang w:val="en-US"/>
        </w:rPr>
        <w:t>պատվիրատուն</w:t>
      </w:r>
      <w:r w:rsidRPr="001F3550">
        <w:rPr>
          <w:rFonts w:ascii="GHEA Grapalat" w:hAnsi="GHEA Grapalat" w:cs="Sylfaen"/>
          <w:sz w:val="20"/>
          <w:lang w:val="af-ZA"/>
        </w:rPr>
        <w:t xml:space="preserve"> </w:t>
      </w:r>
      <w:r w:rsidRPr="001F3550">
        <w:rPr>
          <w:rFonts w:ascii="GHEA Grapalat" w:hAnsi="GHEA Grapalat" w:cs="Sylfaen"/>
          <w:sz w:val="20"/>
          <w:lang w:val="en-US"/>
        </w:rPr>
        <w:t>դրա</w:t>
      </w:r>
      <w:r w:rsidRPr="001F3550">
        <w:rPr>
          <w:rFonts w:ascii="GHEA Grapalat" w:hAnsi="GHEA Grapalat" w:cs="Sylfaen"/>
          <w:sz w:val="20"/>
          <w:lang w:val="af-ZA"/>
        </w:rPr>
        <w:t xml:space="preserve"> </w:t>
      </w:r>
      <w:r w:rsidRPr="001F3550">
        <w:rPr>
          <w:rFonts w:ascii="GHEA Grapalat" w:hAnsi="GHEA Grapalat" w:cs="Sylfaen"/>
          <w:sz w:val="20"/>
          <w:lang w:val="en-US"/>
        </w:rPr>
        <w:t>մասին</w:t>
      </w:r>
      <w:r w:rsidRPr="001F3550">
        <w:rPr>
          <w:rFonts w:ascii="GHEA Grapalat" w:hAnsi="GHEA Grapalat" w:cs="Sylfaen"/>
          <w:sz w:val="20"/>
          <w:lang w:val="af-ZA"/>
        </w:rPr>
        <w:t xml:space="preserve"> </w:t>
      </w:r>
      <w:r w:rsidRPr="001F3550">
        <w:rPr>
          <w:rFonts w:ascii="GHEA Grapalat" w:hAnsi="GHEA Grapalat" w:cs="Sylfaen"/>
          <w:sz w:val="20"/>
          <w:lang w:val="en-US"/>
        </w:rPr>
        <w:t>գրավոր</w:t>
      </w:r>
      <w:r w:rsidRPr="001F3550">
        <w:rPr>
          <w:rFonts w:ascii="GHEA Grapalat" w:hAnsi="GHEA Grapalat" w:cs="Sylfaen"/>
          <w:sz w:val="20"/>
          <w:lang w:val="af-ZA"/>
        </w:rPr>
        <w:t xml:space="preserve"> </w:t>
      </w:r>
      <w:r w:rsidRPr="001F3550">
        <w:rPr>
          <w:rFonts w:ascii="GHEA Grapalat" w:hAnsi="GHEA Grapalat" w:cs="Sylfaen"/>
          <w:sz w:val="20"/>
          <w:lang w:val="en-US"/>
        </w:rPr>
        <w:t>տեղեկացնում</w:t>
      </w:r>
      <w:r w:rsidRPr="001F3550">
        <w:rPr>
          <w:rFonts w:ascii="GHEA Grapalat" w:hAnsi="GHEA Grapalat" w:cs="Sylfaen"/>
          <w:sz w:val="20"/>
          <w:lang w:val="af-ZA"/>
        </w:rPr>
        <w:t xml:space="preserve"> </w:t>
      </w:r>
      <w:r w:rsidRPr="001F3550">
        <w:rPr>
          <w:rFonts w:ascii="GHEA Grapalat" w:hAnsi="GHEA Grapalat" w:cs="Sylfaen"/>
          <w:sz w:val="20"/>
          <w:lang w:val="en-US"/>
        </w:rPr>
        <w:t>է</w:t>
      </w:r>
      <w:r w:rsidRPr="001F3550">
        <w:rPr>
          <w:rFonts w:ascii="GHEA Grapalat" w:hAnsi="GHEA Grapalat" w:cs="Sylfaen"/>
          <w:sz w:val="20"/>
          <w:lang w:val="af-ZA"/>
        </w:rPr>
        <w:t xml:space="preserve"> </w:t>
      </w:r>
      <w:r w:rsidRPr="001F3550">
        <w:rPr>
          <w:rFonts w:ascii="GHEA Grapalat" w:hAnsi="GHEA Grapalat" w:cs="Sylfaen"/>
          <w:sz w:val="20"/>
          <w:lang w:val="en-US"/>
        </w:rPr>
        <w:t>լիազորված</w:t>
      </w:r>
      <w:r w:rsidRPr="001F3550">
        <w:rPr>
          <w:rFonts w:ascii="GHEA Grapalat" w:hAnsi="GHEA Grapalat" w:cs="Sylfaen"/>
          <w:sz w:val="20"/>
          <w:lang w:val="af-ZA"/>
        </w:rPr>
        <w:t xml:space="preserve"> </w:t>
      </w:r>
      <w:r w:rsidRPr="001F3550">
        <w:rPr>
          <w:rFonts w:ascii="GHEA Grapalat" w:hAnsi="GHEA Grapalat" w:cs="Sylfaen"/>
          <w:sz w:val="20"/>
          <w:lang w:val="en-US"/>
        </w:rPr>
        <w:t>մարմին</w:t>
      </w:r>
      <w:r w:rsidRPr="001F3550">
        <w:rPr>
          <w:rFonts w:ascii="GHEA Grapalat" w:hAnsi="GHEA Grapalat" w:cs="Sylfaen"/>
          <w:sz w:val="20"/>
          <w:lang w:val="af-ZA"/>
        </w:rPr>
        <w:t xml:space="preserve">, </w:t>
      </w:r>
      <w:r w:rsidRPr="001F3550">
        <w:rPr>
          <w:rFonts w:ascii="GHEA Grapalat" w:hAnsi="GHEA Grapalat" w:cs="Sylfaen"/>
          <w:sz w:val="20"/>
          <w:lang w:val="en-US"/>
        </w:rPr>
        <w:t>որի</w:t>
      </w:r>
      <w:r w:rsidRPr="001F3550">
        <w:rPr>
          <w:rFonts w:ascii="GHEA Grapalat" w:hAnsi="GHEA Grapalat" w:cs="Sylfaen"/>
          <w:sz w:val="20"/>
          <w:lang w:val="af-ZA"/>
        </w:rPr>
        <w:t xml:space="preserve"> </w:t>
      </w:r>
      <w:r w:rsidRPr="001F3550">
        <w:rPr>
          <w:rFonts w:ascii="GHEA Grapalat" w:hAnsi="GHEA Grapalat" w:cs="Sylfaen"/>
          <w:sz w:val="20"/>
          <w:lang w:val="en-US"/>
        </w:rPr>
        <w:t>հիման</w:t>
      </w:r>
      <w:r w:rsidRPr="001F3550">
        <w:rPr>
          <w:rFonts w:ascii="GHEA Grapalat" w:hAnsi="GHEA Grapalat" w:cs="Sylfaen"/>
          <w:sz w:val="20"/>
          <w:lang w:val="af-ZA"/>
        </w:rPr>
        <w:t xml:space="preserve"> </w:t>
      </w:r>
      <w:r w:rsidRPr="001F3550">
        <w:rPr>
          <w:rFonts w:ascii="GHEA Grapalat" w:hAnsi="GHEA Grapalat" w:cs="Sylfaen"/>
          <w:sz w:val="20"/>
          <w:lang w:val="en-US"/>
        </w:rPr>
        <w:t>վրա</w:t>
      </w:r>
      <w:r w:rsidRPr="001F3550">
        <w:rPr>
          <w:rFonts w:ascii="GHEA Grapalat" w:hAnsi="GHEA Grapalat" w:cs="Sylfaen"/>
          <w:sz w:val="20"/>
          <w:lang w:val="af-ZA"/>
        </w:rPr>
        <w:t xml:space="preserve"> </w:t>
      </w:r>
      <w:r w:rsidRPr="001F3550">
        <w:rPr>
          <w:rFonts w:ascii="GHEA Grapalat" w:hAnsi="GHEA Grapalat" w:cs="Sylfaen"/>
          <w:sz w:val="20"/>
          <w:lang w:val="en-US"/>
        </w:rPr>
        <w:t>մասնակիցը</w:t>
      </w:r>
      <w:r w:rsidRPr="001F3550">
        <w:rPr>
          <w:rFonts w:ascii="GHEA Grapalat" w:hAnsi="GHEA Grapalat" w:cs="Sylfaen"/>
          <w:sz w:val="20"/>
          <w:lang w:val="af-ZA"/>
        </w:rPr>
        <w:t xml:space="preserve"> </w:t>
      </w:r>
      <w:r w:rsidRPr="001F3550">
        <w:rPr>
          <w:rFonts w:ascii="GHEA Grapalat" w:hAnsi="GHEA Grapalat" w:cs="Sylfaen"/>
          <w:sz w:val="20"/>
          <w:lang w:val="en-US"/>
        </w:rPr>
        <w:t>չի</w:t>
      </w:r>
      <w:r w:rsidRPr="001F3550">
        <w:rPr>
          <w:rFonts w:ascii="GHEA Grapalat" w:hAnsi="GHEA Grapalat" w:cs="Sylfaen"/>
          <w:sz w:val="20"/>
          <w:lang w:val="af-ZA"/>
        </w:rPr>
        <w:t xml:space="preserve"> </w:t>
      </w:r>
      <w:r w:rsidRPr="001F3550">
        <w:rPr>
          <w:rFonts w:ascii="GHEA Grapalat" w:hAnsi="GHEA Grapalat" w:cs="Sylfaen"/>
          <w:sz w:val="20"/>
          <w:lang w:val="en-US"/>
        </w:rPr>
        <w:t>ներառվում</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w:t>
      </w:r>
    </w:p>
    <w:p w14:paraId="4C47F121" w14:textId="77777777" w:rsidR="007225EF" w:rsidRPr="007225EF" w:rsidRDefault="007225EF" w:rsidP="00AF4833">
      <w:pPr>
        <w:pStyle w:val="ListParagraph"/>
        <w:shd w:val="clear" w:color="auto" w:fill="FFFFFF"/>
        <w:ind w:left="375"/>
        <w:jc w:val="both"/>
        <w:rPr>
          <w:rFonts w:ascii="GHEA Grapalat" w:hAnsi="GHEA Grapalat" w:cs="Sylfaen"/>
          <w:sz w:val="20"/>
          <w:lang w:val="af-ZA"/>
        </w:rPr>
      </w:pPr>
    </w:p>
    <w:p w14:paraId="0C58804F" w14:textId="2F39BEEC" w:rsidR="0056365E" w:rsidRPr="007225EF" w:rsidRDefault="0056365E" w:rsidP="00AF4833">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w:t>
      </w:r>
      <w:r w:rsidRPr="007225EF">
        <w:rPr>
          <w:rFonts w:ascii="GHEA Grapalat" w:hAnsi="GHEA Grapalat" w:cs="Sylfaen"/>
          <w:sz w:val="20"/>
          <w:lang w:val="af-ZA"/>
        </w:rPr>
        <w:t xml:space="preserve"> </w:t>
      </w:r>
      <w:r w:rsidRPr="007225EF">
        <w:rPr>
          <w:rFonts w:ascii="GHEA Grapalat" w:hAnsi="GHEA Grapalat" w:cs="Sylfaen"/>
          <w:sz w:val="20"/>
          <w:lang w:val="hy-AM"/>
        </w:rPr>
        <w:t>մասնակցի</w:t>
      </w:r>
      <w:r w:rsidRPr="007225EF">
        <w:rPr>
          <w:rFonts w:ascii="GHEA Grapalat" w:hAnsi="GHEA Grapalat" w:cs="Sylfaen"/>
          <w:sz w:val="20"/>
          <w:lang w:val="af-ZA"/>
        </w:rPr>
        <w:t xml:space="preserve"> </w:t>
      </w:r>
      <w:r w:rsidRPr="007225EF">
        <w:rPr>
          <w:rFonts w:ascii="GHEA Grapalat" w:hAnsi="GHEA Grapalat" w:cs="Sylfaen"/>
          <w:sz w:val="20"/>
          <w:lang w:val="hy-AM"/>
        </w:rPr>
        <w:t>գնումներին</w:t>
      </w:r>
      <w:r w:rsidRPr="007225EF">
        <w:rPr>
          <w:rFonts w:ascii="GHEA Grapalat" w:hAnsi="GHEA Grapalat" w:cs="Sylfaen"/>
          <w:sz w:val="20"/>
          <w:lang w:val="af-ZA"/>
        </w:rPr>
        <w:t xml:space="preserve"> </w:t>
      </w:r>
      <w:r w:rsidRPr="007225EF">
        <w:rPr>
          <w:rFonts w:ascii="GHEA Grapalat" w:hAnsi="GHEA Grapalat" w:cs="Sylfaen"/>
          <w:sz w:val="20"/>
          <w:lang w:val="hy-AM"/>
        </w:rPr>
        <w:t>մասնակցելու</w:t>
      </w:r>
      <w:r w:rsidRPr="007225EF">
        <w:rPr>
          <w:rFonts w:ascii="GHEA Grapalat" w:hAnsi="GHEA Grapalat" w:cs="Sylfaen"/>
          <w:sz w:val="20"/>
          <w:lang w:val="af-ZA"/>
        </w:rPr>
        <w:t xml:space="preserve"> </w:t>
      </w:r>
      <w:r w:rsidRPr="007225EF">
        <w:rPr>
          <w:rFonts w:ascii="GHEA Grapalat" w:hAnsi="GHEA Grapalat" w:cs="Sylfaen"/>
          <w:sz w:val="20"/>
          <w:lang w:val="hy-AM"/>
        </w:rPr>
        <w:t>իրավունք</w:t>
      </w:r>
      <w:r w:rsidRPr="007225EF">
        <w:rPr>
          <w:rFonts w:ascii="GHEA Grapalat" w:hAnsi="GHEA Grapalat" w:cs="Sylfaen"/>
          <w:sz w:val="20"/>
          <w:lang w:val="af-ZA"/>
        </w:rPr>
        <w:t xml:space="preserve"> </w:t>
      </w:r>
      <w:r w:rsidRPr="007225EF">
        <w:rPr>
          <w:rFonts w:ascii="GHEA Grapalat" w:hAnsi="GHEA Grapalat" w:cs="Sylfaen"/>
          <w:sz w:val="20"/>
          <w:lang w:val="hy-AM"/>
        </w:rPr>
        <w:t>ունենալու մասին դիմում-հայտարարությունը որակվում</w:t>
      </w:r>
      <w:r w:rsidRPr="007225EF">
        <w:rPr>
          <w:rFonts w:ascii="GHEA Grapalat" w:hAnsi="GHEA Grapalat" w:cs="Sylfaen"/>
          <w:sz w:val="20"/>
          <w:lang w:val="af-ZA"/>
        </w:rPr>
        <w:t xml:space="preserve"> </w:t>
      </w:r>
      <w:r w:rsidRPr="007225EF">
        <w:rPr>
          <w:rFonts w:ascii="GHEA Grapalat" w:hAnsi="GHEA Grapalat" w:cs="Sylfaen"/>
          <w:sz w:val="20"/>
          <w:lang w:val="hy-AM"/>
        </w:rPr>
        <w:t>է</w:t>
      </w:r>
      <w:r w:rsidRPr="007225EF">
        <w:rPr>
          <w:rFonts w:ascii="GHEA Grapalat" w:hAnsi="GHEA Grapalat" w:cs="Sylfaen"/>
          <w:sz w:val="20"/>
          <w:lang w:val="af-ZA"/>
        </w:rPr>
        <w:t xml:space="preserve"> </w:t>
      </w:r>
      <w:r w:rsidRPr="007225EF">
        <w:rPr>
          <w:rFonts w:ascii="GHEA Grapalat" w:hAnsi="GHEA Grapalat" w:cs="Sylfaen"/>
          <w:sz w:val="20"/>
          <w:lang w:val="hy-AM"/>
        </w:rPr>
        <w:t>որպես</w:t>
      </w:r>
      <w:r w:rsidRPr="007225EF">
        <w:rPr>
          <w:rFonts w:ascii="GHEA Grapalat" w:hAnsi="GHEA Grapalat" w:cs="Sylfaen"/>
          <w:sz w:val="20"/>
          <w:lang w:val="af-ZA"/>
        </w:rPr>
        <w:t xml:space="preserve"> </w:t>
      </w:r>
      <w:r w:rsidRPr="007225EF">
        <w:rPr>
          <w:rFonts w:ascii="GHEA Grapalat" w:hAnsi="GHEA Grapalat" w:cs="Sylfaen"/>
          <w:sz w:val="20"/>
          <w:lang w:val="hy-AM"/>
        </w:rPr>
        <w:t>իրականությանը</w:t>
      </w:r>
      <w:r w:rsidRPr="007225EF">
        <w:rPr>
          <w:rFonts w:ascii="GHEA Grapalat" w:hAnsi="GHEA Grapalat" w:cs="Sylfaen"/>
          <w:sz w:val="20"/>
          <w:lang w:val="af-ZA"/>
        </w:rPr>
        <w:t xml:space="preserve"> </w:t>
      </w:r>
      <w:r w:rsidRPr="007225EF">
        <w:rPr>
          <w:rFonts w:ascii="GHEA Grapalat" w:hAnsi="GHEA Grapalat" w:cs="Sylfaen"/>
          <w:sz w:val="20"/>
          <w:lang w:val="hy-AM"/>
        </w:rPr>
        <w:t>չհամապատասխանող</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սահմանված</w:t>
      </w:r>
      <w:r w:rsidRPr="007225EF">
        <w:rPr>
          <w:rFonts w:ascii="GHEA Grapalat" w:hAnsi="GHEA Grapalat" w:cs="Sylfaen"/>
          <w:sz w:val="20"/>
          <w:lang w:val="af-ZA"/>
        </w:rPr>
        <w:t xml:space="preserve"> </w:t>
      </w:r>
      <w:r w:rsidRPr="007225EF">
        <w:rPr>
          <w:rFonts w:ascii="GHEA Grapalat" w:hAnsi="GHEA Grapalat" w:cs="Sylfaen"/>
          <w:sz w:val="20"/>
          <w:lang w:val="hy-AM"/>
        </w:rPr>
        <w:t>կարգով</w:t>
      </w:r>
      <w:r w:rsidRPr="007225EF">
        <w:rPr>
          <w:rFonts w:ascii="GHEA Grapalat" w:hAnsi="GHEA Grapalat" w:cs="Sylfaen"/>
          <w:sz w:val="20"/>
          <w:lang w:val="af-ZA"/>
        </w:rPr>
        <w:t xml:space="preserve"> </w:t>
      </w:r>
      <w:r w:rsidRPr="007225EF">
        <w:rPr>
          <w:rFonts w:ascii="GHEA Grapalat" w:hAnsi="GHEA Grapalat" w:cs="Sylfaen"/>
          <w:sz w:val="20"/>
          <w:lang w:val="hy-AM"/>
        </w:rPr>
        <w:t>և</w:t>
      </w:r>
      <w:r w:rsidRPr="007225EF">
        <w:rPr>
          <w:rFonts w:ascii="GHEA Grapalat" w:hAnsi="GHEA Grapalat" w:cs="Sylfaen"/>
          <w:sz w:val="20"/>
          <w:lang w:val="af-ZA"/>
        </w:rPr>
        <w:t xml:space="preserve"> </w:t>
      </w:r>
      <w:r w:rsidRPr="007225EF">
        <w:rPr>
          <w:rFonts w:ascii="GHEA Grapalat" w:hAnsi="GHEA Grapalat" w:cs="Sylfaen"/>
          <w:sz w:val="20"/>
          <w:lang w:val="hy-AM"/>
        </w:rPr>
        <w:t>ժամկետներում</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նախատեսված</w:t>
      </w:r>
      <w:r w:rsidRPr="007225EF">
        <w:rPr>
          <w:rFonts w:ascii="GHEA Grapalat" w:hAnsi="GHEA Grapalat" w:cs="Sylfaen"/>
          <w:sz w:val="20"/>
          <w:lang w:val="af-ZA"/>
        </w:rPr>
        <w:t xml:space="preserve"> </w:t>
      </w:r>
      <w:r w:rsidRPr="007225EF">
        <w:rPr>
          <w:rFonts w:ascii="GHEA Grapalat" w:hAnsi="GHEA Grapalat" w:cs="Sylfaen"/>
          <w:sz w:val="20"/>
          <w:lang w:val="hy-AM"/>
        </w:rPr>
        <w:t>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ընտրված</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որակավորման</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պայմանագրի</w:t>
      </w:r>
      <w:r w:rsidRPr="007225EF">
        <w:rPr>
          <w:rFonts w:ascii="GHEA Grapalat" w:hAnsi="GHEA Grapalat" w:cs="Sylfaen"/>
          <w:sz w:val="20"/>
          <w:lang w:val="af-ZA"/>
        </w:rPr>
        <w:t xml:space="preserve"> </w:t>
      </w:r>
      <w:r w:rsidRPr="007225EF">
        <w:rPr>
          <w:rFonts w:ascii="GHEA Grapalat" w:hAnsi="GHEA Grapalat" w:cs="Sylfaen"/>
          <w:sz w:val="20"/>
          <w:lang w:val="hy-AM"/>
        </w:rPr>
        <w:t>ապահովում</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w:t>
      </w:r>
      <w:r w:rsidRPr="007225EF">
        <w:rPr>
          <w:rFonts w:ascii="GHEA Grapalat" w:hAnsi="GHEA Grapalat" w:cs="Sylfaen"/>
          <w:sz w:val="20"/>
          <w:lang w:val="af-ZA"/>
        </w:rPr>
        <w:t xml:space="preserve"> </w:t>
      </w:r>
      <w:r w:rsidRPr="007225EF">
        <w:rPr>
          <w:rFonts w:ascii="GHEA Grapalat" w:hAnsi="GHEA Grapalat" w:cs="Sylfaen"/>
          <w:sz w:val="20"/>
        </w:rPr>
        <w:t>համաձայնագիր</w:t>
      </w:r>
      <w:r w:rsidRPr="007225EF">
        <w:rPr>
          <w:rFonts w:ascii="GHEA Grapalat" w:hAnsi="GHEA Grapalat" w:cs="Sylfaen"/>
          <w:sz w:val="20"/>
          <w:lang w:val="af-ZA"/>
        </w:rPr>
        <w:t xml:space="preserve"> </w:t>
      </w:r>
      <w:r w:rsidRPr="007225EF">
        <w:rPr>
          <w:rFonts w:ascii="GHEA Grapalat" w:hAnsi="GHEA Grapalat" w:cs="Sylfaen"/>
          <w:sz w:val="20"/>
        </w:rPr>
        <w:t>կնքելու</w:t>
      </w:r>
      <w:r w:rsidRPr="007225EF">
        <w:rPr>
          <w:rFonts w:ascii="GHEA Grapalat" w:hAnsi="GHEA Grapalat" w:cs="Sylfaen"/>
          <w:sz w:val="20"/>
          <w:lang w:val="af-ZA"/>
        </w:rPr>
        <w:t xml:space="preserve"> </w:t>
      </w:r>
      <w:r w:rsidRPr="007225EF">
        <w:rPr>
          <w:rFonts w:ascii="GHEA Grapalat" w:hAnsi="GHEA Grapalat" w:cs="Sylfaen"/>
          <w:sz w:val="20"/>
        </w:rPr>
        <w:t>նպատակով</w:t>
      </w:r>
      <w:r w:rsidRPr="007225EF">
        <w:rPr>
          <w:rFonts w:ascii="GHEA Grapalat" w:hAnsi="GHEA Grapalat" w:cs="Sylfaen"/>
          <w:sz w:val="20"/>
          <w:lang w:val="af-ZA"/>
        </w:rPr>
        <w:t xml:space="preserve"> </w:t>
      </w:r>
      <w:r w:rsidRPr="007225EF">
        <w:rPr>
          <w:rFonts w:ascii="GHEA Grapalat" w:hAnsi="GHEA Grapalat" w:cs="Sylfaen"/>
          <w:sz w:val="20"/>
        </w:rPr>
        <w:t>պայմանագիրը</w:t>
      </w:r>
      <w:r w:rsidRPr="007225EF">
        <w:rPr>
          <w:rFonts w:ascii="GHEA Grapalat" w:hAnsi="GHEA Grapalat" w:cs="Sylfaen"/>
          <w:sz w:val="20"/>
          <w:lang w:val="af-ZA"/>
        </w:rPr>
        <w:t xml:space="preserve"> </w:t>
      </w:r>
      <w:r w:rsidRPr="007225EF">
        <w:rPr>
          <w:rFonts w:ascii="GHEA Grapalat" w:hAnsi="GHEA Grapalat" w:cs="Sylfaen"/>
          <w:sz w:val="20"/>
        </w:rPr>
        <w:t>կնքած</w:t>
      </w:r>
      <w:r w:rsidRPr="007225EF">
        <w:rPr>
          <w:rFonts w:ascii="GHEA Grapalat" w:hAnsi="GHEA Grapalat" w:cs="Sylfaen"/>
          <w:sz w:val="20"/>
          <w:lang w:val="af-ZA"/>
        </w:rPr>
        <w:t xml:space="preserve"> </w:t>
      </w:r>
      <w:r w:rsidRPr="007225EF">
        <w:rPr>
          <w:rFonts w:ascii="GHEA Grapalat" w:hAnsi="GHEA Grapalat" w:cs="Sylfaen"/>
          <w:sz w:val="20"/>
        </w:rPr>
        <w:t>անձը</w:t>
      </w:r>
      <w:r w:rsidRPr="007225EF">
        <w:rPr>
          <w:rFonts w:ascii="GHEA Grapalat" w:hAnsi="GHEA Grapalat" w:cs="Sylfaen"/>
          <w:sz w:val="20"/>
          <w:lang w:val="af-ZA"/>
        </w:rPr>
        <w:t xml:space="preserve"> </w:t>
      </w:r>
      <w:r w:rsidRPr="007225EF">
        <w:rPr>
          <w:rFonts w:ascii="GHEA Grapalat" w:hAnsi="GHEA Grapalat" w:cs="Sylfaen"/>
          <w:sz w:val="20"/>
        </w:rPr>
        <w:t>սահմանված</w:t>
      </w:r>
      <w:r w:rsidRPr="007225EF">
        <w:rPr>
          <w:rFonts w:ascii="GHEA Grapalat" w:hAnsi="GHEA Grapalat" w:cs="Sylfaen"/>
          <w:sz w:val="20"/>
          <w:lang w:val="af-ZA"/>
        </w:rPr>
        <w:t xml:space="preserve"> </w:t>
      </w:r>
      <w:r w:rsidRPr="007225EF">
        <w:rPr>
          <w:rFonts w:ascii="GHEA Grapalat" w:hAnsi="GHEA Grapalat" w:cs="Sylfaen"/>
          <w:sz w:val="20"/>
        </w:rPr>
        <w:t>ժամկետում</w:t>
      </w:r>
      <w:r w:rsidRPr="007225EF">
        <w:rPr>
          <w:rFonts w:ascii="GHEA Grapalat" w:hAnsi="GHEA Grapalat" w:cs="Sylfaen"/>
          <w:sz w:val="20"/>
          <w:lang w:val="af-ZA"/>
        </w:rPr>
        <w:t xml:space="preserve"> </w:t>
      </w:r>
      <w:r w:rsidRPr="007225EF">
        <w:rPr>
          <w:rFonts w:ascii="GHEA Grapalat" w:hAnsi="GHEA Grapalat" w:cs="Sylfaen"/>
          <w:sz w:val="20"/>
        </w:rPr>
        <w:t>միակողմանի</w:t>
      </w:r>
      <w:r w:rsidRPr="007225EF">
        <w:rPr>
          <w:rFonts w:ascii="GHEA Grapalat" w:hAnsi="GHEA Grapalat" w:cs="Sylfaen"/>
          <w:sz w:val="20"/>
          <w:lang w:val="af-ZA"/>
        </w:rPr>
        <w:t xml:space="preserve"> </w:t>
      </w:r>
      <w:r w:rsidRPr="007225EF">
        <w:rPr>
          <w:rFonts w:ascii="GHEA Grapalat" w:hAnsi="GHEA Grapalat" w:cs="Sylfaen"/>
          <w:sz w:val="20"/>
        </w:rPr>
        <w:t>հաստատված</w:t>
      </w:r>
      <w:r w:rsidRPr="007225EF">
        <w:rPr>
          <w:rFonts w:ascii="GHEA Grapalat" w:hAnsi="GHEA Grapalat" w:cs="Sylfaen"/>
          <w:sz w:val="20"/>
          <w:lang w:val="af-ZA"/>
        </w:rPr>
        <w:t xml:space="preserve"> </w:t>
      </w:r>
      <w:r w:rsidRPr="007225EF">
        <w:rPr>
          <w:rFonts w:ascii="GHEA Grapalat" w:hAnsi="GHEA Grapalat" w:cs="Sylfaen"/>
          <w:sz w:val="20"/>
        </w:rPr>
        <w:t>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w:t>
      </w:r>
      <w:r w:rsidRPr="007225EF">
        <w:rPr>
          <w:rFonts w:ascii="GHEA Grapalat" w:hAnsi="GHEA Grapalat" w:cs="Sylfaen"/>
          <w:sz w:val="20"/>
          <w:lang w:val="af-ZA"/>
        </w:rPr>
        <w:t xml:space="preserve"> </w:t>
      </w:r>
      <w:r w:rsidRPr="007225EF">
        <w:rPr>
          <w:rFonts w:ascii="GHEA Grapalat" w:hAnsi="GHEA Grapalat" w:cs="Sylfaen"/>
          <w:sz w:val="20"/>
        </w:rPr>
        <w:t>նաև</w:t>
      </w:r>
      <w:r w:rsidRPr="007225EF">
        <w:rPr>
          <w:rFonts w:ascii="GHEA Grapalat" w:hAnsi="GHEA Grapalat" w:cs="Sylfaen"/>
          <w:sz w:val="20"/>
          <w:lang w:val="af-ZA"/>
        </w:rPr>
        <w:t xml:space="preserve"> </w:t>
      </w:r>
      <w:r w:rsidRPr="007225EF">
        <w:rPr>
          <w:rFonts w:ascii="GHEA Grapalat" w:hAnsi="GHEA Grapalat" w:cs="Sylfaen"/>
          <w:sz w:val="20"/>
        </w:rPr>
        <w:t>տուժանք</w:t>
      </w:r>
      <w:r w:rsidRPr="007225EF">
        <w:rPr>
          <w:rFonts w:ascii="GHEA Grapalat" w:hAnsi="GHEA Grapalat" w:cs="Sylfaen"/>
          <w:sz w:val="20"/>
          <w:lang w:val="af-ZA"/>
        </w:rPr>
        <w:t xml:space="preserve">) </w:t>
      </w:r>
      <w:r w:rsidRPr="007225EF">
        <w:rPr>
          <w:rFonts w:ascii="GHEA Grapalat" w:hAnsi="GHEA Grapalat" w:cs="Sylfaen"/>
          <w:sz w:val="20"/>
        </w:rPr>
        <w:t>ձևով</w:t>
      </w:r>
      <w:r w:rsidRPr="007225EF">
        <w:rPr>
          <w:rFonts w:ascii="GHEA Grapalat" w:hAnsi="GHEA Grapalat" w:cs="Sylfaen"/>
          <w:sz w:val="20"/>
          <w:lang w:val="af-ZA"/>
        </w:rPr>
        <w:t xml:space="preserve"> </w:t>
      </w:r>
      <w:r w:rsidRPr="007225EF">
        <w:rPr>
          <w:rFonts w:ascii="GHEA Grapalat" w:hAnsi="GHEA Grapalat" w:cs="Sylfaen"/>
          <w:sz w:val="20"/>
        </w:rPr>
        <w:t>ներկայացված</w:t>
      </w:r>
      <w:r w:rsidRPr="007225EF">
        <w:rPr>
          <w:rFonts w:ascii="GHEA Grapalat" w:hAnsi="GHEA Grapalat" w:cs="Sylfaen"/>
          <w:sz w:val="20"/>
          <w:lang w:val="af-ZA"/>
        </w:rPr>
        <w:t xml:space="preserve"> </w:t>
      </w:r>
      <w:r w:rsidRPr="007225EF">
        <w:rPr>
          <w:rFonts w:ascii="GHEA Grapalat" w:hAnsi="GHEA Grapalat" w:cs="Sylfaen"/>
          <w:sz w:val="20"/>
        </w:rPr>
        <w:t>պայմանագրի</w:t>
      </w:r>
      <w:r w:rsidRPr="007225EF">
        <w:rPr>
          <w:rFonts w:ascii="GHEA Grapalat" w:hAnsi="GHEA Grapalat" w:cs="Sylfaen"/>
          <w:sz w:val="20"/>
          <w:lang w:val="af-ZA"/>
        </w:rPr>
        <w:t xml:space="preserve"> </w:t>
      </w:r>
      <w:r w:rsidRPr="007225EF">
        <w:rPr>
          <w:rFonts w:ascii="GHEA Grapalat" w:hAnsi="GHEA Grapalat" w:cs="Sylfaen"/>
          <w:sz w:val="20"/>
        </w:rPr>
        <w:t>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w:t>
      </w:r>
      <w:r w:rsidRPr="007225EF">
        <w:rPr>
          <w:rFonts w:ascii="GHEA Grapalat" w:hAnsi="GHEA Grapalat" w:cs="Sylfaen"/>
          <w:sz w:val="20"/>
          <w:lang w:val="af-ZA"/>
        </w:rPr>
        <w:t xml:space="preserve"> </w:t>
      </w:r>
      <w:r w:rsidRPr="007225EF">
        <w:rPr>
          <w:rFonts w:ascii="GHEA Grapalat" w:hAnsi="GHEA Grapalat" w:cs="Sylfaen"/>
          <w:sz w:val="20"/>
        </w:rPr>
        <w:t>ապահովումը</w:t>
      </w:r>
      <w:r w:rsidRPr="007225EF">
        <w:rPr>
          <w:rFonts w:ascii="GHEA Grapalat" w:hAnsi="GHEA Grapalat" w:cs="Sylfaen"/>
          <w:sz w:val="20"/>
          <w:lang w:val="af-ZA"/>
        </w:rPr>
        <w:t xml:space="preserve"> </w:t>
      </w:r>
      <w:r w:rsidRPr="007225EF">
        <w:rPr>
          <w:rFonts w:ascii="GHEA Grapalat" w:hAnsi="GHEA Grapalat" w:cs="Sylfaen"/>
          <w:sz w:val="20"/>
        </w:rPr>
        <w:t>չի</w:t>
      </w:r>
      <w:r w:rsidRPr="007225EF">
        <w:rPr>
          <w:rFonts w:ascii="GHEA Grapalat" w:hAnsi="GHEA Grapalat" w:cs="Sylfaen"/>
          <w:sz w:val="20"/>
          <w:lang w:val="af-ZA"/>
        </w:rPr>
        <w:t xml:space="preserve"> </w:t>
      </w:r>
      <w:r w:rsidRPr="007225EF">
        <w:rPr>
          <w:rFonts w:ascii="GHEA Grapalat" w:hAnsi="GHEA Grapalat" w:cs="Sylfaen"/>
          <w:sz w:val="20"/>
        </w:rPr>
        <w:t>փոխարինում</w:t>
      </w:r>
      <w:r w:rsidRPr="007225EF">
        <w:rPr>
          <w:rFonts w:ascii="GHEA Grapalat" w:hAnsi="GHEA Grapalat" w:cs="Sylfaen"/>
          <w:sz w:val="20"/>
          <w:lang w:val="af-ZA"/>
        </w:rPr>
        <w:t xml:space="preserve"> </w:t>
      </w:r>
      <w:r w:rsidRPr="007225EF">
        <w:rPr>
          <w:rFonts w:ascii="GHEA Grapalat" w:hAnsi="GHEA Grapalat" w:cs="Sylfaen"/>
          <w:sz w:val="20"/>
        </w:rPr>
        <w:t>բանկային</w:t>
      </w:r>
      <w:r w:rsidRPr="007225EF">
        <w:rPr>
          <w:rFonts w:ascii="GHEA Grapalat" w:hAnsi="GHEA Grapalat" w:cs="Sylfaen"/>
          <w:sz w:val="20"/>
          <w:lang w:val="af-ZA"/>
        </w:rPr>
        <w:t xml:space="preserve"> </w:t>
      </w:r>
      <w:r w:rsidRPr="007225EF">
        <w:rPr>
          <w:rFonts w:ascii="GHEA Grapalat" w:hAnsi="GHEA Grapalat" w:cs="Sylfaen"/>
          <w:sz w:val="20"/>
        </w:rPr>
        <w:t>երաշխիք</w:t>
      </w:r>
      <w:r w:rsidR="00A84A2D" w:rsidRPr="007225EF">
        <w:rPr>
          <w:rFonts w:ascii="GHEA Grapalat" w:hAnsi="GHEA Grapalat" w:cs="Sylfaen"/>
          <w:sz w:val="20"/>
          <w:lang w:val="hy-AM"/>
        </w:rPr>
        <w:t>ո</w:t>
      </w:r>
      <w:r w:rsidRPr="007225EF">
        <w:rPr>
          <w:rFonts w:ascii="GHEA Grapalat" w:hAnsi="GHEA Grapalat" w:cs="Sylfaen"/>
          <w:sz w:val="20"/>
        </w:rPr>
        <w:t>վ</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կանխիկ</w:t>
      </w:r>
      <w:r w:rsidRPr="007225EF">
        <w:rPr>
          <w:rFonts w:ascii="GHEA Grapalat" w:hAnsi="GHEA Grapalat" w:cs="Sylfaen"/>
          <w:sz w:val="20"/>
          <w:lang w:val="af-ZA"/>
        </w:rPr>
        <w:t xml:space="preserve"> </w:t>
      </w:r>
      <w:r w:rsidRPr="007225EF">
        <w:rPr>
          <w:rFonts w:ascii="GHEA Grapalat" w:hAnsi="GHEA Grapalat" w:cs="Sylfaen"/>
          <w:sz w:val="20"/>
        </w:rPr>
        <w:t>փողով</w:t>
      </w:r>
      <w:r w:rsidRPr="007225EF">
        <w:rPr>
          <w:rFonts w:ascii="GHEA Grapalat" w:hAnsi="GHEA Grapalat" w:cs="Sylfaen"/>
          <w:sz w:val="20"/>
          <w:lang w:val="af-ZA"/>
        </w:rPr>
        <w:t xml:space="preserve">, </w:t>
      </w:r>
      <w:r w:rsidRPr="007225EF">
        <w:rPr>
          <w:rFonts w:ascii="GHEA Grapalat" w:hAnsi="GHEA Grapalat" w:cs="Sylfaen"/>
          <w:sz w:val="20"/>
        </w:rPr>
        <w:t>ապա</w:t>
      </w:r>
      <w:r w:rsidRPr="007225EF">
        <w:rPr>
          <w:rFonts w:ascii="GHEA Grapalat" w:hAnsi="GHEA Grapalat" w:cs="Sylfaen"/>
          <w:sz w:val="20"/>
          <w:lang w:val="af-ZA"/>
        </w:rPr>
        <w:t xml:space="preserve"> </w:t>
      </w:r>
      <w:r w:rsidRPr="007225EF">
        <w:rPr>
          <w:rFonts w:ascii="GHEA Grapalat" w:hAnsi="GHEA Grapalat" w:cs="Sylfaen"/>
          <w:sz w:val="20"/>
        </w:rPr>
        <w:t>այդ</w:t>
      </w:r>
      <w:r w:rsidRPr="007225EF">
        <w:rPr>
          <w:rFonts w:ascii="GHEA Grapalat" w:hAnsi="GHEA Grapalat" w:cs="Sylfaen"/>
          <w:sz w:val="20"/>
          <w:lang w:val="af-ZA"/>
        </w:rPr>
        <w:t xml:space="preserve"> </w:t>
      </w:r>
      <w:r w:rsidRPr="007225EF">
        <w:rPr>
          <w:rFonts w:ascii="GHEA Grapalat" w:hAnsi="GHEA Grapalat" w:cs="Sylfaen"/>
          <w:sz w:val="20"/>
        </w:rPr>
        <w:t>հանգամանքը</w:t>
      </w:r>
      <w:r w:rsidRPr="007225EF">
        <w:rPr>
          <w:rFonts w:ascii="GHEA Grapalat" w:hAnsi="GHEA Grapalat" w:cs="Sylfaen"/>
          <w:sz w:val="20"/>
          <w:lang w:val="af-ZA"/>
        </w:rPr>
        <w:t xml:space="preserve"> </w:t>
      </w:r>
      <w:r w:rsidRPr="007225EF">
        <w:rPr>
          <w:rFonts w:ascii="GHEA Grapalat" w:hAnsi="GHEA Grapalat" w:cs="Sylfaen"/>
          <w:sz w:val="20"/>
        </w:rPr>
        <w:t>համարվում</w:t>
      </w:r>
      <w:r w:rsidRPr="007225EF">
        <w:rPr>
          <w:rFonts w:ascii="GHEA Grapalat" w:hAnsi="GHEA Grapalat" w:cs="Sylfaen"/>
          <w:sz w:val="20"/>
          <w:lang w:val="af-ZA"/>
        </w:rPr>
        <w:t xml:space="preserve"> </w:t>
      </w:r>
      <w:r w:rsidRPr="007225EF">
        <w:rPr>
          <w:rFonts w:ascii="GHEA Grapalat" w:hAnsi="GHEA Grapalat" w:cs="Sylfaen"/>
          <w:sz w:val="20"/>
        </w:rPr>
        <w:t>է</w:t>
      </w:r>
      <w:r w:rsidRPr="007225EF">
        <w:rPr>
          <w:rFonts w:ascii="GHEA Grapalat" w:hAnsi="GHEA Grapalat" w:cs="Sylfaen"/>
          <w:sz w:val="20"/>
          <w:lang w:val="af-ZA"/>
        </w:rPr>
        <w:t xml:space="preserve"> </w:t>
      </w:r>
      <w:r w:rsidRPr="007225EF">
        <w:rPr>
          <w:rFonts w:ascii="GHEA Grapalat" w:hAnsi="GHEA Grapalat" w:cs="Sylfaen"/>
          <w:sz w:val="20"/>
        </w:rPr>
        <w:t>որպես</w:t>
      </w:r>
      <w:r w:rsidRPr="007225EF">
        <w:rPr>
          <w:rFonts w:ascii="GHEA Grapalat" w:hAnsi="GHEA Grapalat" w:cs="Sylfaen"/>
          <w:sz w:val="20"/>
          <w:lang w:val="af-ZA"/>
        </w:rPr>
        <w:t xml:space="preserve"> </w:t>
      </w:r>
      <w:r w:rsidRPr="007225EF">
        <w:rPr>
          <w:rFonts w:ascii="GHEA Grapalat" w:hAnsi="GHEA Grapalat" w:cs="Sylfaen"/>
          <w:sz w:val="20"/>
        </w:rPr>
        <w:t>գնման</w:t>
      </w:r>
      <w:r w:rsidRPr="007225EF">
        <w:rPr>
          <w:rFonts w:ascii="GHEA Grapalat" w:hAnsi="GHEA Grapalat" w:cs="Sylfaen"/>
          <w:sz w:val="20"/>
          <w:lang w:val="af-ZA"/>
        </w:rPr>
        <w:t xml:space="preserve"> </w:t>
      </w:r>
      <w:r w:rsidRPr="007225EF">
        <w:rPr>
          <w:rFonts w:ascii="GHEA Grapalat" w:hAnsi="GHEA Grapalat" w:cs="Sylfaen"/>
          <w:sz w:val="20"/>
        </w:rPr>
        <w:t>գործընթացի</w:t>
      </w:r>
      <w:r w:rsidRPr="007225EF">
        <w:rPr>
          <w:rFonts w:ascii="GHEA Grapalat" w:hAnsi="GHEA Grapalat" w:cs="Sylfaen"/>
          <w:sz w:val="20"/>
          <w:lang w:val="af-ZA"/>
        </w:rPr>
        <w:t xml:space="preserve"> </w:t>
      </w:r>
      <w:r w:rsidRPr="007225EF">
        <w:rPr>
          <w:rFonts w:ascii="GHEA Grapalat" w:hAnsi="GHEA Grapalat" w:cs="Sylfaen"/>
          <w:sz w:val="20"/>
        </w:rPr>
        <w:t>շրջանակում</w:t>
      </w:r>
      <w:r w:rsidRPr="007225EF">
        <w:rPr>
          <w:rFonts w:ascii="GHEA Grapalat" w:hAnsi="GHEA Grapalat" w:cs="Sylfaen"/>
          <w:sz w:val="20"/>
          <w:lang w:val="af-ZA"/>
        </w:rPr>
        <w:t xml:space="preserve"> </w:t>
      </w:r>
      <w:r w:rsidRPr="007225EF">
        <w:rPr>
          <w:rFonts w:ascii="GHEA Grapalat" w:hAnsi="GHEA Grapalat" w:cs="Sylfaen"/>
          <w:sz w:val="20"/>
        </w:rPr>
        <w:t>մասնակցի</w:t>
      </w:r>
      <w:r w:rsidRPr="007225EF">
        <w:rPr>
          <w:rFonts w:ascii="GHEA Grapalat" w:hAnsi="GHEA Grapalat" w:cs="Sylfaen"/>
          <w:sz w:val="20"/>
          <w:lang w:val="af-ZA"/>
        </w:rPr>
        <w:t xml:space="preserve"> </w:t>
      </w:r>
      <w:r w:rsidRPr="007225EF">
        <w:rPr>
          <w:rFonts w:ascii="GHEA Grapalat" w:hAnsi="GHEA Grapalat" w:cs="Sylfaen"/>
          <w:sz w:val="20"/>
        </w:rPr>
        <w:t>ստանձնված</w:t>
      </w:r>
      <w:r w:rsidRPr="007225EF">
        <w:rPr>
          <w:rFonts w:ascii="GHEA Grapalat" w:hAnsi="GHEA Grapalat" w:cs="Sylfaen"/>
          <w:sz w:val="20"/>
          <w:lang w:val="af-ZA"/>
        </w:rPr>
        <w:t xml:space="preserve"> </w:t>
      </w:r>
      <w:r w:rsidRPr="007225EF">
        <w:rPr>
          <w:rFonts w:ascii="GHEA Grapalat" w:hAnsi="GHEA Grapalat" w:cs="Sylfaen"/>
          <w:sz w:val="20"/>
        </w:rPr>
        <w:t>պարտավորության</w:t>
      </w:r>
      <w:r w:rsidRPr="007225EF">
        <w:rPr>
          <w:rFonts w:ascii="GHEA Grapalat" w:hAnsi="GHEA Grapalat" w:cs="Sylfaen"/>
          <w:sz w:val="20"/>
          <w:lang w:val="af-ZA"/>
        </w:rPr>
        <w:t xml:space="preserve"> </w:t>
      </w:r>
      <w:r w:rsidRPr="007225EF">
        <w:rPr>
          <w:rFonts w:ascii="GHEA Grapalat" w:hAnsi="GHEA Grapalat" w:cs="Sylfaen"/>
          <w:sz w:val="20"/>
        </w:rPr>
        <w:t>խախտում</w:t>
      </w:r>
      <w:r w:rsidRPr="007225EF">
        <w:rPr>
          <w:rFonts w:ascii="GHEA Grapalat" w:hAnsi="GHEA Grapalat" w:cs="Sylfaen"/>
          <w:sz w:val="20"/>
          <w:lang w:val="af-ZA"/>
        </w:rPr>
        <w:t>:</w:t>
      </w:r>
    </w:p>
    <w:p w14:paraId="7744898C" w14:textId="77777777" w:rsidR="00B54F63" w:rsidRPr="00D107CC" w:rsidRDefault="00B97D91" w:rsidP="00AF4833">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AF4833">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lastRenderedPageBreak/>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AF4833">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AF4833">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733948B" w14:textId="77777777" w:rsidR="00096865" w:rsidRPr="005E1F72" w:rsidRDefault="00E02F60"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AF4833">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77777777" w:rsidR="002B103D" w:rsidRPr="005E1F72" w:rsidRDefault="00A150A9" w:rsidP="00AF4833">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FootnoteReference"/>
          <w:rFonts w:ascii="GHEA Grapalat" w:hAnsi="GHEA Grapalat" w:cs="Sylfaen"/>
          <w:color w:val="FFFFFF"/>
        </w:rPr>
        <w:footnoteReference w:id="3"/>
      </w:r>
      <w:r w:rsidR="00571F29" w:rsidRPr="005E1F72">
        <w:rPr>
          <w:rFonts w:ascii="GHEA Grapalat" w:hAnsi="GHEA Grapalat" w:cs="Tahoma"/>
        </w:rPr>
        <w:t>։</w:t>
      </w:r>
      <w:r w:rsidR="002B103D" w:rsidRPr="005E1F72">
        <w:rPr>
          <w:rFonts w:ascii="GHEA Grapalat" w:hAnsi="GHEA Grapalat" w:cs="Tahoma"/>
          <w:lang w:val="hy-AM"/>
        </w:rPr>
        <w:t xml:space="preserve"> </w:t>
      </w:r>
    </w:p>
    <w:p w14:paraId="41805088" w14:textId="77777777" w:rsidR="00583092" w:rsidRPr="005E1F72" w:rsidRDefault="00A150A9" w:rsidP="00AF4833">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729E57C1" w14:textId="77777777" w:rsidR="00583092" w:rsidRPr="005E1F72" w:rsidRDefault="00A150A9"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3F998BF6" w14:textId="77777777" w:rsidR="00583092" w:rsidRPr="000058C9" w:rsidRDefault="00662165"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AF4833">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AF4833">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AF4833">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AF4833">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AF4833">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0BD500A1" w:rsidR="001E3A7F" w:rsidRDefault="00583092" w:rsidP="00AF4833">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981227">
        <w:rPr>
          <w:rFonts w:ascii="GHEA Grapalat" w:hAnsi="GHEA Grapalat" w:cs="Sylfaen"/>
          <w:b/>
          <w:lang w:val="hy-AM"/>
        </w:rPr>
        <w:t xml:space="preserve">10 </w:t>
      </w:r>
      <w:r w:rsidRPr="005E1F72">
        <w:rPr>
          <w:rFonts w:ascii="GHEA Grapalat" w:hAnsi="GHEA Grapalat" w:cs="Sylfaen"/>
          <w:lang w:val="es-ES"/>
        </w:rPr>
        <w:t>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AF4833">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AF4833">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135C" w:rsidRDefault="00583092" w:rsidP="00AF4833">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lastRenderedPageBreak/>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43774897" w14:textId="77777777" w:rsidR="00037DDE" w:rsidRPr="005E1F72" w:rsidRDefault="00037DDE" w:rsidP="00AF4833">
      <w:pPr>
        <w:ind w:firstLine="567"/>
        <w:jc w:val="center"/>
        <w:rPr>
          <w:rFonts w:ascii="GHEA Grapalat" w:hAnsi="GHEA Grapalat"/>
          <w:b/>
          <w:sz w:val="20"/>
          <w:lang w:val="es-ES"/>
        </w:rPr>
      </w:pPr>
    </w:p>
    <w:p w14:paraId="5228A564" w14:textId="77777777" w:rsidR="000313A6" w:rsidRPr="005E1F72" w:rsidRDefault="00AA0AD8" w:rsidP="00AF4833">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C5DD3AD" w14:textId="77777777" w:rsidR="00096865" w:rsidRPr="005E1F72" w:rsidRDefault="00096865" w:rsidP="00AF4833">
      <w:pPr>
        <w:jc w:val="center"/>
        <w:rPr>
          <w:rFonts w:ascii="GHEA Grapalat" w:hAnsi="GHEA Grapalat"/>
          <w:b/>
          <w:iCs/>
          <w:sz w:val="20"/>
          <w:lang w:val="af-ZA"/>
        </w:rPr>
      </w:pPr>
    </w:p>
    <w:p w14:paraId="368E98B2" w14:textId="77777777" w:rsidR="00096865" w:rsidRPr="005E1F72" w:rsidRDefault="00AA0AD8" w:rsidP="00AF4833">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AF4833">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AF4833">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AF4833">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33F07D73" w:rsidR="00096865" w:rsidRPr="00ED3AD7" w:rsidRDefault="00AA0AD8" w:rsidP="00AF4833">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Pr>
          <w:rFonts w:ascii="GHEA Grapalat" w:hAnsi="GHEA Grapalat" w:cs="Sylfaen"/>
          <w:sz w:val="20"/>
          <w:lang w:val="hy-AM"/>
        </w:rPr>
        <w:t xml:space="preserve"> </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AF4833">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AF4833">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11571383" w:rsidR="00D612BC" w:rsidRPr="005E1F72" w:rsidRDefault="00AA0AD8" w:rsidP="00AF4833">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5E0DA1">
        <w:rPr>
          <w:rFonts w:ascii="GHEA Grapalat" w:hAnsi="GHEA Grapalat" w:cs="Sylfaen"/>
          <w:i w:val="0"/>
          <w:szCs w:val="24"/>
          <w:lang w:val="hy-AM"/>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AF4833">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Pr="005E1F72" w:rsidRDefault="00096865" w:rsidP="00AF4833">
      <w:pPr>
        <w:jc w:val="center"/>
        <w:rPr>
          <w:rFonts w:ascii="GHEA Grapalat" w:hAnsi="GHEA Grapalat"/>
          <w:b/>
          <w:iCs/>
          <w:sz w:val="20"/>
          <w:lang w:val="af-ZA"/>
        </w:rPr>
      </w:pPr>
    </w:p>
    <w:p w14:paraId="68A9B606" w14:textId="77777777" w:rsidR="00096865" w:rsidRPr="005E1F72" w:rsidRDefault="00030D40" w:rsidP="00AF4833">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51B8EAE8" w14:textId="77777777" w:rsidR="00096865" w:rsidRPr="005E1F72" w:rsidRDefault="00096865" w:rsidP="00AF4833">
      <w:pPr>
        <w:jc w:val="center"/>
        <w:rPr>
          <w:rFonts w:ascii="GHEA Grapalat" w:hAnsi="GHEA Grapalat"/>
          <w:b/>
          <w:iCs/>
          <w:sz w:val="20"/>
          <w:lang w:val="af-ZA"/>
        </w:rPr>
      </w:pPr>
    </w:p>
    <w:p w14:paraId="3E18A13F" w14:textId="43E8F13B" w:rsidR="00096865" w:rsidRPr="001F3550" w:rsidRDefault="00030D40" w:rsidP="00AF4833">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475521">
        <w:rPr>
          <w:rFonts w:ascii="GHEA Grapalat" w:hAnsi="GHEA Grapalat" w:cs="Sylfaen"/>
          <w:sz w:val="20"/>
          <w:lang w:val="hy-AM"/>
        </w:rPr>
        <w:t xml:space="preserve">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մասնակցի</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հետ</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վերջինս</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ներկայացնում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1F3550">
        <w:rPr>
          <w:rFonts w:ascii="GHEA Grapalat" w:hAnsi="GHEA Grapalat" w:cs="Sylfaen"/>
          <w:sz w:val="20"/>
          <w:lang w:val="hy-AM"/>
        </w:rPr>
        <w:t>պայմանագրի</w:t>
      </w:r>
      <w:r w:rsidR="009D4781">
        <w:rPr>
          <w:rFonts w:ascii="GHEA Grapalat" w:hAnsi="GHEA Grapalat" w:cs="Sylfaen"/>
          <w:sz w:val="20"/>
          <w:lang w:val="hy-AM"/>
        </w:rPr>
        <w:t xml:space="preserve"> </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67229B">
        <w:rPr>
          <w:rFonts w:ascii="GHEA Grapalat" w:hAnsi="GHEA Grapalat" w:cs="Sylfaen"/>
          <w:sz w:val="20"/>
          <w:lang w:val="hy-AM"/>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p>
    <w:p w14:paraId="51EEB4FE" w14:textId="7BD1E1FB" w:rsidR="00F2156A" w:rsidRDefault="00AD6D6A" w:rsidP="00AF4833">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sidRPr="001F3550">
        <w:rPr>
          <w:rFonts w:ascii="GHEA Grapalat" w:hAnsi="GHEA Grapalat" w:cs="Sylfaen"/>
          <w:sz w:val="20"/>
          <w:lang w:val="hy-AM"/>
        </w:rPr>
        <w:t>Որակավորման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ապահովման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չափը</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հավասար</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է</w:t>
      </w:r>
      <w:r w:rsidR="0074145B" w:rsidRPr="007F147C">
        <w:rPr>
          <w:rFonts w:ascii="GHEA Grapalat" w:hAnsi="GHEA Grapalat" w:cs="Sylfaen"/>
          <w:sz w:val="20"/>
          <w:lang w:val="af-ZA"/>
        </w:rPr>
        <w:t xml:space="preserve"> </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sidRPr="00751127">
        <w:rPr>
          <w:rFonts w:ascii="GHEA Grapalat" w:hAnsi="GHEA Grapalat" w:cs="Sylfaen"/>
          <w:sz w:val="20"/>
          <w:lang w:val="hy-AM"/>
        </w:rPr>
        <w:t xml:space="preserve"> </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p>
    <w:p w14:paraId="68C6473F" w14:textId="099C5AC0" w:rsidR="00131772" w:rsidRPr="005F2F9A" w:rsidRDefault="00501A05" w:rsidP="00AF4833">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9D4781">
        <w:rPr>
          <w:rFonts w:ascii="GHEA Grapalat" w:hAnsi="GHEA Grapalat" w:cs="Sylfaen"/>
          <w:sz w:val="20"/>
          <w:lang w:val="hy-AM"/>
        </w:rPr>
        <w:t xml:space="preserve"> </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9D4781" w:rsidRPr="007E2C83">
        <w:rPr>
          <w:rFonts w:ascii="GHEA Grapalat" w:hAnsi="GHEA Grapalat" w:cs="Arial"/>
          <w:sz w:val="20"/>
          <w:lang w:val="hy-AM"/>
        </w:rPr>
        <w:t xml:space="preserve"> </w:t>
      </w:r>
      <w:r w:rsidR="008F4407" w:rsidRPr="004A7484">
        <w:rPr>
          <w:rFonts w:ascii="GHEA Grapalat" w:hAnsi="GHEA Grapalat" w:cs="Sylfaen"/>
          <w:sz w:val="20"/>
          <w:lang w:val="hy-AM"/>
        </w:rPr>
        <w:t xml:space="preserve"> </w:t>
      </w:r>
      <w:r w:rsidR="00131772" w:rsidRPr="00C35F70">
        <w:rPr>
          <w:rFonts w:ascii="GHEA Grapalat" w:hAnsi="GHEA Grapalat"/>
          <w:sz w:val="20"/>
          <w:szCs w:val="20"/>
          <w:lang w:val="hy-AM"/>
        </w:rPr>
        <w:lastRenderedPageBreak/>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r w:rsidR="00131772" w:rsidRPr="005F2F9A">
        <w:rPr>
          <w:rFonts w:ascii="GHEA Grapalat" w:hAnsi="GHEA Grapalat" w:cs="Arial"/>
          <w:sz w:val="20"/>
          <w:lang w:val="hy-AM"/>
        </w:rPr>
        <w:t xml:space="preserve">  </w:t>
      </w:r>
    </w:p>
    <w:p w14:paraId="19A81F8B" w14:textId="77777777" w:rsidR="00A00439" w:rsidRPr="000F6770" w:rsidRDefault="00797748" w:rsidP="00AF4833">
      <w:pPr>
        <w:pStyle w:val="NormalWeb"/>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F3550">
        <w:rPr>
          <w:rFonts w:ascii="GHEA Grapalat" w:hAnsi="GHEA Grapalat" w:cs="Arial"/>
          <w:sz w:val="20"/>
          <w:lang w:val="hy-AM"/>
        </w:rPr>
        <w:t>:</w:t>
      </w:r>
    </w:p>
    <w:p w14:paraId="0F86E8E2" w14:textId="77777777" w:rsidR="002C0F6F" w:rsidRDefault="00262696" w:rsidP="00AF4833">
      <w:pPr>
        <w:ind w:firstLine="567"/>
        <w:jc w:val="both"/>
        <w:rPr>
          <w:rFonts w:ascii="GHEA Grapalat" w:hAnsi="GHEA Grapalat" w:cs="Arial"/>
          <w:sz w:val="20"/>
          <w:lang w:val="hy-AM"/>
        </w:rPr>
      </w:pPr>
      <w:r w:rsidRPr="00E22FD4">
        <w:rPr>
          <w:rFonts w:ascii="GHEA Grapalat" w:hAnsi="GHEA Grapalat" w:cs="Arial"/>
          <w:color w:val="FF0000"/>
          <w:sz w:val="20"/>
          <w:lang w:val="hy-AM"/>
        </w:rPr>
        <w:t xml:space="preserve">   </w:t>
      </w:r>
      <w:r w:rsidR="002D30B7" w:rsidRPr="00EB5695">
        <w:rPr>
          <w:rFonts w:ascii="GHEA Grapalat" w:hAnsi="GHEA Grapalat" w:cs="Arial"/>
          <w:sz w:val="20"/>
          <w:lang w:val="hy-AM"/>
        </w:rPr>
        <w:t xml:space="preserve">Եթե </w:t>
      </w:r>
      <w:r w:rsidR="00797748" w:rsidRPr="00D107CC">
        <w:rPr>
          <w:rFonts w:ascii="GHEA Grapalat" w:hAnsi="GHEA Grapalat" w:cs="Arial"/>
          <w:sz w:val="20"/>
          <w:lang w:val="hy-AM"/>
        </w:rPr>
        <w:t>պայմանագրի կատարումը փուլային է և յուրաքանչյուր փուլի կատարումը ուղղակիորեն</w:t>
      </w:r>
      <w:r w:rsidR="00797748"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14:paraId="18ACE719" w14:textId="77777777" w:rsidR="00501A05" w:rsidRPr="00E2073B" w:rsidRDefault="00501A05" w:rsidP="00AF4833">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77777777" w:rsidR="00281740" w:rsidRPr="007F147C" w:rsidRDefault="00281740" w:rsidP="00AF4833">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բանկային երախիքի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r w:rsidR="0060613B">
        <w:rPr>
          <w:rFonts w:ascii="GHEA Grapalat" w:hAnsi="GHEA Grapalat" w:cs="Sylfaen"/>
          <w:sz w:val="20"/>
          <w:vertAlign w:val="superscript"/>
          <w:lang w:val="hy-AM"/>
        </w:rPr>
        <w:t>14</w:t>
      </w:r>
    </w:p>
    <w:p w14:paraId="4000AC5F" w14:textId="77777777" w:rsidR="000A1464" w:rsidRPr="00124CC4" w:rsidRDefault="00F562EA" w:rsidP="00AF4833">
      <w:pPr>
        <w:shd w:val="clear" w:color="auto" w:fill="FFFFFF"/>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0A1464">
        <w:rPr>
          <w:rFonts w:ascii="GHEA Grapalat" w:hAnsi="GHEA Grapalat" w:cs="Sylfaen"/>
          <w:sz w:val="20"/>
          <w:lang w:val="hy-AM"/>
        </w:rPr>
        <w:t xml:space="preserve"> </w:t>
      </w:r>
      <w:r w:rsidR="000A1464">
        <w:rPr>
          <w:rFonts w:ascii="GHEA Grapalat" w:hAnsi="GHEA Grapalat" w:cs="Sylfaen"/>
          <w:sz w:val="20"/>
          <w:lang w:val="hy-AM"/>
        </w:rPr>
        <w:t xml:space="preserve"> </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r w:rsidR="000A1464" w:rsidRPr="00124CC4">
        <w:rPr>
          <w:rFonts w:ascii="GHEA Grapalat" w:hAnsi="GHEA Grapalat"/>
          <w:color w:val="000000"/>
          <w:lang w:val="hy-AM"/>
        </w:rPr>
        <w:t xml:space="preserve"> </w:t>
      </w:r>
    </w:p>
    <w:p w14:paraId="74E19652" w14:textId="77777777" w:rsidR="00281740" w:rsidRDefault="00864B45" w:rsidP="00AF4833">
      <w:pPr>
        <w:ind w:firstLine="567"/>
        <w:jc w:val="both"/>
        <w:rPr>
          <w:rFonts w:ascii="GHEA Grapalat" w:hAnsi="GHEA Grapalat"/>
          <w:sz w:val="20"/>
          <w:szCs w:val="20"/>
          <w:lang w:val="hy-AM"/>
        </w:rPr>
      </w:pPr>
      <w:r w:rsidRPr="00D533CD">
        <w:rPr>
          <w:rFonts w:ascii="GHEA Grapalat" w:hAnsi="GHEA Grapalat" w:cs="Sylfaen"/>
          <w:sz w:val="20"/>
          <w:lang w:val="hy-AM"/>
        </w:rPr>
        <w:t xml:space="preserve"> </w:t>
      </w:r>
      <w:r w:rsidR="00281740" w:rsidRPr="009D2415">
        <w:rPr>
          <w:rFonts w:ascii="GHEA Grapalat" w:hAnsi="GHEA Grapalat" w:cs="Sylfaen"/>
          <w:sz w:val="20"/>
          <w:lang w:val="hy-AM"/>
        </w:rPr>
        <w:t xml:space="preserve">Պայմանագրի ապահովումը պետք է վավեր լինի </w:t>
      </w:r>
      <w:r w:rsidR="00281740"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00281740" w:rsidRPr="0049023D">
        <w:rPr>
          <w:rFonts w:ascii="GHEA Grapalat" w:hAnsi="GHEA Grapalat" w:cs="Sylfaen"/>
          <w:sz w:val="20"/>
          <w:lang w:val="hy-AM"/>
        </w:rPr>
        <w:t>0</w:t>
      </w:r>
      <w:r w:rsidR="00281740"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00281740" w:rsidRPr="0049023D">
        <w:rPr>
          <w:rFonts w:ascii="GHEA Grapalat" w:hAnsi="GHEA Grapalat" w:cs="Sylfaen"/>
          <w:sz w:val="20"/>
          <w:lang w:val="hy-AM"/>
        </w:rPr>
        <w:t xml:space="preserve"> </w:t>
      </w:r>
      <w:r w:rsidR="00281740" w:rsidRPr="00AD6D6A">
        <w:rPr>
          <w:rFonts w:ascii="GHEA Grapalat" w:hAnsi="GHEA Grapalat" w:cs="Sylfaen"/>
          <w:sz w:val="20"/>
          <w:lang w:val="hy-AM"/>
        </w:rPr>
        <w:t>օրը ներառյալ:</w:t>
      </w:r>
      <w:r w:rsidR="00281740" w:rsidRPr="00F16EF4">
        <w:rPr>
          <w:rFonts w:ascii="GHEA Grapalat" w:hAnsi="GHEA Grapalat"/>
          <w:sz w:val="20"/>
          <w:szCs w:val="20"/>
          <w:lang w:val="hy-AM"/>
        </w:rPr>
        <w:t xml:space="preserve"> Պայմանագրի ապահովումը </w:t>
      </w:r>
      <w:r w:rsidR="00281740" w:rsidRPr="0049023D">
        <w:rPr>
          <w:rFonts w:ascii="GHEA Grapalat" w:hAnsi="GHEA Grapalat"/>
          <w:sz w:val="20"/>
          <w:szCs w:val="20"/>
          <w:lang w:val="hy-AM"/>
        </w:rPr>
        <w:t xml:space="preserve">այն ներկայացրած անձին վերադարձվում է </w:t>
      </w:r>
      <w:r w:rsidR="00281740" w:rsidRPr="005E1F72">
        <w:rPr>
          <w:rFonts w:ascii="GHEA Grapalat" w:hAnsi="GHEA Grapalat"/>
          <w:sz w:val="20"/>
          <w:szCs w:val="20"/>
          <w:lang w:val="hy-AM"/>
        </w:rPr>
        <w:t>կնքված պայմանագրով ստանձնված պարտավորություններ</w:t>
      </w:r>
      <w:r w:rsidR="00281740"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790F0D" w:rsidRDefault="00281740" w:rsidP="00AF4833">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r w:rsidRPr="00790F0D">
        <w:rPr>
          <w:rFonts w:ascii="GHEA Grapalat" w:hAnsi="GHEA Grapalat" w:cs="Arial"/>
          <w:sz w:val="20"/>
          <w:lang w:val="hy-AM"/>
        </w:rPr>
        <w:t xml:space="preserve">  </w:t>
      </w:r>
    </w:p>
    <w:p w14:paraId="6BB6D3D1" w14:textId="77777777" w:rsidR="00F96621" w:rsidRPr="006A626F" w:rsidRDefault="00281740" w:rsidP="00AF4833">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14:paraId="5FE8E1F9" w14:textId="77777777" w:rsidR="00671C5B" w:rsidRDefault="00F96621" w:rsidP="00AF4833">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D547450" w14:textId="77777777" w:rsidR="00096865" w:rsidRPr="001F3550" w:rsidRDefault="00030D40" w:rsidP="00AF4833">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77777777" w:rsidR="000046F6" w:rsidRDefault="000046F6" w:rsidP="00AF4833">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980AE64" w14:textId="77777777" w:rsidR="00E1695E" w:rsidRPr="00BD57B2" w:rsidRDefault="00E1695E" w:rsidP="00AF4833">
      <w:pPr>
        <w:ind w:firstLine="567"/>
        <w:jc w:val="both"/>
        <w:rPr>
          <w:rFonts w:ascii="GHEA Grapalat" w:hAnsi="GHEA Grapalat"/>
          <w:b/>
          <w:szCs w:val="22"/>
          <w:lang w:val="hy-AM"/>
        </w:rPr>
      </w:pPr>
    </w:p>
    <w:p w14:paraId="28AEDEB0" w14:textId="77777777" w:rsidR="00096865" w:rsidRPr="005E1F72" w:rsidRDefault="008D5016" w:rsidP="00AF4833">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57A1CDCB" w14:textId="77777777" w:rsidR="00096865" w:rsidRPr="005E1F72" w:rsidRDefault="00096865" w:rsidP="00AF4833">
      <w:pPr>
        <w:jc w:val="center"/>
        <w:rPr>
          <w:rFonts w:ascii="GHEA Grapalat" w:hAnsi="GHEA Grapalat"/>
          <w:b/>
          <w:sz w:val="20"/>
          <w:lang w:val="af-ZA"/>
        </w:rPr>
      </w:pPr>
    </w:p>
    <w:p w14:paraId="7560C600"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30A3E1E6" w14:textId="77777777" w:rsidR="00096865" w:rsidRPr="00794562" w:rsidRDefault="00096865" w:rsidP="00AF4833">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FootnoteReference"/>
          <w:rFonts w:ascii="GHEA Grapalat" w:hAnsi="GHEA Grapalat" w:cs="Sylfaen"/>
          <w:color w:val="FFFFFF"/>
          <w:sz w:val="20"/>
        </w:rPr>
        <w:footnoteReference w:id="4"/>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14:paraId="1A1E087A"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D37F495"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AF4833">
      <w:pPr>
        <w:ind w:firstLine="567"/>
        <w:jc w:val="both"/>
        <w:rPr>
          <w:rFonts w:ascii="GHEA Grapalat" w:hAnsi="GHEA Grapalat" w:cs="Sylfaen"/>
          <w:sz w:val="20"/>
          <w:lang w:val="af-ZA"/>
        </w:rPr>
      </w:pPr>
      <w:r>
        <w:rPr>
          <w:rFonts w:ascii="GHEA Grapalat" w:hAnsi="GHEA Grapalat" w:cs="Sylfaen"/>
          <w:sz w:val="20"/>
        </w:rPr>
        <w:lastRenderedPageBreak/>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AF4833">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33D8CEE7" w14:textId="77777777" w:rsidR="00096865" w:rsidRPr="005E1F72" w:rsidRDefault="00096865" w:rsidP="00AF4833">
      <w:pPr>
        <w:pStyle w:val="BodyTextIndent"/>
        <w:spacing w:line="240" w:lineRule="auto"/>
        <w:rPr>
          <w:rFonts w:ascii="GHEA Grapalat" w:hAnsi="GHEA Grapalat"/>
          <w:i w:val="0"/>
          <w:sz w:val="18"/>
          <w:szCs w:val="18"/>
          <w:u w:val="single"/>
          <w:lang w:val="af-ZA"/>
        </w:rPr>
      </w:pPr>
    </w:p>
    <w:p w14:paraId="1F8633FC" w14:textId="77777777" w:rsidR="008D5016" w:rsidRPr="005E1F72" w:rsidRDefault="008D5016" w:rsidP="00AF4833">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AF4833">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AF4833">
      <w:pPr>
        <w:jc w:val="center"/>
        <w:rPr>
          <w:rFonts w:ascii="GHEA Grapalat" w:hAnsi="GHEA Grapalat"/>
          <w:b/>
          <w:sz w:val="20"/>
          <w:lang w:val="af-ZA"/>
        </w:rPr>
      </w:pPr>
      <w:r w:rsidRPr="005E1F72">
        <w:rPr>
          <w:rFonts w:ascii="GHEA Grapalat" w:hAnsi="GHEA Grapalat"/>
          <w:b/>
          <w:sz w:val="20"/>
          <w:lang w:val="af-ZA"/>
        </w:rPr>
        <w:t>ԻՐԱՎՈՒՆՔԸ ԵՎ ԿԱՐԳԸ</w:t>
      </w:r>
    </w:p>
    <w:p w14:paraId="20E68AB7" w14:textId="77777777" w:rsidR="00996C19" w:rsidRPr="005E1F72" w:rsidRDefault="00996C19" w:rsidP="00AF4833">
      <w:pPr>
        <w:jc w:val="center"/>
        <w:rPr>
          <w:rFonts w:ascii="GHEA Grapalat" w:hAnsi="GHEA Grapalat"/>
          <w:b/>
          <w:sz w:val="20"/>
          <w:lang w:val="af-ZA"/>
        </w:rPr>
      </w:pPr>
    </w:p>
    <w:p w14:paraId="7E83E64A" w14:textId="77777777" w:rsidR="000A1464" w:rsidRPr="001F3550" w:rsidRDefault="000A1464" w:rsidP="00AF4833">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շահագրգիռ</w:t>
      </w:r>
      <w:r w:rsidRPr="001F3550">
        <w:rPr>
          <w:rFonts w:ascii="GHEA Grapalat" w:hAnsi="GHEA Grapalat"/>
          <w:sz w:val="20"/>
          <w:szCs w:val="20"/>
          <w:lang w:val="es-ES"/>
        </w:rPr>
        <w:t xml:space="preserve"> </w:t>
      </w:r>
      <w:r w:rsidRPr="00BA41C0">
        <w:rPr>
          <w:rFonts w:ascii="GHEA Grapalat" w:hAnsi="GHEA Grapalat"/>
          <w:sz w:val="20"/>
          <w:szCs w:val="20"/>
        </w:rPr>
        <w:t>անձ</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դատավարության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w:t>
      </w:r>
      <w:r w:rsidRPr="001F3550">
        <w:rPr>
          <w:rFonts w:ascii="GHEA Grapalat" w:hAnsi="GHEA Grapalat"/>
          <w:sz w:val="20"/>
          <w:szCs w:val="20"/>
          <w:lang w:val="es-ES"/>
        </w:rPr>
        <w:t xml:space="preserve"> </w:t>
      </w:r>
      <w:r w:rsidRPr="00BA41C0">
        <w:rPr>
          <w:rFonts w:ascii="GHEA Grapalat" w:hAnsi="GHEA Grapalat"/>
          <w:sz w:val="20"/>
          <w:szCs w:val="20"/>
        </w:rPr>
        <w:t>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252693B4" w14:textId="77777777" w:rsidR="000A1464" w:rsidRPr="001F3550" w:rsidRDefault="000A1464" w:rsidP="00AF4833">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AF4833">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AF4833">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36A1A39D" w:rsidR="000A1464" w:rsidRPr="001F3550" w:rsidRDefault="000A1464" w:rsidP="00AF4833">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w:t>
      </w:r>
    </w:p>
    <w:p w14:paraId="40961241" w14:textId="77777777" w:rsidR="000A1464" w:rsidRPr="001F3550" w:rsidRDefault="000A1464" w:rsidP="00AF4833">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AF4833">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proofErr w:type="gramStart"/>
      <w:r w:rsidRPr="001F3550">
        <w:rPr>
          <w:rFonts w:ascii="GHEA Grapalat" w:hAnsi="GHEA Grapalat"/>
          <w:sz w:val="20"/>
          <w:szCs w:val="20"/>
          <w:lang w:val="es-ES"/>
        </w:rPr>
        <w:t>19 .</w:t>
      </w:r>
      <w:proofErr w:type="gramEnd"/>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AF4833">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256905">
      <w:pPr>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256905">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307008FB" w:rsidR="00096865" w:rsidRPr="005E1F72" w:rsidRDefault="00256905" w:rsidP="00256905">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256905">
      <w:pPr>
        <w:jc w:val="center"/>
        <w:rPr>
          <w:rFonts w:ascii="GHEA Grapalat" w:hAnsi="GHEA Grapalat"/>
          <w:szCs w:val="22"/>
          <w:lang w:val="af-ZA"/>
        </w:rPr>
      </w:pPr>
    </w:p>
    <w:p w14:paraId="7B11DA47" w14:textId="77777777" w:rsidR="00096865" w:rsidRPr="005E1F72" w:rsidRDefault="008D5016" w:rsidP="00256905">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6EFE295" w14:textId="77777777" w:rsidR="00096865" w:rsidRPr="005E1F72" w:rsidRDefault="00096865" w:rsidP="00AF4833">
      <w:pPr>
        <w:ind w:firstLine="567"/>
        <w:jc w:val="both"/>
        <w:rPr>
          <w:rFonts w:ascii="GHEA Grapalat" w:hAnsi="GHEA Grapalat"/>
          <w:szCs w:val="22"/>
          <w:lang w:val="af-ZA"/>
        </w:rPr>
      </w:pPr>
      <w:r w:rsidRPr="005E1F72">
        <w:rPr>
          <w:rFonts w:ascii="GHEA Grapalat" w:hAnsi="GHEA Grapalat"/>
          <w:szCs w:val="22"/>
          <w:lang w:val="af-ZA"/>
        </w:rPr>
        <w:t xml:space="preserve"> </w:t>
      </w:r>
    </w:p>
    <w:p w14:paraId="6BD453A8"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AF4833">
      <w:pPr>
        <w:jc w:val="center"/>
        <w:rPr>
          <w:rFonts w:ascii="GHEA Grapalat" w:hAnsi="GHEA Grapalat"/>
          <w:b/>
          <w:szCs w:val="22"/>
          <w:lang w:val="af-ZA"/>
        </w:rPr>
      </w:pPr>
    </w:p>
    <w:p w14:paraId="482DCFF9" w14:textId="77777777" w:rsidR="00096865" w:rsidRPr="005E1F72" w:rsidRDefault="008D5016" w:rsidP="00AF4833">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20906252" w14:textId="77777777" w:rsidR="00096865" w:rsidRPr="005E1F72" w:rsidRDefault="00096865" w:rsidP="00AF4833">
      <w:pPr>
        <w:ind w:firstLine="720"/>
        <w:jc w:val="center"/>
        <w:rPr>
          <w:rFonts w:ascii="GHEA Grapalat" w:hAnsi="GHEA Grapalat"/>
          <w:szCs w:val="22"/>
          <w:lang w:val="af-ZA"/>
        </w:rPr>
      </w:pPr>
    </w:p>
    <w:p w14:paraId="5E18959D" w14:textId="77777777" w:rsidR="0078387F" w:rsidRPr="005E1F72" w:rsidRDefault="0078387F" w:rsidP="00AF4833">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AF4833">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AF4833">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AF4833">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AF4833">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Default="00096865" w:rsidP="00AF4833">
      <w:pPr>
        <w:pStyle w:val="norm"/>
        <w:spacing w:line="240"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14:paraId="0CFE9A70" w14:textId="77777777" w:rsidR="00EF4630" w:rsidRPr="005E1F72" w:rsidRDefault="00EF4630" w:rsidP="00AF4833">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5"/>
      </w:r>
    </w:p>
    <w:p w14:paraId="64CA69F3" w14:textId="77777777" w:rsidR="002C4DBF" w:rsidRPr="005E1F72" w:rsidRDefault="00505AD4" w:rsidP="00AF4833">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444F6D50" w14:textId="77777777" w:rsidR="00E67BA7" w:rsidRPr="005E1F72" w:rsidRDefault="00096865" w:rsidP="00AF4833">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14:paraId="36216E54" w14:textId="77777777" w:rsidR="00A67EAC" w:rsidRPr="005E1F72" w:rsidRDefault="002B01B8" w:rsidP="00AF4833">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AF4833">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AF4833">
      <w:pPr>
        <w:jc w:val="center"/>
        <w:rPr>
          <w:rFonts w:ascii="GHEA Grapalat" w:hAnsi="GHEA Grapalat"/>
          <w:b/>
          <w:sz w:val="20"/>
          <w:lang w:val="af-ZA"/>
        </w:rPr>
      </w:pPr>
    </w:p>
    <w:p w14:paraId="4E634EDA" w14:textId="77777777" w:rsidR="00E74BF6" w:rsidRPr="005E1F72" w:rsidRDefault="00E74BF6" w:rsidP="00AF4833">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AF4833">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AF4833">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AF4833">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6CE0A52" w14:textId="77777777" w:rsidR="00B2572B" w:rsidRPr="005E1F72" w:rsidRDefault="00B2572B" w:rsidP="00AF4833">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96E9D63" w14:textId="0ADA423F" w:rsidR="00B2572B" w:rsidRPr="005E1F72" w:rsidRDefault="001B0713" w:rsidP="00AF4833">
      <w:pPr>
        <w:pStyle w:val="BodyTextIndent3"/>
        <w:spacing w:line="240" w:lineRule="auto"/>
        <w:jc w:val="right"/>
        <w:rPr>
          <w:rFonts w:ascii="GHEA Grapalat" w:hAnsi="GHEA Grapalat" w:cs="Arial"/>
          <w:b/>
          <w:lang w:val="es-ES"/>
        </w:rPr>
      </w:pPr>
      <w:r>
        <w:rPr>
          <w:rFonts w:ascii="GHEA Grapalat" w:hAnsi="GHEA Grapalat" w:cs="Sylfaen"/>
          <w:b/>
          <w:lang w:val="hy-AM"/>
        </w:rPr>
        <w:t>ՀՀ ԱՄՎՀ ԳՀԱՊՁԲ 23/1</w:t>
      </w:r>
      <w:r w:rsidR="00256905">
        <w:rPr>
          <w:rFonts w:ascii="GHEA Grapalat" w:hAnsi="GHEA Grapalat" w:cs="Sylfaen"/>
          <w:b/>
          <w:lang w:val="hy-AM"/>
        </w:rPr>
        <w:t xml:space="preserve"> </w:t>
      </w:r>
      <w:r w:rsidR="00B2572B" w:rsidRPr="005E1F72">
        <w:rPr>
          <w:rFonts w:ascii="GHEA Grapalat" w:hAnsi="GHEA Grapalat" w:cs="Sylfaen"/>
          <w:b/>
          <w:lang w:val="es-ES"/>
        </w:rPr>
        <w:t>ծածկագրով</w:t>
      </w:r>
    </w:p>
    <w:p w14:paraId="2398E89C" w14:textId="6BF41E7B" w:rsidR="00B2572B" w:rsidRPr="005E1F72" w:rsidRDefault="009E72D1" w:rsidP="00AF4833">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w:t>
      </w:r>
      <w:r w:rsidR="00256905">
        <w:rPr>
          <w:rFonts w:ascii="GHEA Grapalat" w:hAnsi="GHEA Grapalat" w:cs="Sylfaen"/>
          <w:b/>
          <w:lang w:val="hy-AM"/>
        </w:rPr>
        <w:t xml:space="preserve">ման </w:t>
      </w:r>
      <w:r w:rsidR="00B2572B" w:rsidRPr="005E1F72">
        <w:rPr>
          <w:rFonts w:ascii="GHEA Grapalat" w:hAnsi="GHEA Grapalat" w:cs="Sylfaen"/>
          <w:b/>
          <w:lang w:val="es-ES"/>
        </w:rPr>
        <w:t>հրավերի</w:t>
      </w:r>
    </w:p>
    <w:p w14:paraId="3C207613" w14:textId="77777777" w:rsidR="00B2572B" w:rsidRPr="005E1F72" w:rsidRDefault="00B2572B" w:rsidP="00AF4833">
      <w:pPr>
        <w:jc w:val="center"/>
        <w:rPr>
          <w:rFonts w:ascii="GHEA Grapalat" w:hAnsi="GHEA Grapalat" w:cs="Sylfaen"/>
          <w:b/>
          <w:lang w:val="es-ES"/>
        </w:rPr>
      </w:pPr>
    </w:p>
    <w:p w14:paraId="445E82BB" w14:textId="77777777" w:rsidR="00B2572B" w:rsidRPr="005E1F72" w:rsidRDefault="00B2572B" w:rsidP="00AF4833">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78CA12E0" w14:textId="2E629F85" w:rsidR="00B2572B" w:rsidRPr="005E1F72" w:rsidRDefault="009E72D1" w:rsidP="00AF4833">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w:t>
      </w:r>
      <w:r w:rsidR="00A82592">
        <w:rPr>
          <w:rFonts w:ascii="GHEA Grapalat" w:hAnsi="GHEA Grapalat" w:cs="Sylfaen"/>
          <w:color w:val="auto"/>
          <w:sz w:val="24"/>
          <w:szCs w:val="24"/>
          <w:lang w:val="hy-AM"/>
        </w:rPr>
        <w:t xml:space="preserve">մանը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14:paraId="7B431E7F" w14:textId="77777777" w:rsidR="00B2572B" w:rsidRPr="005E1F72" w:rsidRDefault="00B2572B" w:rsidP="00AF4833">
      <w:pPr>
        <w:rPr>
          <w:lang w:val="es-ES" w:eastAsia="ru-RU"/>
        </w:rPr>
      </w:pPr>
    </w:p>
    <w:p w14:paraId="6F2A8D10" w14:textId="77777777" w:rsidR="00A66761" w:rsidRDefault="00B2572B" w:rsidP="00AF4833">
      <w:pPr>
        <w:jc w:val="both"/>
        <w:rPr>
          <w:rFonts w:ascii="GHEA Grapalat" w:hAnsi="GHEA Grapalat" w:cs="Sylfaen"/>
          <w:sz w:val="20"/>
          <w:szCs w:val="20"/>
          <w:lang w:val="hy-AM"/>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r w:rsidR="00A66761">
        <w:rPr>
          <w:rFonts w:ascii="GHEA Grapalat" w:hAnsi="GHEA Grapalat" w:cs="Sylfaen"/>
          <w:sz w:val="20"/>
          <w:szCs w:val="20"/>
          <w:lang w:val="hy-AM"/>
        </w:rPr>
        <w:t xml:space="preserve"> </w:t>
      </w:r>
    </w:p>
    <w:p w14:paraId="1D14BC2B" w14:textId="23FFFBE5" w:rsidR="00A66761" w:rsidRDefault="00A66761" w:rsidP="00AF4833">
      <w:pPr>
        <w:jc w:val="both"/>
        <w:rPr>
          <w:rFonts w:ascii="GHEA Grapalat" w:hAnsi="GHEA Grapalat" w:cs="Sylfaen"/>
          <w:sz w:val="20"/>
          <w:szCs w:val="20"/>
          <w:lang w:val="hy-AM"/>
        </w:rPr>
      </w:pPr>
      <w:r>
        <w:rPr>
          <w:rFonts w:ascii="GHEA Grapalat" w:hAnsi="GHEA Grapalat" w:cs="Sylfaen"/>
          <w:vertAlign w:val="superscript"/>
          <w:lang w:val="hy-AM"/>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D7D1D0E" w14:textId="695F5F26" w:rsidR="00B2572B" w:rsidRPr="005E1F72" w:rsidRDefault="00A66761" w:rsidP="00AF4833">
      <w:pPr>
        <w:jc w:val="both"/>
        <w:rPr>
          <w:rFonts w:ascii="GHEA Grapalat" w:hAnsi="GHEA Grapalat" w:cs="Sylfaen"/>
          <w:sz w:val="20"/>
          <w:szCs w:val="20"/>
          <w:lang w:val="es-ES"/>
        </w:rPr>
      </w:pPr>
      <w:r>
        <w:rPr>
          <w:rFonts w:ascii="GHEA Grapalat" w:hAnsi="GHEA Grapalat" w:cs="Sylfaen"/>
          <w:b/>
          <w:sz w:val="20"/>
          <w:szCs w:val="20"/>
          <w:lang w:val="hy-AM"/>
        </w:rPr>
        <w:t xml:space="preserve">Վաղարշապատի համայնքապետարանի </w:t>
      </w:r>
      <w:r w:rsidR="00B2572B" w:rsidRPr="005E1F72">
        <w:rPr>
          <w:rFonts w:ascii="GHEA Grapalat" w:hAnsi="GHEA Grapalat" w:cs="Sylfaen"/>
          <w:sz w:val="20"/>
          <w:szCs w:val="20"/>
          <w:lang w:val="es-ES"/>
        </w:rPr>
        <w:t>կողմից</w:t>
      </w:r>
      <w:r>
        <w:rPr>
          <w:rFonts w:ascii="GHEA Grapalat" w:hAnsi="GHEA Grapalat" w:cs="Sylfaen"/>
          <w:sz w:val="20"/>
          <w:szCs w:val="20"/>
          <w:lang w:val="hy-AM"/>
        </w:rPr>
        <w:t xml:space="preserve"> </w:t>
      </w:r>
      <w:r w:rsidR="001B0713" w:rsidRPr="00A66761">
        <w:rPr>
          <w:rFonts w:ascii="GHEA Grapalat" w:hAnsi="GHEA Grapalat" w:cs="Sylfaen"/>
          <w:b/>
          <w:sz w:val="20"/>
          <w:szCs w:val="20"/>
          <w:lang w:val="es-ES"/>
        </w:rPr>
        <w:t>ՀՀ ԱՄՎՀ ԳՀԱՊՁԲ 23/1</w:t>
      </w:r>
      <w:r>
        <w:rPr>
          <w:rFonts w:ascii="GHEA Grapalat" w:hAnsi="GHEA Grapalat" w:cs="Sylfaen"/>
          <w:b/>
          <w:sz w:val="20"/>
          <w:szCs w:val="20"/>
          <w:lang w:val="hy-AM"/>
        </w:rPr>
        <w:t xml:space="preserve"> </w:t>
      </w:r>
      <w:r w:rsidR="00B2572B" w:rsidRPr="005E1F72">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9E72D1">
        <w:rPr>
          <w:rFonts w:ascii="GHEA Grapalat" w:hAnsi="GHEA Grapalat" w:cs="Sylfaen"/>
          <w:sz w:val="20"/>
          <w:szCs w:val="20"/>
          <w:lang w:val="es-ES"/>
        </w:rPr>
        <w:t>գնանշման հարց</w:t>
      </w:r>
      <w:r>
        <w:rPr>
          <w:rFonts w:ascii="GHEA Grapalat" w:hAnsi="GHEA Grapalat" w:cs="Sylfaen"/>
          <w:sz w:val="20"/>
          <w:szCs w:val="20"/>
          <w:lang w:val="hy-AM"/>
        </w:rPr>
        <w:t xml:space="preserve">ման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AF4833">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AF4833">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gramStart"/>
      <w:r w:rsidRPr="005E1F72">
        <w:rPr>
          <w:rFonts w:ascii="GHEA Grapalat" w:hAnsi="GHEA Grapalat" w:cs="Sylfaen"/>
          <w:sz w:val="20"/>
          <w:szCs w:val="20"/>
          <w:lang w:val="es-ES"/>
        </w:rPr>
        <w:t>պահանջներին</w:t>
      </w:r>
      <w:proofErr w:type="gramEnd"/>
      <w:r w:rsidRPr="005E1F72">
        <w:rPr>
          <w:rFonts w:ascii="GHEA Grapalat" w:hAnsi="GHEA Grapalat" w:cs="Sylfaen"/>
          <w:sz w:val="20"/>
          <w:szCs w:val="20"/>
          <w:lang w:val="es-ES"/>
        </w:rPr>
        <w:t xml:space="preserve">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AF4833">
      <w:pPr>
        <w:jc w:val="both"/>
        <w:rPr>
          <w:rFonts w:ascii="GHEA Grapalat" w:hAnsi="GHEA Grapalat"/>
          <w:sz w:val="12"/>
          <w:szCs w:val="12"/>
          <w:u w:val="single"/>
          <w:lang w:val="es-ES"/>
        </w:rPr>
      </w:pPr>
    </w:p>
    <w:p w14:paraId="0BB0D0D1" w14:textId="77777777" w:rsidR="00B2572B" w:rsidRPr="005E1F72" w:rsidRDefault="00B2572B" w:rsidP="00AF4833">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AF4833">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AF4833">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3FD81B39" w14:textId="77777777" w:rsidR="00B2572B" w:rsidRPr="005E1F72" w:rsidRDefault="00B2572B" w:rsidP="00AF4833">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60992874" w14:textId="77777777" w:rsidR="00B2572B" w:rsidRPr="005E1F72" w:rsidRDefault="00B2572B" w:rsidP="00AF4833">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AF4833">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AF4833">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AF48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20E7DF2" w:rsidR="00B2572B" w:rsidRPr="005E1F72" w:rsidRDefault="00B2572B" w:rsidP="00AF4833">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w:t>
      </w:r>
      <w:proofErr w:type="gramEnd"/>
      <w:r w:rsidRPr="005E1F72">
        <w:rPr>
          <w:rFonts w:ascii="GHEA Grapalat" w:hAnsi="GHEA Grapalat" w:cs="Arial"/>
          <w:vertAlign w:val="superscript"/>
          <w:lang w:val="es-ES"/>
        </w:rPr>
        <w:t xml:space="preserve"> վճարողի հաշվառման համարը</w:t>
      </w:r>
    </w:p>
    <w:p w14:paraId="755B3959" w14:textId="77777777" w:rsidR="00B2572B" w:rsidRPr="005E1F72" w:rsidRDefault="00B2572B" w:rsidP="00AF4833">
      <w:pPr>
        <w:jc w:val="both"/>
        <w:rPr>
          <w:rFonts w:ascii="GHEA Grapalat" w:hAnsi="GHEA Grapalat" w:cs="Arial"/>
          <w:vertAlign w:val="superscript"/>
          <w:lang w:val="es-ES"/>
        </w:rPr>
      </w:pPr>
    </w:p>
    <w:p w14:paraId="47B40A43" w14:textId="77777777" w:rsidR="00B2572B" w:rsidRPr="005E1F72" w:rsidRDefault="00B2572B" w:rsidP="00AF4833">
      <w:pPr>
        <w:jc w:val="both"/>
        <w:rPr>
          <w:rFonts w:ascii="GHEA Grapalat" w:hAnsi="GHEA Grapalat"/>
          <w:sz w:val="22"/>
          <w:szCs w:val="22"/>
          <w:lang w:val="es-ES"/>
        </w:rPr>
      </w:pPr>
    </w:p>
    <w:p w14:paraId="60FA7ACA" w14:textId="77777777" w:rsidR="00B2572B" w:rsidRPr="005E1F72" w:rsidRDefault="00B2572B" w:rsidP="00AF48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AF4833">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781AFD9B" w14:textId="77777777" w:rsidR="00B2572B" w:rsidRPr="005E1F72" w:rsidRDefault="00B2572B" w:rsidP="00AF4833">
      <w:pPr>
        <w:jc w:val="right"/>
        <w:rPr>
          <w:rFonts w:ascii="GHEA Grapalat" w:hAnsi="GHEA Grapalat"/>
          <w:sz w:val="10"/>
          <w:szCs w:val="10"/>
          <w:lang w:val="es-ES"/>
        </w:rPr>
      </w:pPr>
    </w:p>
    <w:p w14:paraId="3E802BAE" w14:textId="77777777" w:rsidR="00B2572B" w:rsidRPr="005E1F72" w:rsidRDefault="00B2572B" w:rsidP="00AF4833">
      <w:pPr>
        <w:jc w:val="right"/>
        <w:rPr>
          <w:rFonts w:ascii="GHEA Grapalat" w:hAnsi="GHEA Grapalat"/>
          <w:sz w:val="10"/>
          <w:szCs w:val="10"/>
          <w:lang w:val="es-ES"/>
        </w:rPr>
      </w:pPr>
    </w:p>
    <w:p w14:paraId="56187C2A" w14:textId="77777777" w:rsidR="00B2572B" w:rsidRPr="005E1F72" w:rsidRDefault="00B2572B" w:rsidP="00AF4833">
      <w:pPr>
        <w:jc w:val="right"/>
        <w:rPr>
          <w:rFonts w:ascii="GHEA Grapalat" w:hAnsi="GHEA Grapalat"/>
          <w:sz w:val="10"/>
          <w:szCs w:val="10"/>
          <w:lang w:val="es-ES"/>
        </w:rPr>
      </w:pPr>
    </w:p>
    <w:p w14:paraId="04603BD1" w14:textId="77777777" w:rsidR="00B2572B" w:rsidRPr="004D5333" w:rsidRDefault="00B2572B" w:rsidP="00AF4833">
      <w:pPr>
        <w:jc w:val="right"/>
        <w:rPr>
          <w:rFonts w:ascii="GHEA Grapalat" w:hAnsi="GHEA Grapalat"/>
          <w:sz w:val="10"/>
          <w:szCs w:val="10"/>
          <w:lang w:val="hy-AM"/>
        </w:rPr>
      </w:pPr>
    </w:p>
    <w:p w14:paraId="7AE36B42" w14:textId="77777777" w:rsidR="003257F0" w:rsidRPr="006548A2" w:rsidRDefault="003257F0" w:rsidP="00AF48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AF4833">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AF4833">
      <w:pPr>
        <w:jc w:val="right"/>
        <w:rPr>
          <w:rFonts w:ascii="GHEA Grapalat" w:hAnsi="GHEA Grapalat"/>
          <w:sz w:val="10"/>
          <w:szCs w:val="10"/>
          <w:lang w:val="hy-AM"/>
        </w:rPr>
      </w:pPr>
    </w:p>
    <w:p w14:paraId="2215C0E1" w14:textId="77777777" w:rsidR="003257F0" w:rsidRDefault="003257F0" w:rsidP="00AF4833">
      <w:pPr>
        <w:ind w:firstLine="708"/>
        <w:jc w:val="both"/>
        <w:rPr>
          <w:rFonts w:ascii="GHEA Grapalat" w:hAnsi="GHEA Grapalat" w:cs="Arial"/>
          <w:sz w:val="20"/>
          <w:szCs w:val="20"/>
          <w:lang w:val="hy-AM"/>
        </w:rPr>
      </w:pPr>
    </w:p>
    <w:p w14:paraId="37953046" w14:textId="77777777" w:rsidR="006548A2" w:rsidRPr="006548A2" w:rsidRDefault="003257F0" w:rsidP="00AF4833">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AF4833">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AF4833">
      <w:pPr>
        <w:ind w:firstLine="709"/>
        <w:rPr>
          <w:rFonts w:ascii="GHEA Grapalat" w:hAnsi="GHEA Grapalat" w:cs="Arial"/>
          <w:sz w:val="20"/>
          <w:szCs w:val="20"/>
          <w:lang w:val="hy-AM"/>
        </w:rPr>
      </w:pPr>
    </w:p>
    <w:p w14:paraId="46CCC16D" w14:textId="77777777" w:rsidR="00A5473D" w:rsidRDefault="00A5473D" w:rsidP="00AF4833">
      <w:pPr>
        <w:ind w:firstLine="709"/>
        <w:jc w:val="both"/>
        <w:rPr>
          <w:rFonts w:ascii="GHEA Grapalat" w:hAnsi="GHEA Grapalat" w:cs="Arial"/>
          <w:sz w:val="20"/>
          <w:szCs w:val="20"/>
          <w:lang w:val="hy-AM"/>
        </w:rPr>
      </w:pPr>
    </w:p>
    <w:p w14:paraId="38254C23" w14:textId="4E5F0D94" w:rsidR="006C3873" w:rsidRPr="00DE1E5A" w:rsidRDefault="006C3873" w:rsidP="00AF4833">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334E652D" w:rsidR="006C3873" w:rsidRPr="00AC79C4" w:rsidRDefault="006C3873" w:rsidP="00AF4833">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618C4091" w14:textId="77777777" w:rsidR="00DD24B8" w:rsidRPr="00AC79C4" w:rsidRDefault="00DD24B8" w:rsidP="00AF4833">
      <w:pPr>
        <w:jc w:val="both"/>
        <w:rPr>
          <w:rFonts w:ascii="GHEA Grapalat" w:hAnsi="GHEA Grapalat"/>
          <w:i/>
          <w:sz w:val="16"/>
          <w:vertAlign w:val="superscript"/>
          <w:lang w:val="es-ES"/>
        </w:rPr>
      </w:pPr>
    </w:p>
    <w:p w14:paraId="41ED18F3" w14:textId="77777777" w:rsidR="00DE1D57" w:rsidRPr="00AC79C4" w:rsidRDefault="00DE1D57" w:rsidP="00AF4833">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sz w:val="20"/>
          <w:lang w:val="hy-AM"/>
        </w:rPr>
        <w:t xml:space="preserve">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14:paraId="3FE2FBD1" w14:textId="77777777" w:rsidR="00DE1D57" w:rsidRPr="00AC79C4" w:rsidRDefault="00DE1D57" w:rsidP="00AF4833">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01E35D17" w14:textId="172B5319" w:rsidR="00DE1D57" w:rsidRPr="00AC79C4" w:rsidRDefault="00DE1D57" w:rsidP="00AF4833">
      <w:pPr>
        <w:jc w:val="both"/>
        <w:rPr>
          <w:rFonts w:ascii="GHEA Grapalat" w:hAnsi="GHEA Grapalat" w:cs="Sylfaen"/>
          <w:sz w:val="20"/>
          <w:lang w:val="hy-AM"/>
        </w:rPr>
      </w:pPr>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 xml:space="preserve"> </w:t>
      </w:r>
      <w:proofErr w:type="gramStart"/>
      <w:r w:rsidRPr="00AC79C4">
        <w:rPr>
          <w:rFonts w:ascii="GHEA Grapalat" w:hAnsi="GHEA Grapalat" w:cs="Arial"/>
          <w:sz w:val="20"/>
          <w:szCs w:val="20"/>
          <w:lang w:val="es-ES"/>
        </w:rPr>
        <w:t>բավարարում</w:t>
      </w:r>
      <w:proofErr w:type="gramEnd"/>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1B0713" w:rsidRPr="00043EE4">
        <w:rPr>
          <w:rFonts w:ascii="GHEA Grapalat" w:hAnsi="GHEA Grapalat" w:cs="Arial"/>
          <w:b/>
          <w:sz w:val="20"/>
          <w:szCs w:val="20"/>
          <w:lang w:val="es-ES"/>
        </w:rPr>
        <w:t>ՀՀ ԱՄՎՀ ԳՀԱՊՁԲ 23/1</w:t>
      </w:r>
      <w:r w:rsidR="00043EE4">
        <w:rPr>
          <w:rFonts w:ascii="GHEA Grapalat" w:hAnsi="GHEA Grapalat" w:cs="Arial"/>
          <w:sz w:val="20"/>
          <w:szCs w:val="20"/>
          <w:lang w:val="hy-AM"/>
        </w:rPr>
        <w:t xml:space="preserve"> </w:t>
      </w:r>
      <w:r w:rsidRPr="00AC79C4">
        <w:rPr>
          <w:rFonts w:ascii="GHEA Grapalat" w:hAnsi="GHEA Grapalat" w:cs="Arial"/>
          <w:sz w:val="20"/>
          <w:szCs w:val="20"/>
          <w:lang w:val="es-ES"/>
        </w:rPr>
        <w:t xml:space="preserve">ծածկագրով </w:t>
      </w:r>
      <w:r w:rsidR="009E72D1">
        <w:rPr>
          <w:rFonts w:ascii="GHEA Grapalat" w:hAnsi="GHEA Grapalat" w:cs="Arial"/>
          <w:sz w:val="20"/>
          <w:szCs w:val="20"/>
          <w:lang w:val="es-ES"/>
        </w:rPr>
        <w:t>գնանշման հարց</w:t>
      </w:r>
      <w:r w:rsidR="00043EE4">
        <w:rPr>
          <w:rFonts w:ascii="GHEA Grapalat" w:hAnsi="GHEA Grapalat" w:cs="Arial"/>
          <w:sz w:val="20"/>
          <w:szCs w:val="20"/>
          <w:lang w:val="hy-AM"/>
        </w:rPr>
        <w:t xml:space="preserve">ման </w:t>
      </w:r>
      <w:r w:rsidRPr="00AC79C4">
        <w:rPr>
          <w:rFonts w:ascii="GHEA Grapalat" w:hAnsi="GHEA Grapalat" w:cs="Arial"/>
          <w:sz w:val="20"/>
          <w:szCs w:val="20"/>
          <w:lang w:val="es-ES"/>
        </w:rPr>
        <w:t xml:space="preserve">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14:paraId="0A76FEDF" w14:textId="77777777" w:rsidR="00DE1D57" w:rsidRPr="00AC79C4" w:rsidRDefault="00DE1D57" w:rsidP="00AF4833">
      <w:pPr>
        <w:tabs>
          <w:tab w:val="left" w:pos="6450"/>
        </w:tabs>
        <w:jc w:val="both"/>
        <w:rPr>
          <w:rFonts w:ascii="GHEA Grapalat" w:hAnsi="GHEA Grapalat" w:cs="Sylfaen"/>
          <w:sz w:val="20"/>
          <w:lang w:val="es-ES"/>
        </w:rPr>
      </w:pPr>
      <w:r w:rsidRPr="00AC79C4">
        <w:rPr>
          <w:rFonts w:ascii="GHEA Grapalat" w:hAnsi="GHEA Grapalat" w:cs="Sylfaen"/>
          <w:sz w:val="20"/>
          <w:lang w:val="es-ES"/>
        </w:rPr>
        <w:t xml:space="preserve">                                                          </w:t>
      </w:r>
      <w:r w:rsidRPr="00AC79C4">
        <w:rPr>
          <w:rFonts w:ascii="GHEA Grapalat" w:hAnsi="GHEA Grapalat" w:cs="Sylfaen"/>
          <w:vertAlign w:val="superscript"/>
          <w:lang w:val="hy-AM"/>
        </w:rPr>
        <w:t>մասնակցի անվանում</w:t>
      </w:r>
    </w:p>
    <w:p w14:paraId="7302993F" w14:textId="0CF4EF04" w:rsidR="00D735A6" w:rsidRPr="00F939A5" w:rsidRDefault="00DE1D57" w:rsidP="00AF4833">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AC79C4" w:rsidDel="00DD24B8">
        <w:rPr>
          <w:rFonts w:ascii="GHEA Grapalat" w:hAnsi="GHEA Grapalat" w:cs="Arial"/>
          <w:sz w:val="20"/>
          <w:szCs w:val="20"/>
          <w:lang w:val="es-ES"/>
        </w:rPr>
        <w:t xml:space="preserve"> </w:t>
      </w:r>
      <w:r w:rsidR="00E97AB0" w:rsidRPr="00F939A5">
        <w:rPr>
          <w:rFonts w:ascii="GHEA Grapalat" w:hAnsi="GHEA Grapalat" w:cs="Sylfaen"/>
          <w:sz w:val="20"/>
          <w:lang w:val="es-ES"/>
        </w:rPr>
        <w:t>.</w:t>
      </w:r>
      <w:r w:rsidR="00EB07BB" w:rsidRPr="00F939A5">
        <w:rPr>
          <w:rFonts w:ascii="GHEA Grapalat" w:hAnsi="GHEA Grapalat" w:cs="Sylfaen"/>
          <w:sz w:val="20"/>
          <w:lang w:val="hy-AM"/>
        </w:rPr>
        <w:t xml:space="preserve"> </w:t>
      </w:r>
      <w:r w:rsidR="00D735A6" w:rsidRPr="00AC79C4">
        <w:rPr>
          <w:rStyle w:val="FootnoteReference"/>
          <w:rFonts w:ascii="GHEA Grapalat" w:hAnsi="GHEA Grapalat" w:cs="Sylfaen"/>
          <w:sz w:val="20"/>
        </w:rPr>
        <w:footnoteReference w:id="6"/>
      </w:r>
    </w:p>
    <w:p w14:paraId="45BDF8FA" w14:textId="287CCFD5" w:rsidR="006C3873" w:rsidRPr="00DE1E5A" w:rsidRDefault="00887807" w:rsidP="00AF4833">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1B0713" w:rsidRPr="00043EE4">
        <w:rPr>
          <w:rFonts w:ascii="GHEA Grapalat" w:hAnsi="GHEA Grapalat" w:cs="Sylfaen"/>
          <w:b/>
          <w:sz w:val="20"/>
          <w:szCs w:val="22"/>
          <w:lang w:val="hy-AM"/>
        </w:rPr>
        <w:t>ՀՀ ԱՄՎՀ ԳՀԱՊՁԲ 23/1</w:t>
      </w:r>
      <w:r w:rsidR="00043EE4">
        <w:rPr>
          <w:rFonts w:ascii="GHEA Grapalat" w:hAnsi="GHEA Grapalat" w:cs="Sylfaen"/>
          <w:b/>
          <w:sz w:val="20"/>
          <w:szCs w:val="22"/>
          <w:lang w:val="hy-AM"/>
        </w:rPr>
        <w:t xml:space="preserve"> </w:t>
      </w:r>
      <w:r w:rsidR="006C3873" w:rsidRPr="00E75737">
        <w:rPr>
          <w:rFonts w:ascii="GHEA Grapalat" w:hAnsi="GHEA Grapalat" w:cs="Arial"/>
          <w:sz w:val="20"/>
          <w:szCs w:val="20"/>
          <w:lang w:val="es-ES"/>
        </w:rPr>
        <w:t xml:space="preserve">ծածկագրով </w:t>
      </w:r>
      <w:r w:rsidR="009E72D1">
        <w:rPr>
          <w:rFonts w:ascii="GHEA Grapalat" w:hAnsi="GHEA Grapalat" w:cs="Arial"/>
          <w:sz w:val="20"/>
          <w:szCs w:val="20"/>
          <w:lang w:val="es-ES"/>
        </w:rPr>
        <w:t>գնանշման հարց</w:t>
      </w:r>
      <w:r w:rsidR="00043EE4">
        <w:rPr>
          <w:rFonts w:ascii="GHEA Grapalat" w:hAnsi="GHEA Grapalat" w:cs="Arial"/>
          <w:sz w:val="20"/>
          <w:szCs w:val="20"/>
          <w:lang w:val="hy-AM"/>
        </w:rPr>
        <w:t xml:space="preserve">մանը </w:t>
      </w:r>
      <w:r w:rsidR="006C3873" w:rsidRPr="00E75737">
        <w:rPr>
          <w:rFonts w:ascii="GHEA Grapalat" w:hAnsi="GHEA Grapalat" w:cs="Arial"/>
          <w:sz w:val="20"/>
          <w:szCs w:val="20"/>
          <w:lang w:val="es-ES"/>
        </w:rPr>
        <w:t>մասնակցելու շրջանակում`</w:t>
      </w:r>
    </w:p>
    <w:p w14:paraId="240568A9" w14:textId="77777777" w:rsidR="006C3873" w:rsidRPr="00DE1E5A" w:rsidRDefault="006C3873" w:rsidP="00AF4833">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lastRenderedPageBreak/>
        <w:t>թույլ չի տվել և (կամ) թույլ չի տալու</w:t>
      </w:r>
      <w:r w:rsidR="000A1464" w:rsidRPr="000A1464">
        <w:rPr>
          <w:rFonts w:ascii="GHEA Grapalat" w:hAnsi="GHEA Grapalat" w:cs="Arial"/>
          <w:sz w:val="20"/>
          <w:szCs w:val="20"/>
          <w:lang w:val="hy-AM"/>
        </w:rPr>
        <w:t xml:space="preserve"> </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DE1E5A" w:rsidRDefault="006C3873" w:rsidP="00AF4833">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F6F7E90" w14:textId="77777777" w:rsidR="006C3873" w:rsidRPr="00DE1E5A" w:rsidRDefault="006C3873" w:rsidP="00AF4833">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3574EF9" w14:textId="77777777" w:rsidR="006C3873" w:rsidRPr="00DE1E5A" w:rsidRDefault="006C3873" w:rsidP="00AF4833">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77D9F9D" w14:textId="77777777" w:rsidR="006C3873" w:rsidRPr="00DE1E5A" w:rsidRDefault="006C3873" w:rsidP="00AF4833">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9613F4D" w14:textId="77777777" w:rsidR="006C3873" w:rsidRPr="00DE1E5A" w:rsidRDefault="006C3873" w:rsidP="00AF4833">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12C62ACB" w14:textId="77777777" w:rsidR="006C3873" w:rsidRPr="00DE1E5A" w:rsidRDefault="006C3873" w:rsidP="00AF4833">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57645B9A" w14:textId="77777777" w:rsidR="007F07D4" w:rsidRDefault="006C3873" w:rsidP="00AF4833">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401B0314" w14:textId="77777777" w:rsidR="007F07D4" w:rsidRDefault="007F07D4" w:rsidP="00AF4833">
      <w:pPr>
        <w:ind w:left="720"/>
        <w:jc w:val="both"/>
        <w:rPr>
          <w:rFonts w:ascii="GHEA Grapalat" w:hAnsi="GHEA Grapalat" w:cs="Arial"/>
          <w:sz w:val="20"/>
          <w:szCs w:val="20"/>
          <w:lang w:val="es-ES"/>
        </w:rPr>
      </w:pPr>
    </w:p>
    <w:p w14:paraId="6751F1D3" w14:textId="77777777" w:rsidR="007F07D4" w:rsidRPr="00DE1E5A" w:rsidRDefault="000F176D" w:rsidP="00AF4833">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14:paraId="4DB72A81" w14:textId="77777777" w:rsidR="007F07D4" w:rsidRPr="00DE1E5A" w:rsidRDefault="007F07D4" w:rsidP="00AF483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06E68490" w14:textId="77777777" w:rsidR="007C2175" w:rsidRPr="007F07D4" w:rsidRDefault="007C2175" w:rsidP="00AF4833">
      <w:pPr>
        <w:jc w:val="both"/>
        <w:rPr>
          <w:rFonts w:ascii="GHEA Grapalat" w:hAnsi="GHEA Grapalat"/>
          <w:sz w:val="22"/>
          <w:szCs w:val="22"/>
          <w:lang w:val="hy-AM"/>
        </w:rPr>
      </w:pPr>
    </w:p>
    <w:p w14:paraId="547838CA" w14:textId="77777777" w:rsidR="007C2175" w:rsidRDefault="000271DE" w:rsidP="00AF4833">
      <w:pPr>
        <w:jc w:val="both"/>
        <w:rPr>
          <w:rFonts w:ascii="GHEA Grapalat" w:hAnsi="GHEA Grapalat" w:cs="Arial"/>
          <w:sz w:val="18"/>
          <w:szCs w:val="18"/>
          <w:vertAlign w:val="superscript"/>
          <w:lang w:val="es-ES"/>
        </w:rPr>
      </w:pPr>
      <w:proofErr w:type="gramStart"/>
      <w:r w:rsidRPr="007F07D4">
        <w:rPr>
          <w:rFonts w:ascii="GHEA Grapalat" w:hAnsi="GHEA Grapalat" w:cs="Arial"/>
          <w:sz w:val="20"/>
          <w:szCs w:val="20"/>
          <w:lang w:val="es-ES"/>
        </w:rPr>
        <w:t>տեղեկություններ</w:t>
      </w:r>
      <w:proofErr w:type="gramEnd"/>
      <w:r w:rsidRPr="007F07D4">
        <w:rPr>
          <w:rFonts w:ascii="GHEA Grapalat" w:hAnsi="GHEA Grapalat" w:cs="Arial"/>
          <w:sz w:val="20"/>
          <w:szCs w:val="20"/>
          <w:lang w:val="es-ES"/>
        </w:rPr>
        <w:t xml:space="preserve">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14:paraId="23278B3B" w14:textId="77777777" w:rsidR="006C3873" w:rsidRPr="00DE1E5A" w:rsidRDefault="006C3873" w:rsidP="00AF4833">
      <w:pPr>
        <w:jc w:val="right"/>
        <w:rPr>
          <w:rFonts w:ascii="GHEA Grapalat" w:hAnsi="GHEA Grapalat"/>
          <w:sz w:val="10"/>
          <w:szCs w:val="10"/>
          <w:lang w:val="es-ES"/>
        </w:rPr>
      </w:pPr>
    </w:p>
    <w:p w14:paraId="3F1514D9" w14:textId="77777777" w:rsidR="00E97AB0" w:rsidRDefault="00E97AB0" w:rsidP="00AF4833">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14:paraId="26CDAE70" w14:textId="77777777" w:rsidR="00E97AB0" w:rsidRPr="00DE1E5A" w:rsidRDefault="00E97AB0" w:rsidP="00AF4833">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BA9BDDA" w14:textId="77777777" w:rsidR="00B2572B" w:rsidRDefault="00E97AB0" w:rsidP="00AF4833">
      <w:pPr>
        <w:jc w:val="both"/>
        <w:rPr>
          <w:rFonts w:ascii="GHEA Grapalat" w:hAnsi="GHEA Grapalat"/>
          <w:sz w:val="20"/>
          <w:lang w:val="es-ES"/>
        </w:rPr>
      </w:pPr>
      <w:proofErr w:type="gramStart"/>
      <w:r>
        <w:rPr>
          <w:rFonts w:ascii="GHEA Grapalat" w:hAnsi="GHEA Grapalat"/>
          <w:sz w:val="20"/>
          <w:lang w:val="es-ES"/>
        </w:rPr>
        <w:t>ապրանքի</w:t>
      </w:r>
      <w:proofErr w:type="gramEnd"/>
      <w:r>
        <w:rPr>
          <w:rFonts w:ascii="GHEA Grapalat" w:hAnsi="GHEA Grapalat"/>
          <w:sz w:val="20"/>
          <w:lang w:val="es-ES"/>
        </w:rPr>
        <w:t xml:space="preserve">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14:paraId="79E532C0" w14:textId="77777777" w:rsidR="006548A2" w:rsidRDefault="006548A2" w:rsidP="00AF4833">
      <w:pPr>
        <w:jc w:val="both"/>
        <w:rPr>
          <w:rFonts w:ascii="GHEA Grapalat" w:hAnsi="GHEA Grapalat"/>
          <w:sz w:val="20"/>
          <w:lang w:val="es-ES"/>
        </w:rPr>
      </w:pPr>
    </w:p>
    <w:p w14:paraId="68D8F8CB" w14:textId="77777777" w:rsidR="006548A2" w:rsidRDefault="006548A2" w:rsidP="00AF4833">
      <w:pPr>
        <w:jc w:val="both"/>
        <w:rPr>
          <w:rFonts w:ascii="GHEA Grapalat" w:hAnsi="GHEA Grapalat"/>
          <w:sz w:val="20"/>
          <w:lang w:val="es-ES"/>
        </w:rPr>
      </w:pPr>
    </w:p>
    <w:p w14:paraId="66CD6620" w14:textId="77777777" w:rsidR="006548A2" w:rsidRDefault="006548A2" w:rsidP="00AF4833">
      <w:pPr>
        <w:jc w:val="both"/>
        <w:rPr>
          <w:rFonts w:ascii="GHEA Grapalat" w:hAnsi="GHEA Grapalat"/>
          <w:sz w:val="20"/>
          <w:lang w:val="es-ES"/>
        </w:rPr>
      </w:pPr>
    </w:p>
    <w:p w14:paraId="70D3C66B" w14:textId="77777777" w:rsidR="006548A2" w:rsidRPr="005E1F72" w:rsidRDefault="006548A2" w:rsidP="00AF4833">
      <w:pPr>
        <w:jc w:val="both"/>
        <w:rPr>
          <w:rFonts w:ascii="GHEA Grapalat" w:hAnsi="GHEA Grapalat"/>
          <w:sz w:val="20"/>
          <w:lang w:val="es-ES"/>
        </w:rPr>
      </w:pPr>
    </w:p>
    <w:p w14:paraId="076FED30" w14:textId="77777777" w:rsidR="00B2572B" w:rsidRPr="005E1F72" w:rsidRDefault="00B2572B" w:rsidP="00AF4833">
      <w:pPr>
        <w:jc w:val="both"/>
        <w:rPr>
          <w:rFonts w:ascii="GHEA Grapalat" w:hAnsi="GHEA Grapalat"/>
          <w:sz w:val="20"/>
          <w:lang w:val="es-ES"/>
        </w:rPr>
      </w:pPr>
    </w:p>
    <w:p w14:paraId="6BEAF6B8" w14:textId="77777777" w:rsidR="00B2572B" w:rsidRPr="005E1F72" w:rsidRDefault="00B2572B" w:rsidP="00AF4833">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3007D819" w14:textId="77777777" w:rsidR="00B2572B" w:rsidRPr="005E1F72" w:rsidRDefault="00B2572B" w:rsidP="00AF4833">
      <w:pPr>
        <w:jc w:val="both"/>
        <w:rPr>
          <w:rFonts w:ascii="GHEA Grapalat" w:hAnsi="GHEA Grapalat" w:cs="Arial"/>
          <w:sz w:val="20"/>
          <w:vertAlign w:val="superscript"/>
          <w:lang w:val="es-ES"/>
        </w:rPr>
      </w:pPr>
    </w:p>
    <w:p w14:paraId="37F9F63F" w14:textId="77777777" w:rsidR="00B2572B" w:rsidRPr="005E1F72" w:rsidRDefault="00B2572B" w:rsidP="00AF4833">
      <w:pPr>
        <w:jc w:val="both"/>
        <w:rPr>
          <w:rFonts w:ascii="GHEA Grapalat" w:hAnsi="GHEA Grapalat"/>
          <w:sz w:val="20"/>
          <w:lang w:val="hy-AM"/>
        </w:rPr>
      </w:pPr>
      <w:r w:rsidRPr="005E1F72">
        <w:rPr>
          <w:rFonts w:ascii="GHEA Grapalat" w:hAnsi="GHEA Grapalat"/>
          <w:sz w:val="20"/>
          <w:lang w:val="hy-AM"/>
        </w:rPr>
        <w:t xml:space="preserve">    </w:t>
      </w:r>
    </w:p>
    <w:p w14:paraId="0B68AD73" w14:textId="77777777" w:rsidR="00B2572B" w:rsidRPr="005E1F72" w:rsidRDefault="00B2572B" w:rsidP="00AF4833">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7"/>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49D2D118" w14:textId="77777777" w:rsidR="00B2572B" w:rsidRPr="005E1F72" w:rsidRDefault="00B2572B" w:rsidP="00AF4833">
      <w:pPr>
        <w:pStyle w:val="BodyTextIndent3"/>
        <w:spacing w:line="240" w:lineRule="auto"/>
        <w:jc w:val="right"/>
        <w:rPr>
          <w:rFonts w:ascii="GHEA Grapalat" w:hAnsi="GHEA Grapalat"/>
          <w:b/>
          <w:lang w:val="hy-AM"/>
        </w:rPr>
      </w:pPr>
    </w:p>
    <w:p w14:paraId="37AC6807" w14:textId="77777777" w:rsidR="00B2572B" w:rsidRPr="005E1F72" w:rsidRDefault="00B2572B" w:rsidP="00AF4833">
      <w:pPr>
        <w:pStyle w:val="BodyTextIndent3"/>
        <w:spacing w:line="240" w:lineRule="auto"/>
        <w:jc w:val="right"/>
        <w:rPr>
          <w:rFonts w:ascii="GHEA Grapalat" w:hAnsi="GHEA Grapalat"/>
          <w:b/>
          <w:lang w:val="hy-AM"/>
        </w:rPr>
      </w:pPr>
    </w:p>
    <w:p w14:paraId="6C1F9401" w14:textId="573DDA3F" w:rsidR="00CE3A99" w:rsidRPr="005E1F72" w:rsidRDefault="00CE3A99" w:rsidP="00AF4833">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14:paraId="127DE4CD" w14:textId="77777777" w:rsidR="000B1088" w:rsidRPr="000B4CF4" w:rsidRDefault="000B1088" w:rsidP="00AF4833">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14:paraId="02BF3876" w14:textId="03CD40D8" w:rsidR="000B1088" w:rsidRPr="005E1F72" w:rsidRDefault="001B0713" w:rsidP="00AF4833">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ԳՀԱՊՁԲ 23/1</w:t>
      </w:r>
      <w:r w:rsidR="00043EE4">
        <w:rPr>
          <w:rFonts w:ascii="GHEA Grapalat" w:hAnsi="GHEA Grapalat" w:cs="Sylfaen"/>
          <w:b/>
          <w:lang w:val="hy-AM"/>
        </w:rPr>
        <w:t xml:space="preserve"> </w:t>
      </w:r>
      <w:r w:rsidR="000B1088" w:rsidRPr="005E1F72">
        <w:rPr>
          <w:rFonts w:ascii="GHEA Grapalat" w:hAnsi="GHEA Grapalat" w:cs="Sylfaen"/>
          <w:b/>
          <w:lang w:val="hy-AM"/>
        </w:rPr>
        <w:t>ծածկագրով</w:t>
      </w:r>
    </w:p>
    <w:p w14:paraId="7CE5ABE1" w14:textId="68882050" w:rsidR="000B1088" w:rsidRPr="005E1F72" w:rsidRDefault="009E72D1" w:rsidP="00AF4833">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w:t>
      </w:r>
      <w:r w:rsidR="00043EE4">
        <w:rPr>
          <w:rFonts w:ascii="GHEA Grapalat" w:hAnsi="GHEA Grapalat" w:cs="Sylfaen"/>
          <w:b/>
          <w:lang w:val="hy-AM"/>
        </w:rPr>
        <w:t xml:space="preserve">ման </w:t>
      </w:r>
      <w:r w:rsidR="000B1088" w:rsidRPr="005E1F72">
        <w:rPr>
          <w:rFonts w:ascii="GHEA Grapalat" w:hAnsi="GHEA Grapalat" w:cs="Sylfaen"/>
          <w:b/>
          <w:lang w:val="hy-AM"/>
        </w:rPr>
        <w:t>հրավերի</w:t>
      </w:r>
    </w:p>
    <w:p w14:paraId="11FFCC9B" w14:textId="77777777" w:rsidR="000B1088" w:rsidRPr="005E1F72" w:rsidRDefault="000B1088" w:rsidP="00AF4833">
      <w:pPr>
        <w:ind w:left="-66"/>
        <w:jc w:val="center"/>
        <w:rPr>
          <w:rFonts w:ascii="GHEA Grapalat" w:hAnsi="GHEA Grapalat"/>
          <w:b/>
          <w:lang w:val="hy-AM"/>
        </w:rPr>
      </w:pPr>
    </w:p>
    <w:p w14:paraId="1D591613" w14:textId="77777777" w:rsidR="000B1088" w:rsidRPr="005E1F72" w:rsidRDefault="000B1088" w:rsidP="00AF4833">
      <w:pPr>
        <w:pStyle w:val="Heading3"/>
        <w:spacing w:line="240" w:lineRule="auto"/>
        <w:ind w:firstLine="567"/>
        <w:jc w:val="left"/>
        <w:rPr>
          <w:rFonts w:ascii="GHEA Grapalat" w:hAnsi="GHEA Grapalat"/>
          <w:b/>
          <w:lang w:val="hy-AM"/>
        </w:rPr>
      </w:pPr>
    </w:p>
    <w:p w14:paraId="7DB0A07A" w14:textId="77777777" w:rsidR="000B1088" w:rsidRPr="005E1F72" w:rsidRDefault="000B1088" w:rsidP="00AF4833">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14:paraId="7C0976C1" w14:textId="77777777" w:rsidR="000B1088" w:rsidRPr="005E1F72" w:rsidRDefault="000B1088" w:rsidP="00AF4833">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14:paraId="121DD5DC" w14:textId="77777777" w:rsidR="000B1088" w:rsidRPr="005E1F72" w:rsidRDefault="000B1088" w:rsidP="00AF4833">
      <w:pPr>
        <w:pStyle w:val="Heading3"/>
        <w:spacing w:line="240" w:lineRule="auto"/>
        <w:ind w:firstLine="567"/>
        <w:rPr>
          <w:rFonts w:ascii="GHEA Grapalat" w:hAnsi="GHEA Grapalat" w:cs="Arial"/>
          <w:lang w:val="es-ES"/>
        </w:rPr>
      </w:pPr>
    </w:p>
    <w:p w14:paraId="1DA20342" w14:textId="6BA946E2" w:rsidR="000B1088" w:rsidRPr="005E1F72" w:rsidRDefault="000B1088" w:rsidP="00AF4833">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1B0713" w:rsidRPr="00043EE4">
        <w:rPr>
          <w:rFonts w:ascii="GHEA Grapalat" w:hAnsi="GHEA Grapalat" w:cs="Arial"/>
          <w:b/>
          <w:sz w:val="20"/>
          <w:szCs w:val="20"/>
          <w:lang w:val="es-ES"/>
        </w:rPr>
        <w:t>ՀՀ ԱՄՎՀ ԳՀԱՊՁԲ 23/1</w:t>
      </w:r>
      <w:r w:rsidR="00043EE4">
        <w:rPr>
          <w:rFonts w:ascii="GHEA Grapalat" w:hAnsi="GHEA Grapalat" w:cs="Arial"/>
          <w:sz w:val="20"/>
          <w:szCs w:val="20"/>
          <w:lang w:val="hy-AM"/>
        </w:rPr>
        <w:t xml:space="preserve"> </w:t>
      </w:r>
      <w:r w:rsidRPr="005E1F72">
        <w:rPr>
          <w:rFonts w:ascii="GHEA Grapalat" w:hAnsi="GHEA Grapalat" w:cs="Arial"/>
          <w:sz w:val="20"/>
          <w:szCs w:val="20"/>
          <w:lang w:val="es-ES"/>
        </w:rPr>
        <w:t xml:space="preserve"> </w:t>
      </w:r>
    </w:p>
    <w:p w14:paraId="6B63C681" w14:textId="77777777" w:rsidR="000B1088" w:rsidRPr="005E1F72" w:rsidRDefault="000B1088" w:rsidP="00AF4833">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14:paraId="6DC3204C" w14:textId="449E70A0" w:rsidR="000B1088" w:rsidRPr="005E1F72" w:rsidRDefault="000B1088" w:rsidP="00AF4833">
      <w:pPr>
        <w:jc w:val="both"/>
        <w:rPr>
          <w:rFonts w:ascii="GHEA Grapalat" w:hAnsi="GHEA Grapalat"/>
          <w:lang w:val="hy-AM"/>
        </w:rPr>
      </w:pPr>
      <w:proofErr w:type="gramStart"/>
      <w:r w:rsidRPr="005E1F72">
        <w:rPr>
          <w:rFonts w:ascii="GHEA Grapalat" w:hAnsi="GHEA Grapalat" w:cs="Arial"/>
          <w:sz w:val="20"/>
          <w:szCs w:val="20"/>
          <w:lang w:val="es-ES"/>
        </w:rPr>
        <w:t>ծածկագրով</w:t>
      </w:r>
      <w:proofErr w:type="gramEnd"/>
      <w:r w:rsidRPr="005E1F72">
        <w:rPr>
          <w:rFonts w:ascii="GHEA Grapalat" w:hAnsi="GHEA Grapalat" w:cs="Arial"/>
          <w:sz w:val="20"/>
          <w:szCs w:val="20"/>
          <w:lang w:val="es-ES"/>
        </w:rPr>
        <w:t xml:space="preserve"> </w:t>
      </w:r>
      <w:r w:rsidR="009E72D1">
        <w:rPr>
          <w:rFonts w:ascii="GHEA Grapalat" w:hAnsi="GHEA Grapalat" w:cs="Arial"/>
          <w:sz w:val="20"/>
          <w:szCs w:val="20"/>
          <w:lang w:val="es-ES"/>
        </w:rPr>
        <w:t>գնանշման հարց</w:t>
      </w:r>
      <w:r w:rsidR="00043EE4">
        <w:rPr>
          <w:rFonts w:ascii="GHEA Grapalat" w:hAnsi="GHEA Grapalat" w:cs="Arial"/>
          <w:sz w:val="20"/>
          <w:szCs w:val="20"/>
          <w:lang w:val="hy-AM"/>
        </w:rPr>
        <w:t xml:space="preserve">ման </w:t>
      </w:r>
      <w:r w:rsidRPr="005E1F72">
        <w:rPr>
          <w:rFonts w:ascii="GHEA Grapalat" w:hAnsi="GHEA Grapalat" w:cs="Arial"/>
          <w:sz w:val="20"/>
          <w:szCs w:val="20"/>
          <w:lang w:val="es-ES"/>
        </w:rPr>
        <w:t>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14:paraId="71BAF0ED" w14:textId="77777777" w:rsidR="000B1088" w:rsidRPr="005E1F72" w:rsidRDefault="000B1088" w:rsidP="00AF4833">
      <w:pPr>
        <w:pStyle w:val="Heading3"/>
        <w:spacing w:line="240" w:lineRule="auto"/>
        <w:ind w:firstLine="567"/>
        <w:rPr>
          <w:rFonts w:ascii="GHEA Grapalat" w:hAnsi="GHEA Grapalat" w:cs="Arial"/>
          <w:lang w:val="es-ES"/>
        </w:rPr>
      </w:pPr>
    </w:p>
    <w:p w14:paraId="2BB9B4E7" w14:textId="77777777" w:rsidR="000B1088" w:rsidRPr="005E1F72" w:rsidRDefault="000B1088" w:rsidP="00AF483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14:paraId="05C9D49F" w14:textId="77777777" w:rsidTr="007760A5">
        <w:tc>
          <w:tcPr>
            <w:tcW w:w="1368" w:type="dxa"/>
            <w:vMerge w:val="restart"/>
            <w:vAlign w:val="center"/>
          </w:tcPr>
          <w:p w14:paraId="0E5DBEB0" w14:textId="77777777" w:rsidR="000B1088" w:rsidRPr="005E1F72" w:rsidRDefault="000B1088" w:rsidP="00AF4833">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5E1F72" w:rsidRDefault="000B1088" w:rsidP="00AF4833">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14:paraId="766853D5" w14:textId="77777777" w:rsidTr="007760A5">
        <w:tc>
          <w:tcPr>
            <w:tcW w:w="1368" w:type="dxa"/>
            <w:vMerge/>
            <w:vAlign w:val="center"/>
          </w:tcPr>
          <w:p w14:paraId="2AEE87B8" w14:textId="77777777" w:rsidR="00ED36CA" w:rsidRPr="005E1F72" w:rsidRDefault="00ED36CA" w:rsidP="00AF4833">
            <w:pPr>
              <w:jc w:val="center"/>
              <w:rPr>
                <w:rFonts w:ascii="GHEA Grapalat" w:hAnsi="GHEA Grapalat"/>
                <w:b/>
                <w:bCs/>
                <w:sz w:val="16"/>
                <w:szCs w:val="18"/>
                <w:lang w:val="es-ES"/>
              </w:rPr>
            </w:pPr>
          </w:p>
        </w:tc>
        <w:tc>
          <w:tcPr>
            <w:tcW w:w="1460" w:type="dxa"/>
            <w:vAlign w:val="center"/>
          </w:tcPr>
          <w:p w14:paraId="1BD95AEA" w14:textId="77777777" w:rsidR="00ED36CA" w:rsidRPr="001557AE" w:rsidRDefault="00E968EF" w:rsidP="00AF4833">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14:paraId="7C8177E7" w14:textId="77777777" w:rsidR="00ED36CA" w:rsidRPr="001557AE" w:rsidRDefault="00ED36CA" w:rsidP="00AF4833">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14:paraId="0DE1E244" w14:textId="56D7A6D3" w:rsidR="00ED36CA" w:rsidRPr="001557AE" w:rsidRDefault="00D153AE" w:rsidP="00AF4833">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2DB1FC3B" w14:textId="77777777" w:rsidR="00ED36CA" w:rsidRPr="001557AE" w:rsidRDefault="00ED36CA" w:rsidP="00AF4833">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14:paraId="20263FBF" w14:textId="77777777" w:rsidR="00ED36CA" w:rsidRPr="001557AE" w:rsidRDefault="00ED36CA" w:rsidP="00AF4833">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14:paraId="542CEC7B" w14:textId="77777777" w:rsidTr="007760A5">
        <w:tc>
          <w:tcPr>
            <w:tcW w:w="1368" w:type="dxa"/>
          </w:tcPr>
          <w:p w14:paraId="1B64FD3B" w14:textId="77777777" w:rsidR="00ED36CA" w:rsidRPr="005E1F72" w:rsidRDefault="00ED36CA" w:rsidP="00AF4833">
            <w:pPr>
              <w:pStyle w:val="Heading3"/>
              <w:spacing w:line="240" w:lineRule="auto"/>
              <w:jc w:val="left"/>
              <w:rPr>
                <w:rFonts w:ascii="GHEA Grapalat" w:hAnsi="GHEA Grapalat"/>
                <w:b/>
                <w:lang w:val="hy-AM"/>
              </w:rPr>
            </w:pPr>
          </w:p>
        </w:tc>
        <w:tc>
          <w:tcPr>
            <w:tcW w:w="1460" w:type="dxa"/>
          </w:tcPr>
          <w:p w14:paraId="0C5374D0" w14:textId="77777777" w:rsidR="00ED36CA" w:rsidRPr="005E1F72" w:rsidRDefault="00ED36CA" w:rsidP="00AF4833">
            <w:pPr>
              <w:pStyle w:val="Heading3"/>
              <w:spacing w:line="240" w:lineRule="auto"/>
              <w:jc w:val="left"/>
              <w:rPr>
                <w:rFonts w:ascii="GHEA Grapalat" w:hAnsi="GHEA Grapalat"/>
                <w:b/>
                <w:lang w:val="hy-AM"/>
              </w:rPr>
            </w:pPr>
          </w:p>
        </w:tc>
        <w:tc>
          <w:tcPr>
            <w:tcW w:w="2003" w:type="dxa"/>
          </w:tcPr>
          <w:p w14:paraId="78B501C3" w14:textId="77777777" w:rsidR="00ED36CA" w:rsidRPr="005E1F72" w:rsidRDefault="00ED36CA" w:rsidP="00AF4833">
            <w:pPr>
              <w:pStyle w:val="Heading3"/>
              <w:spacing w:line="240" w:lineRule="auto"/>
              <w:jc w:val="left"/>
              <w:rPr>
                <w:rFonts w:ascii="GHEA Grapalat" w:hAnsi="GHEA Grapalat"/>
                <w:b/>
                <w:lang w:val="hy-AM"/>
              </w:rPr>
            </w:pPr>
          </w:p>
        </w:tc>
        <w:tc>
          <w:tcPr>
            <w:tcW w:w="1757" w:type="dxa"/>
          </w:tcPr>
          <w:p w14:paraId="53118A81" w14:textId="77777777" w:rsidR="00ED36CA" w:rsidRPr="005E1F72" w:rsidRDefault="00ED36CA" w:rsidP="00AF4833">
            <w:pPr>
              <w:pStyle w:val="Heading3"/>
              <w:spacing w:line="240" w:lineRule="auto"/>
              <w:jc w:val="left"/>
              <w:rPr>
                <w:rFonts w:ascii="GHEA Grapalat" w:hAnsi="GHEA Grapalat"/>
                <w:b/>
                <w:lang w:val="hy-AM"/>
              </w:rPr>
            </w:pPr>
          </w:p>
        </w:tc>
        <w:tc>
          <w:tcPr>
            <w:tcW w:w="1530" w:type="dxa"/>
          </w:tcPr>
          <w:p w14:paraId="62FB49A8" w14:textId="77777777" w:rsidR="00ED36CA" w:rsidRPr="005E1F72" w:rsidRDefault="00ED36CA" w:rsidP="00AF4833">
            <w:pPr>
              <w:pStyle w:val="Heading3"/>
              <w:spacing w:line="240" w:lineRule="auto"/>
              <w:jc w:val="left"/>
              <w:rPr>
                <w:rFonts w:ascii="GHEA Grapalat" w:hAnsi="GHEA Grapalat"/>
                <w:b/>
                <w:lang w:val="hy-AM"/>
              </w:rPr>
            </w:pPr>
          </w:p>
        </w:tc>
        <w:tc>
          <w:tcPr>
            <w:tcW w:w="1800" w:type="dxa"/>
          </w:tcPr>
          <w:p w14:paraId="5D45A738" w14:textId="77777777" w:rsidR="00ED36CA" w:rsidRPr="005E1F72" w:rsidRDefault="00ED36CA" w:rsidP="00AF4833">
            <w:pPr>
              <w:pStyle w:val="Heading3"/>
              <w:spacing w:line="240" w:lineRule="auto"/>
              <w:jc w:val="left"/>
              <w:rPr>
                <w:rFonts w:ascii="GHEA Grapalat" w:hAnsi="GHEA Grapalat"/>
                <w:b/>
                <w:lang w:val="hy-AM"/>
              </w:rPr>
            </w:pPr>
          </w:p>
        </w:tc>
      </w:tr>
      <w:tr w:rsidR="00ED36CA" w:rsidRPr="005E1F72" w14:paraId="22C687E1" w14:textId="77777777" w:rsidTr="007760A5">
        <w:tc>
          <w:tcPr>
            <w:tcW w:w="1368" w:type="dxa"/>
          </w:tcPr>
          <w:p w14:paraId="5A78FC0E" w14:textId="77777777" w:rsidR="00ED36CA" w:rsidRPr="005E1F72" w:rsidRDefault="00ED36CA" w:rsidP="00AF4833">
            <w:pPr>
              <w:pStyle w:val="Heading3"/>
              <w:spacing w:line="240" w:lineRule="auto"/>
              <w:jc w:val="left"/>
              <w:rPr>
                <w:rFonts w:ascii="GHEA Grapalat" w:hAnsi="GHEA Grapalat"/>
                <w:b/>
                <w:lang w:val="hy-AM"/>
              </w:rPr>
            </w:pPr>
          </w:p>
        </w:tc>
        <w:tc>
          <w:tcPr>
            <w:tcW w:w="1460" w:type="dxa"/>
          </w:tcPr>
          <w:p w14:paraId="6E6A88F6" w14:textId="77777777" w:rsidR="00ED36CA" w:rsidRPr="005E1F72" w:rsidRDefault="00ED36CA" w:rsidP="00AF4833">
            <w:pPr>
              <w:pStyle w:val="Heading3"/>
              <w:spacing w:line="240" w:lineRule="auto"/>
              <w:jc w:val="left"/>
              <w:rPr>
                <w:rFonts w:ascii="GHEA Grapalat" w:hAnsi="GHEA Grapalat"/>
                <w:b/>
                <w:lang w:val="hy-AM"/>
              </w:rPr>
            </w:pPr>
          </w:p>
        </w:tc>
        <w:tc>
          <w:tcPr>
            <w:tcW w:w="2003" w:type="dxa"/>
          </w:tcPr>
          <w:p w14:paraId="08154A72" w14:textId="77777777" w:rsidR="00ED36CA" w:rsidRPr="005E1F72" w:rsidRDefault="00ED36CA" w:rsidP="00AF4833">
            <w:pPr>
              <w:pStyle w:val="Heading3"/>
              <w:spacing w:line="240" w:lineRule="auto"/>
              <w:jc w:val="left"/>
              <w:rPr>
                <w:rFonts w:ascii="GHEA Grapalat" w:hAnsi="GHEA Grapalat"/>
                <w:b/>
                <w:lang w:val="hy-AM"/>
              </w:rPr>
            </w:pPr>
          </w:p>
        </w:tc>
        <w:tc>
          <w:tcPr>
            <w:tcW w:w="1757" w:type="dxa"/>
          </w:tcPr>
          <w:p w14:paraId="33D59B4E" w14:textId="77777777" w:rsidR="00ED36CA" w:rsidRPr="005E1F72" w:rsidRDefault="00ED36CA" w:rsidP="00AF4833">
            <w:pPr>
              <w:pStyle w:val="Heading3"/>
              <w:spacing w:line="240" w:lineRule="auto"/>
              <w:jc w:val="left"/>
              <w:rPr>
                <w:rFonts w:ascii="GHEA Grapalat" w:hAnsi="GHEA Grapalat"/>
                <w:b/>
                <w:lang w:val="hy-AM"/>
              </w:rPr>
            </w:pPr>
          </w:p>
        </w:tc>
        <w:tc>
          <w:tcPr>
            <w:tcW w:w="1530" w:type="dxa"/>
          </w:tcPr>
          <w:p w14:paraId="24B3D967" w14:textId="77777777" w:rsidR="00ED36CA" w:rsidRPr="005E1F72" w:rsidRDefault="00ED36CA" w:rsidP="00AF4833">
            <w:pPr>
              <w:pStyle w:val="Heading3"/>
              <w:spacing w:line="240" w:lineRule="auto"/>
              <w:jc w:val="left"/>
              <w:rPr>
                <w:rFonts w:ascii="GHEA Grapalat" w:hAnsi="GHEA Grapalat"/>
                <w:b/>
                <w:lang w:val="hy-AM"/>
              </w:rPr>
            </w:pPr>
          </w:p>
        </w:tc>
        <w:tc>
          <w:tcPr>
            <w:tcW w:w="1800" w:type="dxa"/>
          </w:tcPr>
          <w:p w14:paraId="22A804A2" w14:textId="77777777" w:rsidR="00ED36CA" w:rsidRPr="005E1F72" w:rsidRDefault="00ED36CA" w:rsidP="00AF4833">
            <w:pPr>
              <w:pStyle w:val="Heading3"/>
              <w:spacing w:line="240" w:lineRule="auto"/>
              <w:jc w:val="left"/>
              <w:rPr>
                <w:rFonts w:ascii="GHEA Grapalat" w:hAnsi="GHEA Grapalat"/>
                <w:b/>
                <w:lang w:val="hy-AM"/>
              </w:rPr>
            </w:pPr>
          </w:p>
        </w:tc>
      </w:tr>
      <w:tr w:rsidR="00ED36CA" w:rsidRPr="005E1F72" w14:paraId="0D70CD48" w14:textId="77777777" w:rsidTr="007760A5">
        <w:tc>
          <w:tcPr>
            <w:tcW w:w="1368" w:type="dxa"/>
          </w:tcPr>
          <w:p w14:paraId="35579217" w14:textId="77777777" w:rsidR="00ED36CA" w:rsidRPr="005E1F72" w:rsidRDefault="00ED36CA" w:rsidP="00AF4833">
            <w:pPr>
              <w:pStyle w:val="Heading3"/>
              <w:spacing w:line="240" w:lineRule="auto"/>
              <w:jc w:val="left"/>
              <w:rPr>
                <w:rFonts w:ascii="GHEA Grapalat" w:hAnsi="GHEA Grapalat"/>
                <w:b/>
                <w:lang w:val="hy-AM"/>
              </w:rPr>
            </w:pPr>
          </w:p>
        </w:tc>
        <w:tc>
          <w:tcPr>
            <w:tcW w:w="1460" w:type="dxa"/>
          </w:tcPr>
          <w:p w14:paraId="7B8C3D8A" w14:textId="77777777" w:rsidR="00ED36CA" w:rsidRPr="005E1F72" w:rsidRDefault="00ED36CA" w:rsidP="00AF4833">
            <w:pPr>
              <w:pStyle w:val="Heading3"/>
              <w:spacing w:line="240" w:lineRule="auto"/>
              <w:jc w:val="left"/>
              <w:rPr>
                <w:rFonts w:ascii="GHEA Grapalat" w:hAnsi="GHEA Grapalat"/>
                <w:b/>
                <w:lang w:val="hy-AM"/>
              </w:rPr>
            </w:pPr>
          </w:p>
        </w:tc>
        <w:tc>
          <w:tcPr>
            <w:tcW w:w="2003" w:type="dxa"/>
          </w:tcPr>
          <w:p w14:paraId="4E21D862" w14:textId="77777777" w:rsidR="00ED36CA" w:rsidRPr="005E1F72" w:rsidRDefault="00ED36CA" w:rsidP="00AF4833">
            <w:pPr>
              <w:pStyle w:val="Heading3"/>
              <w:spacing w:line="240" w:lineRule="auto"/>
              <w:jc w:val="left"/>
              <w:rPr>
                <w:rFonts w:ascii="GHEA Grapalat" w:hAnsi="GHEA Grapalat"/>
                <w:b/>
                <w:lang w:val="hy-AM"/>
              </w:rPr>
            </w:pPr>
          </w:p>
        </w:tc>
        <w:tc>
          <w:tcPr>
            <w:tcW w:w="1757" w:type="dxa"/>
          </w:tcPr>
          <w:p w14:paraId="03770E2F" w14:textId="77777777" w:rsidR="00ED36CA" w:rsidRPr="005E1F72" w:rsidRDefault="00ED36CA" w:rsidP="00AF4833">
            <w:pPr>
              <w:pStyle w:val="Heading3"/>
              <w:spacing w:line="240" w:lineRule="auto"/>
              <w:jc w:val="left"/>
              <w:rPr>
                <w:rFonts w:ascii="GHEA Grapalat" w:hAnsi="GHEA Grapalat"/>
                <w:b/>
                <w:lang w:val="hy-AM"/>
              </w:rPr>
            </w:pPr>
          </w:p>
        </w:tc>
        <w:tc>
          <w:tcPr>
            <w:tcW w:w="1530" w:type="dxa"/>
          </w:tcPr>
          <w:p w14:paraId="0967C7BE" w14:textId="77777777" w:rsidR="00ED36CA" w:rsidRPr="005E1F72" w:rsidRDefault="00ED36CA" w:rsidP="00AF4833">
            <w:pPr>
              <w:pStyle w:val="Heading3"/>
              <w:spacing w:line="240" w:lineRule="auto"/>
              <w:jc w:val="left"/>
              <w:rPr>
                <w:rFonts w:ascii="GHEA Grapalat" w:hAnsi="GHEA Grapalat"/>
                <w:b/>
                <w:lang w:val="hy-AM"/>
              </w:rPr>
            </w:pPr>
          </w:p>
        </w:tc>
        <w:tc>
          <w:tcPr>
            <w:tcW w:w="1800" w:type="dxa"/>
          </w:tcPr>
          <w:p w14:paraId="6D666D02" w14:textId="77777777" w:rsidR="00ED36CA" w:rsidRPr="005E1F72" w:rsidRDefault="00ED36CA" w:rsidP="00AF4833">
            <w:pPr>
              <w:pStyle w:val="Heading3"/>
              <w:spacing w:line="240" w:lineRule="auto"/>
              <w:jc w:val="left"/>
              <w:rPr>
                <w:rFonts w:ascii="GHEA Grapalat" w:hAnsi="GHEA Grapalat"/>
                <w:b/>
                <w:lang w:val="hy-AM"/>
              </w:rPr>
            </w:pPr>
          </w:p>
        </w:tc>
      </w:tr>
    </w:tbl>
    <w:p w14:paraId="3B7FF7D5" w14:textId="77777777" w:rsidR="000B1088" w:rsidRPr="005E1F72" w:rsidRDefault="000B1088" w:rsidP="00AF4833">
      <w:pPr>
        <w:pStyle w:val="Heading3"/>
        <w:spacing w:line="240" w:lineRule="auto"/>
        <w:ind w:firstLine="567"/>
        <w:jc w:val="left"/>
        <w:rPr>
          <w:rFonts w:ascii="GHEA Grapalat" w:hAnsi="GHEA Grapalat"/>
          <w:b/>
          <w:lang w:val="en-US"/>
        </w:rPr>
      </w:pPr>
    </w:p>
    <w:p w14:paraId="37537474" w14:textId="77777777" w:rsidR="000B1088" w:rsidRPr="005E1F72" w:rsidRDefault="000B1088" w:rsidP="00AF4833">
      <w:pPr>
        <w:pStyle w:val="Heading3"/>
        <w:spacing w:line="240" w:lineRule="auto"/>
        <w:ind w:firstLine="567"/>
        <w:jc w:val="left"/>
        <w:rPr>
          <w:rFonts w:ascii="GHEA Grapalat" w:hAnsi="GHEA Grapalat"/>
          <w:b/>
          <w:lang w:val="en-US"/>
        </w:rPr>
      </w:pPr>
    </w:p>
    <w:p w14:paraId="17A76A53" w14:textId="77777777" w:rsidR="000B1088" w:rsidRPr="005E1F72" w:rsidRDefault="000B1088" w:rsidP="00AF4833">
      <w:pPr>
        <w:pStyle w:val="Heading3"/>
        <w:spacing w:line="240" w:lineRule="auto"/>
        <w:ind w:firstLine="567"/>
        <w:jc w:val="left"/>
        <w:rPr>
          <w:rFonts w:ascii="GHEA Grapalat" w:hAnsi="GHEA Grapalat"/>
          <w:b/>
          <w:lang w:val="en-US"/>
        </w:rPr>
      </w:pPr>
    </w:p>
    <w:p w14:paraId="0CA6A003" w14:textId="77777777" w:rsidR="000B1088" w:rsidRPr="005E1F72" w:rsidRDefault="000B1088" w:rsidP="00AF4833">
      <w:pPr>
        <w:pStyle w:val="Heading3"/>
        <w:spacing w:line="240" w:lineRule="auto"/>
        <w:ind w:firstLine="567"/>
        <w:jc w:val="left"/>
        <w:rPr>
          <w:rFonts w:ascii="GHEA Grapalat" w:hAnsi="GHEA Grapalat"/>
          <w:b/>
          <w:lang w:val="en-US"/>
        </w:rPr>
      </w:pPr>
    </w:p>
    <w:p w14:paraId="6F554CDB" w14:textId="77777777" w:rsidR="000B1088" w:rsidRPr="005E1F72" w:rsidRDefault="000B1088" w:rsidP="00AF4833">
      <w:pPr>
        <w:rPr>
          <w:rFonts w:ascii="GHEA Grapalat" w:hAnsi="GHEA Grapalat"/>
          <w:sz w:val="20"/>
          <w:lang w:val="es-ES"/>
        </w:rPr>
      </w:pPr>
    </w:p>
    <w:p w14:paraId="36726F7C" w14:textId="77777777" w:rsidR="000B1088" w:rsidRPr="005E1F72" w:rsidRDefault="000B1088" w:rsidP="00AF4833">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14:paraId="5F2BC0AF" w14:textId="77777777" w:rsidR="000B1088" w:rsidRPr="00383931" w:rsidRDefault="000B1088" w:rsidP="00AF4833">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14:paraId="2C8BF535" w14:textId="77777777" w:rsidR="000B1088" w:rsidRPr="00383931" w:rsidRDefault="000B1088" w:rsidP="00AF4833">
      <w:pPr>
        <w:jc w:val="right"/>
        <w:rPr>
          <w:rFonts w:ascii="GHEA Grapalat" w:hAnsi="GHEA Grapalat" w:cs="Sylfaen"/>
          <w:sz w:val="20"/>
          <w:lang w:val="hy-AM"/>
        </w:rPr>
      </w:pPr>
    </w:p>
    <w:p w14:paraId="104AC0DB" w14:textId="77777777" w:rsidR="000B1088" w:rsidRPr="00383931" w:rsidRDefault="000B1088" w:rsidP="00AF4833">
      <w:pPr>
        <w:jc w:val="right"/>
        <w:rPr>
          <w:rFonts w:ascii="GHEA Grapalat" w:hAnsi="GHEA Grapalat" w:cs="Sylfaen"/>
          <w:sz w:val="20"/>
          <w:lang w:val="hy-AM"/>
        </w:rPr>
      </w:pPr>
    </w:p>
    <w:p w14:paraId="1ED559CB" w14:textId="77777777" w:rsidR="000B1088" w:rsidRPr="005E1F72" w:rsidRDefault="000B1088" w:rsidP="00AF4833">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9E2781D" w14:textId="77777777" w:rsidR="000B1088" w:rsidRPr="005E1F72" w:rsidRDefault="000B1088" w:rsidP="00AF4833">
      <w:pPr>
        <w:jc w:val="right"/>
        <w:rPr>
          <w:rFonts w:ascii="GHEA Grapalat" w:hAnsi="GHEA Grapalat"/>
          <w:sz w:val="20"/>
          <w:lang w:val="hy-AM"/>
        </w:rPr>
      </w:pPr>
    </w:p>
    <w:p w14:paraId="0026F9A8" w14:textId="77777777" w:rsidR="000B1088" w:rsidRPr="005E1F72" w:rsidRDefault="000B1088" w:rsidP="00AF4833">
      <w:pPr>
        <w:jc w:val="right"/>
        <w:rPr>
          <w:rFonts w:ascii="GHEA Grapalat" w:hAnsi="GHEA Grapalat"/>
          <w:sz w:val="20"/>
          <w:lang w:val="hy-AM"/>
        </w:rPr>
      </w:pPr>
    </w:p>
    <w:p w14:paraId="72446517" w14:textId="77777777" w:rsidR="001B7698" w:rsidRPr="002A4619" w:rsidRDefault="001B7698" w:rsidP="00AF4833">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14:paraId="44E71300" w14:textId="77777777" w:rsidR="002A773D" w:rsidRDefault="002A773D" w:rsidP="00AF4833">
      <w:pPr>
        <w:pStyle w:val="BodyTextIndent3"/>
        <w:spacing w:line="240" w:lineRule="auto"/>
        <w:ind w:firstLine="0"/>
        <w:jc w:val="right"/>
        <w:rPr>
          <w:rFonts w:ascii="GHEA Grapalat" w:hAnsi="GHEA Grapalat"/>
          <w:b/>
          <w:lang w:val="hy-AM"/>
        </w:rPr>
      </w:pPr>
    </w:p>
    <w:p w14:paraId="6FD0C196" w14:textId="77777777" w:rsidR="002A773D" w:rsidRDefault="002A773D" w:rsidP="00AF4833">
      <w:pPr>
        <w:pStyle w:val="BodyTextIndent3"/>
        <w:spacing w:line="240" w:lineRule="auto"/>
        <w:ind w:firstLine="0"/>
        <w:jc w:val="right"/>
        <w:rPr>
          <w:rFonts w:ascii="GHEA Grapalat" w:hAnsi="GHEA Grapalat"/>
          <w:b/>
          <w:lang w:val="hy-AM"/>
        </w:rPr>
      </w:pPr>
    </w:p>
    <w:p w14:paraId="369F887C" w14:textId="77777777" w:rsidR="002A773D" w:rsidRDefault="002A773D" w:rsidP="00AF4833">
      <w:pPr>
        <w:pStyle w:val="BodyTextIndent3"/>
        <w:spacing w:line="240" w:lineRule="auto"/>
        <w:ind w:firstLine="0"/>
        <w:jc w:val="right"/>
        <w:rPr>
          <w:rFonts w:ascii="GHEA Grapalat" w:hAnsi="GHEA Grapalat"/>
          <w:b/>
          <w:lang w:val="hy-AM"/>
        </w:rPr>
      </w:pPr>
    </w:p>
    <w:p w14:paraId="2143D397" w14:textId="77777777" w:rsidR="002A773D" w:rsidRDefault="002A773D" w:rsidP="00AF4833">
      <w:pPr>
        <w:pStyle w:val="BodyTextIndent3"/>
        <w:spacing w:line="240" w:lineRule="auto"/>
        <w:ind w:firstLine="0"/>
        <w:jc w:val="right"/>
        <w:rPr>
          <w:rFonts w:ascii="GHEA Grapalat" w:hAnsi="GHEA Grapalat"/>
          <w:b/>
          <w:lang w:val="hy-AM"/>
        </w:rPr>
      </w:pPr>
    </w:p>
    <w:p w14:paraId="421919D4" w14:textId="77777777" w:rsidR="002A773D" w:rsidRDefault="002A773D" w:rsidP="00AF4833">
      <w:pPr>
        <w:pStyle w:val="BodyTextIndent3"/>
        <w:spacing w:line="240" w:lineRule="auto"/>
        <w:ind w:firstLine="0"/>
        <w:jc w:val="right"/>
        <w:rPr>
          <w:rFonts w:ascii="GHEA Grapalat" w:hAnsi="GHEA Grapalat"/>
          <w:b/>
          <w:lang w:val="hy-AM"/>
        </w:rPr>
      </w:pPr>
    </w:p>
    <w:p w14:paraId="5800A8EA" w14:textId="77777777" w:rsidR="002A773D" w:rsidRDefault="002A773D" w:rsidP="00AF4833">
      <w:pPr>
        <w:pStyle w:val="BodyTextIndent3"/>
        <w:spacing w:line="240" w:lineRule="auto"/>
        <w:ind w:firstLine="0"/>
        <w:jc w:val="right"/>
        <w:rPr>
          <w:rFonts w:ascii="GHEA Grapalat" w:hAnsi="GHEA Grapalat"/>
          <w:b/>
          <w:lang w:val="hy-AM"/>
        </w:rPr>
      </w:pPr>
    </w:p>
    <w:p w14:paraId="2C5CFD1D" w14:textId="77777777" w:rsidR="002A773D" w:rsidRDefault="002A773D" w:rsidP="00AF4833">
      <w:pPr>
        <w:pStyle w:val="BodyTextIndent3"/>
        <w:spacing w:line="240" w:lineRule="auto"/>
        <w:ind w:firstLine="0"/>
        <w:jc w:val="right"/>
        <w:rPr>
          <w:rFonts w:ascii="GHEA Grapalat" w:hAnsi="GHEA Grapalat"/>
          <w:b/>
          <w:lang w:val="hy-AM"/>
        </w:rPr>
      </w:pPr>
    </w:p>
    <w:p w14:paraId="06670ECA" w14:textId="77777777" w:rsidR="002A773D" w:rsidRDefault="002A773D" w:rsidP="00AF4833">
      <w:pPr>
        <w:pStyle w:val="BodyTextIndent3"/>
        <w:spacing w:line="240" w:lineRule="auto"/>
        <w:ind w:firstLine="0"/>
        <w:jc w:val="right"/>
        <w:rPr>
          <w:rFonts w:ascii="GHEA Grapalat" w:hAnsi="GHEA Grapalat"/>
          <w:b/>
          <w:lang w:val="hy-AM"/>
        </w:rPr>
      </w:pPr>
    </w:p>
    <w:p w14:paraId="3AAF1946" w14:textId="77777777" w:rsidR="002A773D" w:rsidRDefault="002A773D" w:rsidP="00AF4833">
      <w:pPr>
        <w:pStyle w:val="BodyTextIndent3"/>
        <w:spacing w:line="240" w:lineRule="auto"/>
        <w:ind w:firstLine="0"/>
        <w:jc w:val="right"/>
        <w:rPr>
          <w:rFonts w:ascii="GHEA Grapalat" w:hAnsi="GHEA Grapalat"/>
          <w:b/>
          <w:lang w:val="hy-AM"/>
        </w:rPr>
      </w:pPr>
    </w:p>
    <w:p w14:paraId="6A696D9D" w14:textId="77777777" w:rsidR="002A773D" w:rsidRDefault="002A773D" w:rsidP="00AF4833">
      <w:pPr>
        <w:pStyle w:val="BodyTextIndent3"/>
        <w:spacing w:line="240" w:lineRule="auto"/>
        <w:ind w:firstLine="0"/>
        <w:jc w:val="right"/>
        <w:rPr>
          <w:rFonts w:ascii="GHEA Grapalat" w:hAnsi="GHEA Grapalat"/>
          <w:b/>
          <w:lang w:val="hy-AM"/>
        </w:rPr>
      </w:pPr>
    </w:p>
    <w:p w14:paraId="699F2268" w14:textId="77777777" w:rsidR="002A773D" w:rsidRDefault="002A773D" w:rsidP="00AF4833">
      <w:pPr>
        <w:pStyle w:val="BodyTextIndent3"/>
        <w:spacing w:line="240" w:lineRule="auto"/>
        <w:ind w:firstLine="0"/>
        <w:jc w:val="right"/>
        <w:rPr>
          <w:rFonts w:ascii="GHEA Grapalat" w:hAnsi="GHEA Grapalat"/>
          <w:b/>
          <w:lang w:val="hy-AM"/>
        </w:rPr>
      </w:pPr>
    </w:p>
    <w:p w14:paraId="18F7F216" w14:textId="77777777" w:rsidR="002A773D" w:rsidRDefault="002A773D" w:rsidP="00AF4833">
      <w:pPr>
        <w:pStyle w:val="BodyTextIndent3"/>
        <w:spacing w:line="240" w:lineRule="auto"/>
        <w:ind w:firstLine="0"/>
        <w:jc w:val="right"/>
        <w:rPr>
          <w:rFonts w:ascii="GHEA Grapalat" w:hAnsi="GHEA Grapalat"/>
          <w:b/>
          <w:lang w:val="hy-AM"/>
        </w:rPr>
      </w:pPr>
    </w:p>
    <w:p w14:paraId="7B0EE498" w14:textId="77777777" w:rsidR="002A773D" w:rsidRDefault="002A773D" w:rsidP="00AF4833">
      <w:pPr>
        <w:pStyle w:val="BodyTextIndent3"/>
        <w:spacing w:line="240" w:lineRule="auto"/>
        <w:ind w:firstLine="0"/>
        <w:jc w:val="right"/>
        <w:rPr>
          <w:rFonts w:ascii="GHEA Grapalat" w:hAnsi="GHEA Grapalat"/>
          <w:b/>
          <w:lang w:val="hy-AM"/>
        </w:rPr>
      </w:pPr>
    </w:p>
    <w:p w14:paraId="05649AAD" w14:textId="77777777" w:rsidR="002A773D" w:rsidRDefault="002A773D" w:rsidP="00AF4833">
      <w:pPr>
        <w:pStyle w:val="BodyTextIndent3"/>
        <w:spacing w:line="240" w:lineRule="auto"/>
        <w:ind w:firstLine="0"/>
        <w:jc w:val="right"/>
        <w:rPr>
          <w:rFonts w:ascii="GHEA Grapalat" w:hAnsi="GHEA Grapalat"/>
          <w:b/>
          <w:lang w:val="hy-AM"/>
        </w:rPr>
      </w:pPr>
    </w:p>
    <w:p w14:paraId="7F8E9145" w14:textId="77777777" w:rsidR="002A773D" w:rsidRDefault="002A773D" w:rsidP="00AF4833">
      <w:pPr>
        <w:pStyle w:val="BodyTextIndent3"/>
        <w:spacing w:line="240" w:lineRule="auto"/>
        <w:ind w:firstLine="0"/>
        <w:jc w:val="right"/>
        <w:rPr>
          <w:rFonts w:ascii="GHEA Grapalat" w:hAnsi="GHEA Grapalat"/>
          <w:b/>
          <w:lang w:val="hy-AM"/>
        </w:rPr>
      </w:pPr>
    </w:p>
    <w:p w14:paraId="1B680DA3" w14:textId="77777777" w:rsidR="002A773D" w:rsidRDefault="002A773D" w:rsidP="00AF4833">
      <w:pPr>
        <w:pStyle w:val="BodyTextIndent3"/>
        <w:spacing w:line="240" w:lineRule="auto"/>
        <w:ind w:firstLine="0"/>
        <w:jc w:val="right"/>
        <w:rPr>
          <w:rFonts w:ascii="GHEA Grapalat" w:hAnsi="GHEA Grapalat"/>
          <w:b/>
          <w:lang w:val="hy-AM"/>
        </w:rPr>
      </w:pPr>
    </w:p>
    <w:p w14:paraId="01DFEC94" w14:textId="77777777" w:rsidR="002A773D" w:rsidRDefault="002A773D" w:rsidP="00AF4833">
      <w:pPr>
        <w:pStyle w:val="BodyTextIndent3"/>
        <w:spacing w:line="240" w:lineRule="auto"/>
        <w:ind w:firstLine="0"/>
        <w:jc w:val="right"/>
        <w:rPr>
          <w:rFonts w:ascii="GHEA Grapalat" w:hAnsi="GHEA Grapalat"/>
          <w:b/>
          <w:lang w:val="hy-AM"/>
        </w:rPr>
      </w:pPr>
    </w:p>
    <w:p w14:paraId="06838C63" w14:textId="77777777" w:rsidR="002A773D" w:rsidRDefault="002A773D" w:rsidP="00AF4833">
      <w:pPr>
        <w:pStyle w:val="BodyTextIndent3"/>
        <w:spacing w:line="240" w:lineRule="auto"/>
        <w:ind w:firstLine="0"/>
        <w:jc w:val="right"/>
        <w:rPr>
          <w:rFonts w:ascii="GHEA Grapalat" w:hAnsi="GHEA Grapalat"/>
          <w:b/>
          <w:lang w:val="hy-AM"/>
        </w:rPr>
      </w:pPr>
    </w:p>
    <w:p w14:paraId="7FAD624B" w14:textId="77777777" w:rsidR="002A773D" w:rsidRDefault="002A773D" w:rsidP="00AF4833">
      <w:pPr>
        <w:pStyle w:val="BodyTextIndent3"/>
        <w:spacing w:line="240" w:lineRule="auto"/>
        <w:ind w:firstLine="0"/>
        <w:jc w:val="right"/>
        <w:rPr>
          <w:rFonts w:ascii="GHEA Grapalat" w:hAnsi="GHEA Grapalat"/>
          <w:b/>
          <w:lang w:val="hy-AM"/>
        </w:rPr>
      </w:pPr>
    </w:p>
    <w:p w14:paraId="39A0CE26" w14:textId="77777777" w:rsidR="002A773D" w:rsidRDefault="002A773D" w:rsidP="00AF4833">
      <w:pPr>
        <w:pStyle w:val="BodyTextIndent3"/>
        <w:spacing w:line="240" w:lineRule="auto"/>
        <w:ind w:firstLine="0"/>
        <w:jc w:val="right"/>
        <w:rPr>
          <w:rFonts w:ascii="GHEA Grapalat" w:hAnsi="GHEA Grapalat"/>
          <w:b/>
          <w:lang w:val="hy-AM"/>
        </w:rPr>
      </w:pPr>
    </w:p>
    <w:p w14:paraId="69115C8C" w14:textId="77777777" w:rsidR="002A773D" w:rsidRDefault="002A773D" w:rsidP="00AF4833">
      <w:pPr>
        <w:pStyle w:val="BodyTextIndent3"/>
        <w:spacing w:line="240" w:lineRule="auto"/>
        <w:ind w:firstLine="0"/>
        <w:jc w:val="right"/>
        <w:rPr>
          <w:rFonts w:ascii="GHEA Grapalat" w:hAnsi="GHEA Grapalat"/>
          <w:b/>
          <w:lang w:val="hy-AM"/>
        </w:rPr>
      </w:pPr>
    </w:p>
    <w:p w14:paraId="5A185168" w14:textId="77777777" w:rsidR="002A773D" w:rsidRDefault="002A773D" w:rsidP="00AF4833">
      <w:pPr>
        <w:pStyle w:val="BodyTextIndent3"/>
        <w:spacing w:line="240" w:lineRule="auto"/>
        <w:ind w:firstLine="0"/>
        <w:jc w:val="right"/>
        <w:rPr>
          <w:rFonts w:ascii="GHEA Grapalat" w:hAnsi="GHEA Grapalat"/>
          <w:b/>
          <w:lang w:val="hy-AM"/>
        </w:rPr>
      </w:pPr>
    </w:p>
    <w:p w14:paraId="71F7E7DB" w14:textId="77777777" w:rsidR="002A773D" w:rsidRDefault="002A773D" w:rsidP="00AF4833">
      <w:pPr>
        <w:pStyle w:val="BodyTextIndent3"/>
        <w:spacing w:line="240" w:lineRule="auto"/>
        <w:ind w:firstLine="0"/>
        <w:jc w:val="right"/>
        <w:rPr>
          <w:rFonts w:ascii="GHEA Grapalat" w:hAnsi="GHEA Grapalat"/>
          <w:b/>
          <w:lang w:val="hy-AM"/>
        </w:rPr>
      </w:pPr>
    </w:p>
    <w:p w14:paraId="4E86BE09" w14:textId="77777777" w:rsidR="002A773D" w:rsidRDefault="002A773D" w:rsidP="00AF4833">
      <w:pPr>
        <w:pStyle w:val="BodyTextIndent3"/>
        <w:spacing w:line="240" w:lineRule="auto"/>
        <w:ind w:firstLine="0"/>
        <w:jc w:val="right"/>
        <w:rPr>
          <w:rFonts w:ascii="GHEA Grapalat" w:hAnsi="GHEA Grapalat"/>
          <w:b/>
          <w:lang w:val="hy-AM"/>
        </w:rPr>
      </w:pPr>
    </w:p>
    <w:p w14:paraId="22353451" w14:textId="77777777" w:rsidR="002A773D" w:rsidRDefault="002A773D" w:rsidP="00AF4833">
      <w:pPr>
        <w:pStyle w:val="BodyTextIndent3"/>
        <w:spacing w:line="240" w:lineRule="auto"/>
        <w:ind w:firstLine="0"/>
        <w:jc w:val="right"/>
        <w:rPr>
          <w:rFonts w:ascii="GHEA Grapalat" w:hAnsi="GHEA Grapalat"/>
          <w:b/>
          <w:lang w:val="hy-AM"/>
        </w:rPr>
      </w:pPr>
    </w:p>
    <w:p w14:paraId="6E24C11E" w14:textId="77777777" w:rsidR="002A773D" w:rsidRDefault="002A773D" w:rsidP="00AF4833">
      <w:pPr>
        <w:pStyle w:val="BodyTextIndent3"/>
        <w:spacing w:line="240" w:lineRule="auto"/>
        <w:ind w:firstLine="0"/>
        <w:jc w:val="right"/>
        <w:rPr>
          <w:rFonts w:ascii="GHEA Grapalat" w:hAnsi="GHEA Grapalat"/>
          <w:b/>
          <w:lang w:val="hy-AM"/>
        </w:rPr>
      </w:pPr>
    </w:p>
    <w:p w14:paraId="1DEB4CEB" w14:textId="5695FC70" w:rsidR="008B7CFE" w:rsidRPr="0088082F" w:rsidRDefault="008B7CFE" w:rsidP="00AF4833">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66F290CF" w14:textId="3DF47C27" w:rsidR="008B7CFE" w:rsidRPr="005E1F72" w:rsidRDefault="001B0713" w:rsidP="00AF4833">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ԳՀԱՊՁԲ 23/1</w:t>
      </w:r>
      <w:r w:rsidR="00043EE4">
        <w:rPr>
          <w:rFonts w:ascii="GHEA Grapalat" w:hAnsi="GHEA Grapalat" w:cs="Sylfaen"/>
          <w:b/>
          <w:lang w:val="hy-AM"/>
        </w:rPr>
        <w:t xml:space="preserve"> </w:t>
      </w:r>
      <w:r w:rsidR="008B7CFE" w:rsidRPr="005E1F72">
        <w:rPr>
          <w:rFonts w:ascii="GHEA Grapalat" w:hAnsi="GHEA Grapalat" w:cs="Sylfaen"/>
          <w:b/>
          <w:lang w:val="hy-AM"/>
        </w:rPr>
        <w:t>ծածկագրով</w:t>
      </w:r>
    </w:p>
    <w:p w14:paraId="02AA534F" w14:textId="64E11D1B" w:rsidR="008B7CFE" w:rsidRDefault="009E72D1" w:rsidP="00AF4833">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w:t>
      </w:r>
      <w:r w:rsidR="00043EE4">
        <w:rPr>
          <w:rFonts w:ascii="GHEA Grapalat" w:hAnsi="GHEA Grapalat" w:cs="Sylfaen"/>
          <w:b/>
          <w:lang w:val="hy-AM"/>
        </w:rPr>
        <w:t xml:space="preserve">ման </w:t>
      </w:r>
      <w:r w:rsidR="008B7CFE" w:rsidRPr="005E1F72">
        <w:rPr>
          <w:rFonts w:ascii="GHEA Grapalat" w:hAnsi="GHEA Grapalat" w:cs="Sylfaen"/>
          <w:b/>
          <w:lang w:val="hy-AM"/>
        </w:rPr>
        <w:t>հրավերի</w:t>
      </w:r>
    </w:p>
    <w:p w14:paraId="5B4AA5B6" w14:textId="77777777" w:rsidR="008B7CFE" w:rsidRDefault="008B7CFE" w:rsidP="00AF4833">
      <w:pPr>
        <w:pStyle w:val="BodyTextIndent3"/>
        <w:spacing w:line="240" w:lineRule="auto"/>
        <w:jc w:val="right"/>
        <w:rPr>
          <w:rFonts w:ascii="GHEA Grapalat" w:hAnsi="GHEA Grapalat" w:cs="Sylfaen"/>
          <w:b/>
          <w:lang w:val="hy-AM"/>
        </w:rPr>
      </w:pPr>
    </w:p>
    <w:p w14:paraId="59C410CF" w14:textId="77777777" w:rsidR="00427635" w:rsidRPr="00BF65F8" w:rsidRDefault="00427635" w:rsidP="00AF4833">
      <w:pPr>
        <w:ind w:left="360" w:hanging="360"/>
        <w:jc w:val="center"/>
        <w:rPr>
          <w:rFonts w:ascii="GHEA Grapalat" w:eastAsia="GHEA Grapalat" w:hAnsi="GHEA Grapalat" w:cs="GHEA Grapalat"/>
          <w:sz w:val="20"/>
          <w:lang w:val="hy-AM"/>
        </w:rPr>
      </w:pPr>
      <w:r>
        <w:rPr>
          <w:rFonts w:ascii="GHEA Grapalat" w:hAnsi="GHEA Grapalat" w:cs="Sylfaen"/>
          <w:b/>
          <w:lang w:val="hy-AM"/>
        </w:rPr>
        <w:tab/>
      </w:r>
      <w:r w:rsidRPr="00BF65F8">
        <w:rPr>
          <w:rFonts w:ascii="GHEA Grapalat" w:eastAsia="GHEA Grapalat" w:hAnsi="GHEA Grapalat" w:cs="GHEA Grapalat"/>
          <w:sz w:val="20"/>
          <w:lang w:val="hy-AM"/>
        </w:rPr>
        <w:t>ՁԵՎ</w:t>
      </w:r>
    </w:p>
    <w:p w14:paraId="51C5AFF0" w14:textId="77777777" w:rsidR="008B7CFE" w:rsidRPr="00BF65F8" w:rsidRDefault="008B7CFE" w:rsidP="00AF4833">
      <w:pPr>
        <w:pStyle w:val="BodyTextIndent3"/>
        <w:tabs>
          <w:tab w:val="left" w:pos="4792"/>
        </w:tabs>
        <w:spacing w:line="240" w:lineRule="auto"/>
        <w:jc w:val="left"/>
        <w:rPr>
          <w:rFonts w:ascii="GHEA Grapalat" w:hAnsi="GHEA Grapalat" w:cs="Sylfaen"/>
          <w:b/>
          <w:sz w:val="16"/>
          <w:lang w:val="hy-AM"/>
        </w:rPr>
      </w:pPr>
    </w:p>
    <w:p w14:paraId="27FB62C1" w14:textId="77777777" w:rsidR="008B7CFE" w:rsidRPr="00BF65F8" w:rsidRDefault="008B7CFE" w:rsidP="00AF4833">
      <w:pPr>
        <w:ind w:left="360" w:hanging="360"/>
        <w:jc w:val="center"/>
        <w:rPr>
          <w:rFonts w:ascii="GHEA Grapalat" w:eastAsia="GHEA Grapalat" w:hAnsi="GHEA Grapalat" w:cs="GHEA Grapalat"/>
          <w:sz w:val="20"/>
          <w:lang w:val="hy-AM"/>
        </w:rPr>
      </w:pPr>
      <w:r w:rsidRPr="00BF65F8">
        <w:rPr>
          <w:rFonts w:ascii="GHEA Grapalat" w:eastAsia="GHEA Grapalat" w:hAnsi="GHEA Grapalat" w:cs="GHEA Grapalat"/>
          <w:sz w:val="20"/>
          <w:lang w:val="hy-AM"/>
        </w:rPr>
        <w:t xml:space="preserve">ԻՐԱԿԱՆ ՇԱՀԱՌՈՒՆԵՐԻ ՎԵՐԱԲԵՐՅԱԼ </w:t>
      </w:r>
      <w:r w:rsidR="00427635" w:rsidRPr="00BF65F8">
        <w:rPr>
          <w:rFonts w:ascii="GHEA Grapalat" w:eastAsia="GHEA Grapalat" w:hAnsi="GHEA Grapalat" w:cs="GHEA Grapalat"/>
          <w:sz w:val="20"/>
          <w:lang w:val="hy-AM"/>
        </w:rPr>
        <w:t>ՀԱՅՏԱՐԱՐԱԳՐԻ</w:t>
      </w:r>
    </w:p>
    <w:p w14:paraId="72085469" w14:textId="77777777" w:rsidR="008B7CFE" w:rsidRPr="00BF65F8" w:rsidRDefault="008B7CFE" w:rsidP="00AF4833">
      <w:pPr>
        <w:ind w:left="360" w:hanging="360"/>
        <w:jc w:val="center"/>
        <w:rPr>
          <w:rFonts w:ascii="GHEA Grapalat" w:eastAsia="GHEA Grapalat" w:hAnsi="GHEA Grapalat" w:cs="GHEA Grapalat"/>
          <w:sz w:val="20"/>
          <w:lang w:val="hy-AM"/>
        </w:rPr>
      </w:pPr>
    </w:p>
    <w:p w14:paraId="449B393B" w14:textId="77777777" w:rsidR="008B7CFE" w:rsidRPr="00BF65F8" w:rsidRDefault="008B7CFE" w:rsidP="00AF4833">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BF65F8">
        <w:rPr>
          <w:rFonts w:ascii="GHEA Grapalat" w:eastAsia="GHEA Grapalat" w:hAnsi="GHEA Grapalat" w:cs="GHEA Grapalat"/>
          <w:b/>
          <w:color w:val="000000"/>
          <w:sz w:val="20"/>
        </w:rPr>
        <w:t>Կազմակերպությունը</w:t>
      </w:r>
    </w:p>
    <w:p w14:paraId="11EF544B"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BF65F8" w14:paraId="33E7BA4E" w14:textId="77777777" w:rsidTr="00BF65F8">
        <w:trPr>
          <w:trHeight w:val="227"/>
        </w:trPr>
        <w:tc>
          <w:tcPr>
            <w:tcW w:w="2836" w:type="dxa"/>
            <w:shd w:val="clear" w:color="auto" w:fill="D9E2F3"/>
            <w:vAlign w:val="center"/>
          </w:tcPr>
          <w:p w14:paraId="25817C24"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Անվանումը</w:t>
            </w:r>
          </w:p>
        </w:tc>
        <w:tc>
          <w:tcPr>
            <w:tcW w:w="6180" w:type="dxa"/>
            <w:vAlign w:val="center"/>
          </w:tcPr>
          <w:p w14:paraId="73844213" w14:textId="77777777" w:rsidR="008B7CFE" w:rsidRPr="00BF65F8" w:rsidRDefault="008B7CFE" w:rsidP="00AF4833">
            <w:pPr>
              <w:rPr>
                <w:rFonts w:ascii="GHEA Grapalat" w:eastAsia="GHEA Grapalat" w:hAnsi="GHEA Grapalat" w:cs="GHEA Grapalat"/>
                <w:sz w:val="20"/>
              </w:rPr>
            </w:pPr>
          </w:p>
        </w:tc>
      </w:tr>
      <w:tr w:rsidR="008B7CFE" w:rsidRPr="00BF65F8" w14:paraId="7636C002" w14:textId="77777777" w:rsidTr="00BF65F8">
        <w:trPr>
          <w:trHeight w:val="227"/>
        </w:trPr>
        <w:tc>
          <w:tcPr>
            <w:tcW w:w="2836" w:type="dxa"/>
            <w:shd w:val="clear" w:color="auto" w:fill="D9E2F3"/>
            <w:vAlign w:val="center"/>
          </w:tcPr>
          <w:p w14:paraId="5BE30F49"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Անվանումը լատինատառ</w:t>
            </w:r>
          </w:p>
        </w:tc>
        <w:tc>
          <w:tcPr>
            <w:tcW w:w="6180" w:type="dxa"/>
            <w:vAlign w:val="center"/>
          </w:tcPr>
          <w:p w14:paraId="30CE5244" w14:textId="77777777" w:rsidR="008B7CFE" w:rsidRPr="00BF65F8" w:rsidRDefault="008B7CFE" w:rsidP="00AF4833">
            <w:pPr>
              <w:rPr>
                <w:rFonts w:ascii="GHEA Grapalat" w:eastAsia="GHEA Grapalat" w:hAnsi="GHEA Grapalat" w:cs="GHEA Grapalat"/>
                <w:sz w:val="20"/>
              </w:rPr>
            </w:pPr>
          </w:p>
        </w:tc>
      </w:tr>
      <w:tr w:rsidR="008B7CFE" w:rsidRPr="00BF65F8" w14:paraId="262F22C2" w14:textId="77777777" w:rsidTr="00BF65F8">
        <w:trPr>
          <w:trHeight w:val="227"/>
        </w:trPr>
        <w:tc>
          <w:tcPr>
            <w:tcW w:w="2836" w:type="dxa"/>
            <w:shd w:val="clear" w:color="auto" w:fill="D9E2F3"/>
            <w:vAlign w:val="center"/>
          </w:tcPr>
          <w:p w14:paraId="2D710D9B"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Պետական գրանցման համարը</w:t>
            </w:r>
          </w:p>
        </w:tc>
        <w:tc>
          <w:tcPr>
            <w:tcW w:w="6180" w:type="dxa"/>
            <w:vAlign w:val="center"/>
          </w:tcPr>
          <w:p w14:paraId="6523B6F8" w14:textId="77777777" w:rsidR="008B7CFE" w:rsidRPr="00BF65F8" w:rsidRDefault="008B7CFE" w:rsidP="00AF4833">
            <w:pPr>
              <w:rPr>
                <w:rFonts w:ascii="GHEA Grapalat" w:eastAsia="GHEA Grapalat" w:hAnsi="GHEA Grapalat" w:cs="GHEA Grapalat"/>
                <w:sz w:val="20"/>
              </w:rPr>
            </w:pPr>
          </w:p>
        </w:tc>
      </w:tr>
      <w:tr w:rsidR="008B7CFE" w:rsidRPr="00BF65F8" w14:paraId="37E00F80" w14:textId="77777777" w:rsidTr="00BF65F8">
        <w:trPr>
          <w:trHeight w:val="227"/>
        </w:trPr>
        <w:tc>
          <w:tcPr>
            <w:tcW w:w="2836" w:type="dxa"/>
            <w:shd w:val="clear" w:color="auto" w:fill="D9E2F3"/>
            <w:vAlign w:val="center"/>
          </w:tcPr>
          <w:p w14:paraId="79553E1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օրը, ամիսը, տարին</w:t>
            </w:r>
          </w:p>
        </w:tc>
        <w:tc>
          <w:tcPr>
            <w:tcW w:w="6180" w:type="dxa"/>
            <w:vAlign w:val="center"/>
          </w:tcPr>
          <w:p w14:paraId="563B3153" w14:textId="77777777" w:rsidR="008B7CFE" w:rsidRPr="00BF65F8" w:rsidRDefault="008B7CFE" w:rsidP="00AF4833">
            <w:pPr>
              <w:rPr>
                <w:rFonts w:ascii="GHEA Grapalat" w:eastAsia="GHEA Grapalat" w:hAnsi="GHEA Grapalat" w:cs="GHEA Grapalat"/>
                <w:sz w:val="20"/>
              </w:rPr>
            </w:pPr>
          </w:p>
        </w:tc>
      </w:tr>
      <w:tr w:rsidR="008B7CFE" w:rsidRPr="00BF65F8" w14:paraId="110ECA4A" w14:textId="77777777" w:rsidTr="00BF65F8">
        <w:trPr>
          <w:trHeight w:val="227"/>
        </w:trPr>
        <w:tc>
          <w:tcPr>
            <w:tcW w:w="2836" w:type="dxa"/>
            <w:shd w:val="clear" w:color="auto" w:fill="D9E2F3"/>
            <w:vAlign w:val="center"/>
          </w:tcPr>
          <w:p w14:paraId="29BF6CE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հասցեն</w:t>
            </w:r>
          </w:p>
        </w:tc>
        <w:tc>
          <w:tcPr>
            <w:tcW w:w="6180" w:type="dxa"/>
            <w:vAlign w:val="center"/>
          </w:tcPr>
          <w:p w14:paraId="2FC0C33D" w14:textId="77777777" w:rsidR="008B7CFE" w:rsidRPr="00BF65F8" w:rsidRDefault="008B7CFE" w:rsidP="00AF4833">
            <w:pPr>
              <w:rPr>
                <w:rFonts w:ascii="GHEA Grapalat" w:eastAsia="GHEA Grapalat" w:hAnsi="GHEA Grapalat" w:cs="GHEA Grapalat"/>
                <w:sz w:val="20"/>
              </w:rPr>
            </w:pPr>
          </w:p>
        </w:tc>
      </w:tr>
      <w:tr w:rsidR="008B7CFE" w:rsidRPr="00BF65F8" w14:paraId="793E97C0" w14:textId="77777777" w:rsidTr="00BF65F8">
        <w:trPr>
          <w:trHeight w:val="227"/>
        </w:trPr>
        <w:tc>
          <w:tcPr>
            <w:tcW w:w="2836" w:type="dxa"/>
            <w:shd w:val="clear" w:color="auto" w:fill="D9E2F3"/>
            <w:vAlign w:val="center"/>
          </w:tcPr>
          <w:p w14:paraId="7F732529"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պետությունը</w:t>
            </w:r>
          </w:p>
        </w:tc>
        <w:tc>
          <w:tcPr>
            <w:tcW w:w="6180" w:type="dxa"/>
            <w:vAlign w:val="center"/>
          </w:tcPr>
          <w:p w14:paraId="7F65A381" w14:textId="77777777" w:rsidR="008B7CFE" w:rsidRPr="00BF65F8" w:rsidRDefault="008B7CFE" w:rsidP="00AF4833">
            <w:pPr>
              <w:rPr>
                <w:rFonts w:ascii="GHEA Grapalat" w:eastAsia="GHEA Grapalat" w:hAnsi="GHEA Grapalat" w:cs="GHEA Grapalat"/>
                <w:sz w:val="20"/>
              </w:rPr>
            </w:pPr>
          </w:p>
        </w:tc>
      </w:tr>
      <w:tr w:rsidR="008B7CFE" w:rsidRPr="00BF65F8" w14:paraId="40A06966" w14:textId="77777777" w:rsidTr="00BF65F8">
        <w:trPr>
          <w:trHeight w:val="227"/>
        </w:trPr>
        <w:tc>
          <w:tcPr>
            <w:tcW w:w="2836" w:type="dxa"/>
            <w:shd w:val="clear" w:color="auto" w:fill="D9E2F3"/>
            <w:vAlign w:val="center"/>
          </w:tcPr>
          <w:p w14:paraId="7150A5BF"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3DF37A1C" w14:textId="77777777" w:rsidR="008B7CFE" w:rsidRPr="00BF65F8" w:rsidRDefault="008B7CFE" w:rsidP="00AF4833">
            <w:pPr>
              <w:rPr>
                <w:rFonts w:ascii="GHEA Grapalat" w:eastAsia="GHEA Grapalat" w:hAnsi="GHEA Grapalat" w:cs="GHEA Grapalat"/>
                <w:sz w:val="20"/>
              </w:rPr>
            </w:pPr>
          </w:p>
        </w:tc>
      </w:tr>
    </w:tbl>
    <w:p w14:paraId="64F8571A"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6274243C" w14:textId="77777777" w:rsidTr="00D46CE9">
        <w:tc>
          <w:tcPr>
            <w:tcW w:w="2835" w:type="dxa"/>
            <w:shd w:val="clear" w:color="auto" w:fill="D9E2F3"/>
            <w:vAlign w:val="center"/>
          </w:tcPr>
          <w:p w14:paraId="2632739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Հայտարարագիրը ներկայացնող անձի անունը և ազգանունը</w:t>
            </w:r>
          </w:p>
        </w:tc>
        <w:tc>
          <w:tcPr>
            <w:tcW w:w="6180" w:type="dxa"/>
            <w:vAlign w:val="center"/>
          </w:tcPr>
          <w:p w14:paraId="788A087A" w14:textId="77777777" w:rsidR="008B7CFE" w:rsidRPr="00BF65F8" w:rsidRDefault="008B7CFE" w:rsidP="00AF4833">
            <w:pPr>
              <w:rPr>
                <w:rFonts w:ascii="GHEA Grapalat" w:eastAsia="GHEA Grapalat" w:hAnsi="GHEA Grapalat" w:cs="GHEA Grapalat"/>
                <w:sz w:val="20"/>
              </w:rPr>
            </w:pPr>
          </w:p>
        </w:tc>
      </w:tr>
      <w:tr w:rsidR="008B7CFE" w:rsidRPr="00BF65F8" w14:paraId="202FE6DB" w14:textId="77777777" w:rsidTr="00D46CE9">
        <w:tc>
          <w:tcPr>
            <w:tcW w:w="2835" w:type="dxa"/>
            <w:shd w:val="clear" w:color="auto" w:fill="D9E2F3"/>
            <w:vAlign w:val="center"/>
          </w:tcPr>
          <w:p w14:paraId="1C9EEBA3"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Հայտարարագիրը ներկայացնող անձի պաշտոնը</w:t>
            </w:r>
          </w:p>
        </w:tc>
        <w:tc>
          <w:tcPr>
            <w:tcW w:w="6180" w:type="dxa"/>
            <w:vAlign w:val="center"/>
          </w:tcPr>
          <w:p w14:paraId="17C29DE4" w14:textId="77777777" w:rsidR="008B7CFE" w:rsidRPr="00BF65F8" w:rsidRDefault="008B7CFE" w:rsidP="00AF4833">
            <w:pPr>
              <w:rPr>
                <w:rFonts w:ascii="GHEA Grapalat" w:eastAsia="GHEA Grapalat" w:hAnsi="GHEA Grapalat" w:cs="GHEA Grapalat"/>
                <w:sz w:val="20"/>
              </w:rPr>
            </w:pPr>
          </w:p>
        </w:tc>
      </w:tr>
    </w:tbl>
    <w:p w14:paraId="68B82DC8"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667B7B50" w14:textId="77777777" w:rsidTr="00D46CE9">
        <w:tc>
          <w:tcPr>
            <w:tcW w:w="2835" w:type="dxa"/>
            <w:shd w:val="clear" w:color="auto" w:fill="D9E2F3"/>
            <w:vAlign w:val="center"/>
          </w:tcPr>
          <w:p w14:paraId="7CC143C5"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Հայտարարագրի ստորագրման օրը, ամիսը, տարին</w:t>
            </w:r>
          </w:p>
        </w:tc>
        <w:tc>
          <w:tcPr>
            <w:tcW w:w="6180" w:type="dxa"/>
            <w:vAlign w:val="center"/>
          </w:tcPr>
          <w:p w14:paraId="1D51CEE9" w14:textId="77777777" w:rsidR="008B7CFE" w:rsidRPr="00BF65F8" w:rsidRDefault="008B7CFE" w:rsidP="00AF4833">
            <w:pPr>
              <w:rPr>
                <w:rFonts w:ascii="GHEA Grapalat" w:eastAsia="GHEA Grapalat" w:hAnsi="GHEA Grapalat" w:cs="GHEA Grapalat"/>
                <w:sz w:val="20"/>
              </w:rPr>
            </w:pPr>
          </w:p>
        </w:tc>
      </w:tr>
      <w:tr w:rsidR="008B7CFE" w:rsidRPr="00BF65F8" w14:paraId="2F79CBAC" w14:textId="77777777" w:rsidTr="00D46CE9">
        <w:tc>
          <w:tcPr>
            <w:tcW w:w="2835" w:type="dxa"/>
            <w:shd w:val="clear" w:color="auto" w:fill="D9E2F3"/>
            <w:vAlign w:val="center"/>
          </w:tcPr>
          <w:p w14:paraId="2A368E85"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Հայտարարագրի էջերի քանակը</w:t>
            </w:r>
          </w:p>
        </w:tc>
        <w:tc>
          <w:tcPr>
            <w:tcW w:w="6180" w:type="dxa"/>
            <w:vAlign w:val="center"/>
          </w:tcPr>
          <w:p w14:paraId="0A0651B9" w14:textId="77777777" w:rsidR="008B7CFE" w:rsidRPr="00BF65F8" w:rsidRDefault="008B7CFE" w:rsidP="00AF4833">
            <w:pPr>
              <w:rPr>
                <w:rFonts w:ascii="GHEA Grapalat" w:eastAsia="GHEA Grapalat" w:hAnsi="GHEA Grapalat" w:cs="GHEA Grapalat"/>
                <w:sz w:val="20"/>
              </w:rPr>
            </w:pPr>
          </w:p>
        </w:tc>
      </w:tr>
      <w:tr w:rsidR="008B7CFE" w:rsidRPr="00BF65F8" w14:paraId="2C1D9E41" w14:textId="77777777" w:rsidTr="00D46CE9">
        <w:tc>
          <w:tcPr>
            <w:tcW w:w="2835" w:type="dxa"/>
            <w:shd w:val="clear" w:color="auto" w:fill="D9E2F3"/>
            <w:vAlign w:val="center"/>
          </w:tcPr>
          <w:p w14:paraId="6E87586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Հայտարարագիրը ներկայացնող անձի ստորագրությունը</w:t>
            </w:r>
          </w:p>
        </w:tc>
        <w:tc>
          <w:tcPr>
            <w:tcW w:w="6180" w:type="dxa"/>
            <w:vAlign w:val="center"/>
          </w:tcPr>
          <w:p w14:paraId="595850B9" w14:textId="77777777" w:rsidR="008B7CFE" w:rsidRPr="00BF65F8" w:rsidRDefault="008B7CFE" w:rsidP="00AF4833">
            <w:pPr>
              <w:rPr>
                <w:rFonts w:ascii="GHEA Grapalat" w:eastAsia="GHEA Grapalat" w:hAnsi="GHEA Grapalat" w:cs="GHEA Grapalat"/>
                <w:sz w:val="20"/>
              </w:rPr>
            </w:pPr>
          </w:p>
        </w:tc>
      </w:tr>
    </w:tbl>
    <w:p w14:paraId="2AD2F44B" w14:textId="197D2EAC" w:rsidR="008B7CFE" w:rsidRPr="00BF65F8" w:rsidRDefault="008B7CFE" w:rsidP="00AF4833">
      <w:pPr>
        <w:rPr>
          <w:rFonts w:ascii="GHEA Grapalat" w:eastAsia="GHEA Grapalat" w:hAnsi="GHEA Grapalat" w:cs="GHEA Grapalat"/>
          <w:sz w:val="20"/>
        </w:rPr>
      </w:pPr>
    </w:p>
    <w:p w14:paraId="79F2BDDB" w14:textId="77777777" w:rsidR="008B7CFE" w:rsidRPr="00BF65F8" w:rsidRDefault="008B7CFE" w:rsidP="00AF4833">
      <w:pPr>
        <w:numPr>
          <w:ilvl w:val="0"/>
          <w:numId w:val="28"/>
        </w:numPr>
        <w:pBdr>
          <w:top w:val="nil"/>
          <w:left w:val="nil"/>
          <w:bottom w:val="nil"/>
          <w:right w:val="nil"/>
          <w:between w:val="nil"/>
        </w:pBdr>
        <w:rPr>
          <w:rFonts w:ascii="GHEA Grapalat" w:eastAsia="GHEA Grapalat" w:hAnsi="GHEA Grapalat" w:cs="GHEA Grapalat"/>
          <w:color w:val="000000"/>
          <w:sz w:val="20"/>
        </w:rPr>
      </w:pPr>
      <w:r w:rsidRPr="00BF65F8">
        <w:rPr>
          <w:rFonts w:ascii="GHEA Grapalat" w:eastAsia="GHEA Grapalat" w:hAnsi="GHEA Grapalat" w:cs="GHEA Grapalat"/>
          <w:b/>
          <w:color w:val="000000"/>
          <w:sz w:val="20"/>
        </w:rPr>
        <w:t>Բաժնետոմսերի</w:t>
      </w:r>
      <w:r w:rsidRPr="00BF65F8">
        <w:rPr>
          <w:rFonts w:ascii="GHEA Grapalat" w:eastAsia="GHEA Grapalat" w:hAnsi="GHEA Grapalat" w:cs="GHEA Grapalat"/>
          <w:color w:val="000000"/>
          <w:sz w:val="20"/>
        </w:rPr>
        <w:t xml:space="preserve"> </w:t>
      </w:r>
      <w:r w:rsidRPr="00BF65F8">
        <w:rPr>
          <w:rFonts w:ascii="GHEA Grapalat" w:eastAsia="GHEA Grapalat" w:hAnsi="GHEA Grapalat" w:cs="GHEA Grapalat"/>
          <w:b/>
          <w:color w:val="000000"/>
          <w:sz w:val="20"/>
        </w:rPr>
        <w:t>ցուցակման տվյալները</w:t>
      </w:r>
    </w:p>
    <w:p w14:paraId="706A67E0"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3A0D5013" w14:textId="77777777" w:rsidTr="00D46CE9">
        <w:tc>
          <w:tcPr>
            <w:tcW w:w="2835" w:type="dxa"/>
            <w:shd w:val="clear" w:color="auto" w:fill="D9E2F3"/>
            <w:vAlign w:val="center"/>
          </w:tcPr>
          <w:p w14:paraId="3D1FFD2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Ֆոնդային բորսայի անվանումը</w:t>
            </w:r>
          </w:p>
        </w:tc>
        <w:tc>
          <w:tcPr>
            <w:tcW w:w="6180" w:type="dxa"/>
            <w:vAlign w:val="center"/>
          </w:tcPr>
          <w:p w14:paraId="0F408A7B" w14:textId="77777777" w:rsidR="008B7CFE" w:rsidRPr="00BF65F8" w:rsidRDefault="008B7CFE" w:rsidP="00AF4833">
            <w:pPr>
              <w:rPr>
                <w:rFonts w:ascii="GHEA Grapalat" w:eastAsia="GHEA Grapalat" w:hAnsi="GHEA Grapalat" w:cs="GHEA Grapalat"/>
                <w:sz w:val="20"/>
              </w:rPr>
            </w:pPr>
          </w:p>
        </w:tc>
      </w:tr>
      <w:tr w:rsidR="008B7CFE" w:rsidRPr="00BF65F8" w14:paraId="7BE068A3" w14:textId="77777777" w:rsidTr="00D46CE9">
        <w:tc>
          <w:tcPr>
            <w:tcW w:w="2835" w:type="dxa"/>
            <w:shd w:val="clear" w:color="auto" w:fill="D9E2F3"/>
            <w:vAlign w:val="center"/>
          </w:tcPr>
          <w:p w14:paraId="2BC5B60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Հղումը բորսայում առկա փաստաթղթերին</w:t>
            </w:r>
          </w:p>
        </w:tc>
        <w:tc>
          <w:tcPr>
            <w:tcW w:w="6180" w:type="dxa"/>
            <w:vAlign w:val="center"/>
          </w:tcPr>
          <w:p w14:paraId="5AE41AAE" w14:textId="77777777" w:rsidR="008B7CFE" w:rsidRPr="00BF65F8" w:rsidRDefault="008B7CFE" w:rsidP="00AF4833">
            <w:pPr>
              <w:rPr>
                <w:rFonts w:ascii="GHEA Grapalat" w:eastAsia="GHEA Grapalat" w:hAnsi="GHEA Grapalat" w:cs="GHEA Grapalat"/>
                <w:sz w:val="20"/>
              </w:rPr>
            </w:pPr>
          </w:p>
        </w:tc>
      </w:tr>
    </w:tbl>
    <w:p w14:paraId="6B1B36D7"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55DB8632" w14:textId="77777777" w:rsidTr="00D46CE9">
        <w:tc>
          <w:tcPr>
            <w:tcW w:w="2835" w:type="dxa"/>
            <w:shd w:val="clear" w:color="auto" w:fill="D9E2F3"/>
            <w:vAlign w:val="center"/>
          </w:tcPr>
          <w:p w14:paraId="0E13B93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Անվանումը</w:t>
            </w:r>
          </w:p>
        </w:tc>
        <w:tc>
          <w:tcPr>
            <w:tcW w:w="6180" w:type="dxa"/>
            <w:vAlign w:val="center"/>
          </w:tcPr>
          <w:p w14:paraId="25B618A0" w14:textId="77777777" w:rsidR="008B7CFE" w:rsidRPr="00BF65F8" w:rsidRDefault="008B7CFE" w:rsidP="00AF4833">
            <w:pPr>
              <w:rPr>
                <w:rFonts w:ascii="GHEA Grapalat" w:eastAsia="GHEA Grapalat" w:hAnsi="GHEA Grapalat" w:cs="GHEA Grapalat"/>
                <w:sz w:val="20"/>
              </w:rPr>
            </w:pPr>
          </w:p>
        </w:tc>
      </w:tr>
      <w:tr w:rsidR="008B7CFE" w:rsidRPr="00BF65F8" w14:paraId="7B70CFCF" w14:textId="77777777" w:rsidTr="00D46CE9">
        <w:tc>
          <w:tcPr>
            <w:tcW w:w="2835" w:type="dxa"/>
            <w:shd w:val="clear" w:color="auto" w:fill="D9E2F3"/>
            <w:vAlign w:val="center"/>
          </w:tcPr>
          <w:p w14:paraId="61B7FE5C"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Անվանումը լատինատառ</w:t>
            </w:r>
          </w:p>
        </w:tc>
        <w:tc>
          <w:tcPr>
            <w:tcW w:w="6180" w:type="dxa"/>
            <w:vAlign w:val="center"/>
          </w:tcPr>
          <w:p w14:paraId="6AA5F339" w14:textId="77777777" w:rsidR="008B7CFE" w:rsidRPr="00BF65F8" w:rsidRDefault="008B7CFE" w:rsidP="00AF4833">
            <w:pPr>
              <w:rPr>
                <w:rFonts w:ascii="GHEA Grapalat" w:eastAsia="GHEA Grapalat" w:hAnsi="GHEA Grapalat" w:cs="GHEA Grapalat"/>
                <w:sz w:val="20"/>
              </w:rPr>
            </w:pPr>
          </w:p>
        </w:tc>
      </w:tr>
      <w:tr w:rsidR="008B7CFE" w:rsidRPr="00BF65F8" w14:paraId="76175736" w14:textId="77777777" w:rsidTr="00D46CE9">
        <w:tc>
          <w:tcPr>
            <w:tcW w:w="2835" w:type="dxa"/>
            <w:shd w:val="clear" w:color="auto" w:fill="D9E2F3"/>
            <w:vAlign w:val="center"/>
          </w:tcPr>
          <w:p w14:paraId="31E12CF0"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Պետական գրանցման համարը</w:t>
            </w:r>
          </w:p>
        </w:tc>
        <w:tc>
          <w:tcPr>
            <w:tcW w:w="6180" w:type="dxa"/>
            <w:vAlign w:val="center"/>
          </w:tcPr>
          <w:p w14:paraId="2685CD07" w14:textId="77777777" w:rsidR="008B7CFE" w:rsidRPr="00BF65F8" w:rsidRDefault="008B7CFE" w:rsidP="00AF4833">
            <w:pPr>
              <w:rPr>
                <w:rFonts w:ascii="GHEA Grapalat" w:eastAsia="GHEA Grapalat" w:hAnsi="GHEA Grapalat" w:cs="GHEA Grapalat"/>
                <w:sz w:val="20"/>
              </w:rPr>
            </w:pPr>
          </w:p>
        </w:tc>
      </w:tr>
      <w:tr w:rsidR="008B7CFE" w:rsidRPr="00BF65F8" w14:paraId="3571625C" w14:textId="77777777" w:rsidTr="00D46CE9">
        <w:tc>
          <w:tcPr>
            <w:tcW w:w="2835" w:type="dxa"/>
            <w:shd w:val="clear" w:color="auto" w:fill="D9E2F3"/>
            <w:vAlign w:val="center"/>
          </w:tcPr>
          <w:p w14:paraId="7879B25E"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օրը, ամիսը, տարին</w:t>
            </w:r>
          </w:p>
        </w:tc>
        <w:tc>
          <w:tcPr>
            <w:tcW w:w="6180" w:type="dxa"/>
            <w:vAlign w:val="center"/>
          </w:tcPr>
          <w:p w14:paraId="6FBCB4CF" w14:textId="77777777" w:rsidR="008B7CFE" w:rsidRPr="00BF65F8" w:rsidRDefault="008B7CFE" w:rsidP="00AF4833">
            <w:pPr>
              <w:rPr>
                <w:rFonts w:ascii="GHEA Grapalat" w:eastAsia="GHEA Grapalat" w:hAnsi="GHEA Grapalat" w:cs="GHEA Grapalat"/>
                <w:sz w:val="20"/>
              </w:rPr>
            </w:pPr>
          </w:p>
        </w:tc>
      </w:tr>
      <w:tr w:rsidR="008B7CFE" w:rsidRPr="00BF65F8" w14:paraId="67E2B971" w14:textId="77777777" w:rsidTr="00D46CE9">
        <w:tc>
          <w:tcPr>
            <w:tcW w:w="2835" w:type="dxa"/>
            <w:shd w:val="clear" w:color="auto" w:fill="D9E2F3"/>
            <w:vAlign w:val="center"/>
          </w:tcPr>
          <w:p w14:paraId="59D7325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հասցեն</w:t>
            </w:r>
          </w:p>
        </w:tc>
        <w:tc>
          <w:tcPr>
            <w:tcW w:w="6180" w:type="dxa"/>
            <w:vAlign w:val="center"/>
          </w:tcPr>
          <w:p w14:paraId="2FB257E5" w14:textId="77777777" w:rsidR="008B7CFE" w:rsidRPr="00BF65F8" w:rsidRDefault="008B7CFE" w:rsidP="00AF4833">
            <w:pPr>
              <w:rPr>
                <w:rFonts w:ascii="GHEA Grapalat" w:eastAsia="GHEA Grapalat" w:hAnsi="GHEA Grapalat" w:cs="GHEA Grapalat"/>
                <w:sz w:val="20"/>
              </w:rPr>
            </w:pPr>
          </w:p>
        </w:tc>
      </w:tr>
      <w:tr w:rsidR="008B7CFE" w:rsidRPr="00BF65F8" w14:paraId="76D4B7C3" w14:textId="77777777" w:rsidTr="00D46CE9">
        <w:tc>
          <w:tcPr>
            <w:tcW w:w="2835" w:type="dxa"/>
            <w:shd w:val="clear" w:color="auto" w:fill="D9E2F3"/>
            <w:vAlign w:val="center"/>
          </w:tcPr>
          <w:p w14:paraId="7FF1084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պետությունը</w:t>
            </w:r>
          </w:p>
        </w:tc>
        <w:tc>
          <w:tcPr>
            <w:tcW w:w="6180" w:type="dxa"/>
            <w:vAlign w:val="center"/>
          </w:tcPr>
          <w:p w14:paraId="5CD87386" w14:textId="77777777" w:rsidR="008B7CFE" w:rsidRPr="00BF65F8" w:rsidRDefault="008B7CFE" w:rsidP="00AF4833">
            <w:pPr>
              <w:rPr>
                <w:rFonts w:ascii="GHEA Grapalat" w:eastAsia="GHEA Grapalat" w:hAnsi="GHEA Grapalat" w:cs="GHEA Grapalat"/>
                <w:sz w:val="20"/>
              </w:rPr>
            </w:pPr>
          </w:p>
        </w:tc>
      </w:tr>
      <w:tr w:rsidR="008B7CFE" w:rsidRPr="00BF65F8" w14:paraId="11B51549" w14:textId="77777777" w:rsidTr="00D46CE9">
        <w:tc>
          <w:tcPr>
            <w:tcW w:w="2835" w:type="dxa"/>
            <w:shd w:val="clear" w:color="auto" w:fill="D9E2F3"/>
            <w:vAlign w:val="center"/>
          </w:tcPr>
          <w:p w14:paraId="599ABD1B"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lastRenderedPageBreak/>
              <w:t>Գործադիր մարմնի ղեկավարի անունը և ազգանունը</w:t>
            </w:r>
          </w:p>
        </w:tc>
        <w:tc>
          <w:tcPr>
            <w:tcW w:w="6180" w:type="dxa"/>
            <w:vAlign w:val="center"/>
          </w:tcPr>
          <w:p w14:paraId="2055AC06" w14:textId="77777777" w:rsidR="008B7CFE" w:rsidRPr="00BF65F8" w:rsidRDefault="008B7CFE" w:rsidP="00AF4833">
            <w:pPr>
              <w:rPr>
                <w:rFonts w:ascii="GHEA Grapalat" w:eastAsia="GHEA Grapalat" w:hAnsi="GHEA Grapalat" w:cs="GHEA Grapalat"/>
                <w:sz w:val="20"/>
              </w:rPr>
            </w:pPr>
          </w:p>
        </w:tc>
      </w:tr>
    </w:tbl>
    <w:p w14:paraId="6AFE4059"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iCs/>
          <w:sz w:val="20"/>
        </w:rPr>
      </w:pPr>
      <w:r w:rsidRPr="00BF65F8">
        <w:rPr>
          <w:rFonts w:ascii="GHEA Grapalat" w:eastAsia="GHEA Grapalat" w:hAnsi="GHEA Grapalat" w:cs="GHEA Grapalat"/>
          <w:i/>
          <w:iCs/>
          <w:sz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BF65F8" w14:paraId="18BD6003" w14:textId="77777777" w:rsidTr="00D46CE9">
        <w:tc>
          <w:tcPr>
            <w:tcW w:w="2836" w:type="dxa"/>
            <w:shd w:val="clear" w:color="auto" w:fill="D9E2F3"/>
            <w:vAlign w:val="center"/>
          </w:tcPr>
          <w:p w14:paraId="36F78454"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չափը (%)</w:t>
            </w:r>
          </w:p>
        </w:tc>
        <w:tc>
          <w:tcPr>
            <w:tcW w:w="6178" w:type="dxa"/>
            <w:vAlign w:val="center"/>
          </w:tcPr>
          <w:p w14:paraId="509C56DE" w14:textId="77777777" w:rsidR="008B7CFE" w:rsidRPr="00BF65F8" w:rsidRDefault="008B7CFE" w:rsidP="00AF4833">
            <w:pPr>
              <w:rPr>
                <w:rFonts w:ascii="GHEA Grapalat" w:eastAsia="GHEA Grapalat" w:hAnsi="GHEA Grapalat" w:cs="GHEA Grapalat"/>
                <w:sz w:val="20"/>
              </w:rPr>
            </w:pPr>
          </w:p>
        </w:tc>
      </w:tr>
      <w:tr w:rsidR="008B7CFE" w:rsidRPr="00BF65F8" w14:paraId="40CAA617" w14:textId="77777777" w:rsidTr="00D46CE9">
        <w:tc>
          <w:tcPr>
            <w:tcW w:w="2836" w:type="dxa"/>
            <w:shd w:val="clear" w:color="auto" w:fill="D9E2F3"/>
            <w:vAlign w:val="center"/>
          </w:tcPr>
          <w:p w14:paraId="3419130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տեսակը</w:t>
            </w:r>
          </w:p>
        </w:tc>
        <w:tc>
          <w:tcPr>
            <w:tcW w:w="6178" w:type="dxa"/>
            <w:vAlign w:val="center"/>
          </w:tcPr>
          <w:p w14:paraId="40FAE4E1"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81660743"/>
                <w14:checkbox>
                  <w14:checked w14:val="0"/>
                  <w14:checkedState w14:val="2612" w14:font="MS Gothic"/>
                  <w14:uncheckedState w14:val="2610" w14:font="MS Gothic"/>
                </w14:checkbox>
              </w:sdtPr>
              <w:sdtEndPr/>
              <w:sdtContent>
                <w:r w:rsidR="008B7CFE" w:rsidRPr="00BF65F8">
                  <w:rPr>
                    <w:rFonts w:ascii="MS Gothic" w:eastAsia="MS Gothic" w:hAnsi="MS Gothic" w:cs="GHEA Grapalat" w:hint="eastAsia"/>
                    <w:sz w:val="20"/>
                  </w:rPr>
                  <w:t>☐</w:t>
                </w:r>
              </w:sdtContent>
            </w:sdt>
            <w:r w:rsidR="008B7CFE" w:rsidRPr="00BF65F8">
              <w:rPr>
                <w:rFonts w:ascii="GHEA Grapalat" w:eastAsia="GHEA Grapalat" w:hAnsi="GHEA Grapalat" w:cs="GHEA Grapalat"/>
                <w:sz w:val="20"/>
              </w:rPr>
              <w:tab/>
              <w:t>Ուղղակի մասնակցություն</w:t>
            </w:r>
          </w:p>
          <w:p w14:paraId="742B6B92"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534419621"/>
                <w14:checkbox>
                  <w14:checked w14:val="0"/>
                  <w14:checkedState w14:val="2612" w14:font="MS Gothic"/>
                  <w14:uncheckedState w14:val="2610" w14:font="MS Gothic"/>
                </w14:checkbox>
              </w:sdtPr>
              <w:sdtEndPr/>
              <w:sdtContent>
                <w:r w:rsidR="008B7CFE" w:rsidRPr="00BF65F8">
                  <w:rPr>
                    <w:rFonts w:ascii="MS Gothic" w:eastAsia="MS Gothic" w:hAnsi="MS Gothic" w:cs="GHEA Grapalat" w:hint="eastAsia"/>
                    <w:sz w:val="20"/>
                  </w:rPr>
                  <w:t>☐</w:t>
                </w:r>
              </w:sdtContent>
            </w:sdt>
            <w:r w:rsidR="008B7CFE" w:rsidRPr="00BF65F8">
              <w:rPr>
                <w:rFonts w:ascii="GHEA Grapalat" w:eastAsia="GHEA Grapalat" w:hAnsi="GHEA Grapalat" w:cs="GHEA Grapalat"/>
                <w:sz w:val="20"/>
              </w:rPr>
              <w:tab/>
              <w:t>Անուղղակի մասնակցություն</w:t>
            </w:r>
          </w:p>
        </w:tc>
      </w:tr>
    </w:tbl>
    <w:p w14:paraId="3952A97B" w14:textId="727433B4" w:rsidR="008B7CFE" w:rsidRPr="00BF65F8" w:rsidRDefault="008B7CFE" w:rsidP="00AF4833">
      <w:pPr>
        <w:pBdr>
          <w:top w:val="nil"/>
          <w:left w:val="nil"/>
          <w:bottom w:val="nil"/>
          <w:right w:val="nil"/>
          <w:between w:val="nil"/>
        </w:pBdr>
        <w:rPr>
          <w:rFonts w:ascii="GHEA Grapalat" w:eastAsia="GHEA Grapalat" w:hAnsi="GHEA Grapalat" w:cs="GHEA Grapalat"/>
          <w:sz w:val="20"/>
        </w:rPr>
      </w:pPr>
    </w:p>
    <w:p w14:paraId="333CA774" w14:textId="77777777" w:rsidR="008B7CFE" w:rsidRPr="00BF65F8" w:rsidRDefault="008B7CFE" w:rsidP="00AF4833">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BF65F8">
        <w:rPr>
          <w:rFonts w:ascii="GHEA Grapalat" w:eastAsia="GHEA Grapalat" w:hAnsi="GHEA Grapalat" w:cs="GHEA Grapalat"/>
          <w:b/>
          <w:color w:val="000000"/>
          <w:sz w:val="20"/>
        </w:rPr>
        <w:t>Պետության, համայնքի կամ միջազգային կազմակերպության մասնակցությունը</w:t>
      </w:r>
    </w:p>
    <w:p w14:paraId="38F0E9D4"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BF65F8" w14:paraId="498ABE35" w14:textId="77777777" w:rsidTr="00D46CE9">
        <w:tc>
          <w:tcPr>
            <w:tcW w:w="2837" w:type="dxa"/>
            <w:shd w:val="clear" w:color="auto" w:fill="D9E2F3"/>
            <w:vAlign w:val="center"/>
          </w:tcPr>
          <w:p w14:paraId="0D4737F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Պետության անվանումը</w:t>
            </w:r>
          </w:p>
        </w:tc>
        <w:tc>
          <w:tcPr>
            <w:tcW w:w="6180" w:type="dxa"/>
            <w:vAlign w:val="center"/>
          </w:tcPr>
          <w:p w14:paraId="0039EECC" w14:textId="77777777" w:rsidR="008B7CFE" w:rsidRPr="00BF65F8" w:rsidRDefault="008B7CFE" w:rsidP="00AF4833">
            <w:pPr>
              <w:rPr>
                <w:rFonts w:ascii="GHEA Grapalat" w:eastAsia="GHEA Grapalat" w:hAnsi="GHEA Grapalat" w:cs="GHEA Grapalat"/>
                <w:sz w:val="20"/>
              </w:rPr>
            </w:pPr>
          </w:p>
        </w:tc>
      </w:tr>
      <w:tr w:rsidR="008B7CFE" w:rsidRPr="00BF65F8" w14:paraId="42A8F3CC" w14:textId="77777777" w:rsidTr="00D46CE9">
        <w:tc>
          <w:tcPr>
            <w:tcW w:w="2837" w:type="dxa"/>
            <w:shd w:val="clear" w:color="auto" w:fill="D9E2F3"/>
            <w:vAlign w:val="center"/>
          </w:tcPr>
          <w:p w14:paraId="6AAFD6A3"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Համայնքի անվանումը</w:t>
            </w:r>
          </w:p>
        </w:tc>
        <w:tc>
          <w:tcPr>
            <w:tcW w:w="6180" w:type="dxa"/>
            <w:vAlign w:val="center"/>
          </w:tcPr>
          <w:p w14:paraId="76CA1C34" w14:textId="77777777" w:rsidR="008B7CFE" w:rsidRPr="00BF65F8" w:rsidRDefault="008B7CFE" w:rsidP="00AF4833">
            <w:pPr>
              <w:rPr>
                <w:rFonts w:ascii="GHEA Grapalat" w:eastAsia="GHEA Grapalat" w:hAnsi="GHEA Grapalat" w:cs="GHEA Grapalat"/>
                <w:sz w:val="20"/>
              </w:rPr>
            </w:pPr>
          </w:p>
        </w:tc>
      </w:tr>
      <w:tr w:rsidR="008B7CFE" w:rsidRPr="00BF65F8" w14:paraId="4A75700A" w14:textId="77777777" w:rsidTr="00D46CE9">
        <w:tc>
          <w:tcPr>
            <w:tcW w:w="2837" w:type="dxa"/>
            <w:shd w:val="clear" w:color="auto" w:fill="D9E2F3"/>
            <w:vAlign w:val="center"/>
          </w:tcPr>
          <w:p w14:paraId="669DAB27"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չափը (%)</w:t>
            </w:r>
          </w:p>
        </w:tc>
        <w:tc>
          <w:tcPr>
            <w:tcW w:w="6180" w:type="dxa"/>
            <w:vAlign w:val="center"/>
          </w:tcPr>
          <w:p w14:paraId="49BBF366" w14:textId="77777777" w:rsidR="008B7CFE" w:rsidRPr="00BF65F8" w:rsidRDefault="008B7CFE" w:rsidP="00AF4833">
            <w:pPr>
              <w:rPr>
                <w:rFonts w:ascii="GHEA Grapalat" w:eastAsia="GHEA Grapalat" w:hAnsi="GHEA Grapalat" w:cs="GHEA Grapalat"/>
                <w:sz w:val="20"/>
              </w:rPr>
            </w:pPr>
          </w:p>
        </w:tc>
      </w:tr>
      <w:tr w:rsidR="008B7CFE" w:rsidRPr="00BF65F8" w14:paraId="6E6FE1E9" w14:textId="77777777" w:rsidTr="00D46CE9">
        <w:tc>
          <w:tcPr>
            <w:tcW w:w="2837" w:type="dxa"/>
            <w:shd w:val="clear" w:color="auto" w:fill="D9E2F3"/>
            <w:vAlign w:val="center"/>
          </w:tcPr>
          <w:p w14:paraId="1657FD43"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տեսակը</w:t>
            </w:r>
          </w:p>
        </w:tc>
        <w:tc>
          <w:tcPr>
            <w:tcW w:w="6180" w:type="dxa"/>
            <w:vAlign w:val="center"/>
          </w:tcPr>
          <w:p w14:paraId="489BADB5"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36730621"/>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Ուղղակի մասնակցություն</w:t>
            </w:r>
          </w:p>
          <w:p w14:paraId="1763E5B4"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895968346"/>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Անուղղակի մասնակցություն</w:t>
            </w:r>
          </w:p>
        </w:tc>
      </w:tr>
    </w:tbl>
    <w:p w14:paraId="553A9856"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BF65F8" w14:paraId="2C9A30DE" w14:textId="77777777" w:rsidTr="00D46CE9">
        <w:tc>
          <w:tcPr>
            <w:tcW w:w="2837" w:type="dxa"/>
            <w:shd w:val="clear" w:color="auto" w:fill="D9E2F3"/>
            <w:vAlign w:val="center"/>
          </w:tcPr>
          <w:p w14:paraId="43F2FC46"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Միջազգային կազմակերպության անվանումը</w:t>
            </w:r>
          </w:p>
        </w:tc>
        <w:tc>
          <w:tcPr>
            <w:tcW w:w="6180" w:type="dxa"/>
            <w:vAlign w:val="center"/>
          </w:tcPr>
          <w:p w14:paraId="5BC4EBE2" w14:textId="77777777" w:rsidR="008B7CFE" w:rsidRPr="00BF65F8" w:rsidRDefault="008B7CFE" w:rsidP="00AF4833">
            <w:pPr>
              <w:rPr>
                <w:rFonts w:ascii="GHEA Grapalat" w:eastAsia="GHEA Grapalat" w:hAnsi="GHEA Grapalat" w:cs="GHEA Grapalat"/>
                <w:sz w:val="20"/>
              </w:rPr>
            </w:pPr>
          </w:p>
        </w:tc>
      </w:tr>
      <w:tr w:rsidR="008B7CFE" w:rsidRPr="00BF65F8" w14:paraId="40E35C77" w14:textId="77777777" w:rsidTr="00D46CE9">
        <w:tc>
          <w:tcPr>
            <w:tcW w:w="2837" w:type="dxa"/>
            <w:shd w:val="clear" w:color="auto" w:fill="D9E2F3"/>
            <w:vAlign w:val="center"/>
          </w:tcPr>
          <w:p w14:paraId="3251807A"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Միջազգային կազմակերպության անվանումը լատինատառ</w:t>
            </w:r>
          </w:p>
        </w:tc>
        <w:tc>
          <w:tcPr>
            <w:tcW w:w="6180" w:type="dxa"/>
            <w:vAlign w:val="center"/>
          </w:tcPr>
          <w:p w14:paraId="7BBA9B43" w14:textId="77777777" w:rsidR="008B7CFE" w:rsidRPr="00BF65F8" w:rsidRDefault="008B7CFE" w:rsidP="00AF4833">
            <w:pPr>
              <w:rPr>
                <w:rFonts w:ascii="GHEA Grapalat" w:eastAsia="GHEA Grapalat" w:hAnsi="GHEA Grapalat" w:cs="GHEA Grapalat"/>
                <w:sz w:val="20"/>
              </w:rPr>
            </w:pPr>
          </w:p>
        </w:tc>
      </w:tr>
      <w:tr w:rsidR="008B7CFE" w:rsidRPr="00BF65F8" w14:paraId="67509F27" w14:textId="77777777" w:rsidTr="00D46CE9">
        <w:tc>
          <w:tcPr>
            <w:tcW w:w="2837" w:type="dxa"/>
            <w:shd w:val="clear" w:color="auto" w:fill="D9E2F3"/>
            <w:vAlign w:val="center"/>
          </w:tcPr>
          <w:p w14:paraId="6D5F1646"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չափը (%)</w:t>
            </w:r>
          </w:p>
        </w:tc>
        <w:tc>
          <w:tcPr>
            <w:tcW w:w="6180" w:type="dxa"/>
            <w:vAlign w:val="center"/>
          </w:tcPr>
          <w:p w14:paraId="73E65B7C" w14:textId="77777777" w:rsidR="008B7CFE" w:rsidRPr="00BF65F8" w:rsidRDefault="008B7CFE" w:rsidP="00AF4833">
            <w:pPr>
              <w:rPr>
                <w:rFonts w:ascii="GHEA Grapalat" w:eastAsia="GHEA Grapalat" w:hAnsi="GHEA Grapalat" w:cs="GHEA Grapalat"/>
                <w:sz w:val="20"/>
              </w:rPr>
            </w:pPr>
          </w:p>
        </w:tc>
      </w:tr>
      <w:tr w:rsidR="008B7CFE" w:rsidRPr="00BF65F8" w14:paraId="53D34222" w14:textId="77777777" w:rsidTr="00D46CE9">
        <w:tc>
          <w:tcPr>
            <w:tcW w:w="2837" w:type="dxa"/>
            <w:shd w:val="clear" w:color="auto" w:fill="D9E2F3"/>
            <w:vAlign w:val="center"/>
          </w:tcPr>
          <w:p w14:paraId="1AF685CB"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տեսակը</w:t>
            </w:r>
          </w:p>
        </w:tc>
        <w:tc>
          <w:tcPr>
            <w:tcW w:w="6180" w:type="dxa"/>
            <w:vAlign w:val="center"/>
          </w:tcPr>
          <w:p w14:paraId="7E77826D"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326794313"/>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Ուղղակի մասնակցություն</w:t>
            </w:r>
          </w:p>
          <w:p w14:paraId="49D38CF4"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179617233"/>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Անուղղակի մասնակցություն</w:t>
            </w:r>
          </w:p>
        </w:tc>
      </w:tr>
    </w:tbl>
    <w:p w14:paraId="6A9CF5DB" w14:textId="6EF07B92" w:rsidR="008B7CFE" w:rsidRPr="00BF65F8" w:rsidRDefault="008B7CFE" w:rsidP="00AF4833">
      <w:pPr>
        <w:rPr>
          <w:rFonts w:ascii="GHEA Grapalat" w:eastAsia="GHEA Grapalat" w:hAnsi="GHEA Grapalat" w:cs="GHEA Grapalat"/>
          <w:b/>
          <w:sz w:val="20"/>
        </w:rPr>
      </w:pPr>
    </w:p>
    <w:p w14:paraId="2290B4CB" w14:textId="77777777" w:rsidR="008B7CFE" w:rsidRPr="00BF65F8" w:rsidRDefault="008B7CFE" w:rsidP="00AF4833">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BF65F8">
        <w:rPr>
          <w:rFonts w:ascii="GHEA Grapalat" w:eastAsia="GHEA Grapalat" w:hAnsi="GHEA Grapalat" w:cs="GHEA Grapalat"/>
          <w:b/>
          <w:color w:val="000000"/>
          <w:sz w:val="20"/>
        </w:rPr>
        <w:t>Իրական շահառուի տվյալները</w:t>
      </w:r>
    </w:p>
    <w:p w14:paraId="2474883E"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BF65F8" w14:paraId="43EC514D" w14:textId="77777777" w:rsidTr="00D46CE9">
        <w:tc>
          <w:tcPr>
            <w:tcW w:w="2836" w:type="dxa"/>
            <w:shd w:val="clear" w:color="auto" w:fill="D9E2F3"/>
            <w:vAlign w:val="center"/>
          </w:tcPr>
          <w:p w14:paraId="259B8AB7"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Անունը</w:t>
            </w:r>
          </w:p>
        </w:tc>
        <w:tc>
          <w:tcPr>
            <w:tcW w:w="6178" w:type="dxa"/>
            <w:vAlign w:val="center"/>
          </w:tcPr>
          <w:p w14:paraId="5B25604D" w14:textId="77777777" w:rsidR="008B7CFE" w:rsidRPr="00BF65F8" w:rsidRDefault="008B7CFE" w:rsidP="00AF4833">
            <w:pPr>
              <w:rPr>
                <w:rFonts w:ascii="GHEA Grapalat" w:eastAsia="GHEA Grapalat" w:hAnsi="GHEA Grapalat" w:cs="GHEA Grapalat"/>
                <w:sz w:val="20"/>
              </w:rPr>
            </w:pPr>
          </w:p>
        </w:tc>
      </w:tr>
      <w:tr w:rsidR="008B7CFE" w:rsidRPr="00BF65F8" w14:paraId="34DD7329" w14:textId="77777777" w:rsidTr="00D46CE9">
        <w:tc>
          <w:tcPr>
            <w:tcW w:w="2836" w:type="dxa"/>
            <w:shd w:val="clear" w:color="auto" w:fill="D9E2F3"/>
            <w:vAlign w:val="center"/>
          </w:tcPr>
          <w:p w14:paraId="5BF7BCF4"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Ազգանունը</w:t>
            </w:r>
          </w:p>
        </w:tc>
        <w:tc>
          <w:tcPr>
            <w:tcW w:w="6178" w:type="dxa"/>
            <w:vAlign w:val="center"/>
          </w:tcPr>
          <w:p w14:paraId="4A18CF81" w14:textId="77777777" w:rsidR="008B7CFE" w:rsidRPr="00BF65F8" w:rsidRDefault="008B7CFE" w:rsidP="00AF4833">
            <w:pPr>
              <w:rPr>
                <w:rFonts w:ascii="GHEA Grapalat" w:eastAsia="GHEA Grapalat" w:hAnsi="GHEA Grapalat" w:cs="GHEA Grapalat"/>
                <w:sz w:val="20"/>
              </w:rPr>
            </w:pPr>
          </w:p>
        </w:tc>
      </w:tr>
      <w:tr w:rsidR="008B7CFE" w:rsidRPr="00BF65F8" w14:paraId="4AA5C35C" w14:textId="77777777" w:rsidTr="00D46CE9">
        <w:tc>
          <w:tcPr>
            <w:tcW w:w="2836" w:type="dxa"/>
            <w:shd w:val="clear" w:color="auto" w:fill="D9E2F3"/>
            <w:vAlign w:val="center"/>
          </w:tcPr>
          <w:p w14:paraId="2E97C9EE"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Անունը (լատինատառ)</w:t>
            </w:r>
          </w:p>
        </w:tc>
        <w:tc>
          <w:tcPr>
            <w:tcW w:w="6178" w:type="dxa"/>
            <w:vAlign w:val="center"/>
          </w:tcPr>
          <w:p w14:paraId="102A87BB" w14:textId="77777777" w:rsidR="008B7CFE" w:rsidRPr="00BF65F8" w:rsidRDefault="008B7CFE" w:rsidP="00AF4833">
            <w:pPr>
              <w:rPr>
                <w:rFonts w:ascii="GHEA Grapalat" w:eastAsia="GHEA Grapalat" w:hAnsi="GHEA Grapalat" w:cs="GHEA Grapalat"/>
                <w:sz w:val="20"/>
              </w:rPr>
            </w:pPr>
          </w:p>
        </w:tc>
      </w:tr>
      <w:tr w:rsidR="008B7CFE" w:rsidRPr="00BF65F8" w14:paraId="6D3AB6CF" w14:textId="77777777" w:rsidTr="00D46CE9">
        <w:tc>
          <w:tcPr>
            <w:tcW w:w="2836" w:type="dxa"/>
            <w:shd w:val="clear" w:color="auto" w:fill="D9E2F3"/>
            <w:vAlign w:val="center"/>
          </w:tcPr>
          <w:p w14:paraId="544483A0"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Ազգանունը (լատինատառ)</w:t>
            </w:r>
          </w:p>
        </w:tc>
        <w:tc>
          <w:tcPr>
            <w:tcW w:w="6178" w:type="dxa"/>
            <w:vAlign w:val="center"/>
          </w:tcPr>
          <w:p w14:paraId="637A7DD8" w14:textId="77777777" w:rsidR="008B7CFE" w:rsidRPr="00BF65F8" w:rsidRDefault="008B7CFE" w:rsidP="00AF4833">
            <w:pPr>
              <w:rPr>
                <w:rFonts w:ascii="GHEA Grapalat" w:eastAsia="GHEA Grapalat" w:hAnsi="GHEA Grapalat" w:cs="GHEA Grapalat"/>
                <w:sz w:val="20"/>
              </w:rPr>
            </w:pPr>
          </w:p>
        </w:tc>
      </w:tr>
      <w:tr w:rsidR="008B7CFE" w:rsidRPr="00BF65F8" w14:paraId="2105E436" w14:textId="77777777" w:rsidTr="00D46CE9">
        <w:tc>
          <w:tcPr>
            <w:tcW w:w="2836" w:type="dxa"/>
            <w:shd w:val="clear" w:color="auto" w:fill="D9E2F3"/>
            <w:vAlign w:val="center"/>
          </w:tcPr>
          <w:p w14:paraId="0084204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Քաղաքացիությունը</w:t>
            </w:r>
          </w:p>
        </w:tc>
        <w:tc>
          <w:tcPr>
            <w:tcW w:w="6178" w:type="dxa"/>
            <w:vAlign w:val="center"/>
          </w:tcPr>
          <w:p w14:paraId="67D63D98" w14:textId="77777777" w:rsidR="008B7CFE" w:rsidRPr="00BF65F8" w:rsidRDefault="008B7CFE" w:rsidP="00AF4833">
            <w:pPr>
              <w:rPr>
                <w:rFonts w:ascii="GHEA Grapalat" w:eastAsia="GHEA Grapalat" w:hAnsi="GHEA Grapalat" w:cs="GHEA Grapalat"/>
                <w:sz w:val="20"/>
              </w:rPr>
            </w:pPr>
          </w:p>
        </w:tc>
      </w:tr>
      <w:tr w:rsidR="008B7CFE" w:rsidRPr="00BF65F8" w14:paraId="26A18602" w14:textId="77777777" w:rsidTr="00D46CE9">
        <w:tc>
          <w:tcPr>
            <w:tcW w:w="2836" w:type="dxa"/>
            <w:shd w:val="clear" w:color="auto" w:fill="D9E2F3"/>
            <w:vAlign w:val="center"/>
          </w:tcPr>
          <w:p w14:paraId="7A10B17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Ծննդյան օրը, ամիսը, տարին</w:t>
            </w:r>
          </w:p>
        </w:tc>
        <w:tc>
          <w:tcPr>
            <w:tcW w:w="6178" w:type="dxa"/>
            <w:vAlign w:val="center"/>
          </w:tcPr>
          <w:p w14:paraId="6D746DB4" w14:textId="77777777" w:rsidR="008B7CFE" w:rsidRPr="00BF65F8" w:rsidRDefault="008B7CFE" w:rsidP="00AF4833">
            <w:pPr>
              <w:rPr>
                <w:rFonts w:ascii="GHEA Grapalat" w:eastAsia="GHEA Grapalat" w:hAnsi="GHEA Grapalat" w:cs="GHEA Grapalat"/>
                <w:sz w:val="20"/>
              </w:rPr>
            </w:pPr>
          </w:p>
        </w:tc>
      </w:tr>
    </w:tbl>
    <w:p w14:paraId="1D9EB8B2"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BF65F8" w14:paraId="34F71F14" w14:textId="77777777" w:rsidTr="00D46CE9">
        <w:tc>
          <w:tcPr>
            <w:tcW w:w="2837" w:type="dxa"/>
            <w:shd w:val="clear" w:color="auto" w:fill="D9E2F3"/>
            <w:vAlign w:val="center"/>
          </w:tcPr>
          <w:p w14:paraId="6D204074"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Փաստաթղթի տեսակը</w:t>
            </w:r>
          </w:p>
        </w:tc>
        <w:tc>
          <w:tcPr>
            <w:tcW w:w="6178" w:type="dxa"/>
            <w:vAlign w:val="center"/>
          </w:tcPr>
          <w:p w14:paraId="0955A066" w14:textId="77777777" w:rsidR="008B7CFE" w:rsidRPr="00BF65F8" w:rsidRDefault="008B7CFE" w:rsidP="00AF4833">
            <w:pPr>
              <w:rPr>
                <w:rFonts w:ascii="GHEA Grapalat" w:eastAsia="GHEA Grapalat" w:hAnsi="GHEA Grapalat" w:cs="GHEA Grapalat"/>
                <w:sz w:val="20"/>
              </w:rPr>
            </w:pPr>
          </w:p>
        </w:tc>
      </w:tr>
      <w:tr w:rsidR="008B7CFE" w:rsidRPr="00BF65F8" w14:paraId="4185B127" w14:textId="77777777" w:rsidTr="00D46CE9">
        <w:tc>
          <w:tcPr>
            <w:tcW w:w="2837" w:type="dxa"/>
            <w:shd w:val="clear" w:color="auto" w:fill="D9E2F3"/>
            <w:vAlign w:val="center"/>
          </w:tcPr>
          <w:p w14:paraId="07701AAF"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Փաստաթղթի համարը</w:t>
            </w:r>
          </w:p>
        </w:tc>
        <w:tc>
          <w:tcPr>
            <w:tcW w:w="6178" w:type="dxa"/>
            <w:vAlign w:val="center"/>
          </w:tcPr>
          <w:p w14:paraId="72BC6BEF" w14:textId="77777777" w:rsidR="008B7CFE" w:rsidRPr="00BF65F8" w:rsidRDefault="008B7CFE" w:rsidP="00AF4833">
            <w:pPr>
              <w:rPr>
                <w:rFonts w:ascii="GHEA Grapalat" w:eastAsia="GHEA Grapalat" w:hAnsi="GHEA Grapalat" w:cs="GHEA Grapalat"/>
                <w:sz w:val="20"/>
              </w:rPr>
            </w:pPr>
          </w:p>
        </w:tc>
      </w:tr>
      <w:tr w:rsidR="008B7CFE" w:rsidRPr="00BF65F8" w14:paraId="0719AA90" w14:textId="77777777" w:rsidTr="00D46CE9">
        <w:tc>
          <w:tcPr>
            <w:tcW w:w="2837" w:type="dxa"/>
            <w:shd w:val="clear" w:color="auto" w:fill="D9E2F3"/>
            <w:vAlign w:val="center"/>
          </w:tcPr>
          <w:p w14:paraId="40E9EC6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Տրամադրման օրը, ամիսը, տարին</w:t>
            </w:r>
          </w:p>
        </w:tc>
        <w:tc>
          <w:tcPr>
            <w:tcW w:w="6178" w:type="dxa"/>
            <w:vAlign w:val="center"/>
          </w:tcPr>
          <w:p w14:paraId="691FE178" w14:textId="77777777" w:rsidR="008B7CFE" w:rsidRPr="00BF65F8" w:rsidRDefault="008B7CFE" w:rsidP="00AF4833">
            <w:pPr>
              <w:rPr>
                <w:rFonts w:ascii="GHEA Grapalat" w:eastAsia="GHEA Grapalat" w:hAnsi="GHEA Grapalat" w:cs="GHEA Grapalat"/>
                <w:sz w:val="20"/>
              </w:rPr>
            </w:pPr>
          </w:p>
        </w:tc>
      </w:tr>
      <w:tr w:rsidR="008B7CFE" w:rsidRPr="00BF65F8" w14:paraId="7F8DB121" w14:textId="77777777" w:rsidTr="00D46CE9">
        <w:tc>
          <w:tcPr>
            <w:tcW w:w="2837" w:type="dxa"/>
            <w:shd w:val="clear" w:color="auto" w:fill="D9E2F3"/>
            <w:vAlign w:val="center"/>
          </w:tcPr>
          <w:p w14:paraId="7EB1145A"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Տրամադրող մարմինը</w:t>
            </w:r>
          </w:p>
        </w:tc>
        <w:tc>
          <w:tcPr>
            <w:tcW w:w="6178" w:type="dxa"/>
            <w:vAlign w:val="center"/>
          </w:tcPr>
          <w:p w14:paraId="6A66A9D1" w14:textId="77777777" w:rsidR="008B7CFE" w:rsidRPr="00BF65F8" w:rsidRDefault="008B7CFE" w:rsidP="00AF4833">
            <w:pPr>
              <w:rPr>
                <w:rFonts w:ascii="GHEA Grapalat" w:eastAsia="GHEA Grapalat" w:hAnsi="GHEA Grapalat" w:cs="GHEA Grapalat"/>
                <w:sz w:val="20"/>
              </w:rPr>
            </w:pPr>
          </w:p>
        </w:tc>
      </w:tr>
      <w:tr w:rsidR="008B7CFE" w:rsidRPr="00BF65F8" w14:paraId="7F6346D6" w14:textId="77777777" w:rsidTr="00D46CE9">
        <w:tc>
          <w:tcPr>
            <w:tcW w:w="2837" w:type="dxa"/>
            <w:shd w:val="clear" w:color="auto" w:fill="D9E2F3"/>
            <w:vAlign w:val="center"/>
          </w:tcPr>
          <w:p w14:paraId="79D1490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ՀԾՀ կամ համարժեք համարը</w:t>
            </w:r>
          </w:p>
        </w:tc>
        <w:tc>
          <w:tcPr>
            <w:tcW w:w="6178" w:type="dxa"/>
            <w:vAlign w:val="center"/>
          </w:tcPr>
          <w:p w14:paraId="6CEA9BAE" w14:textId="77777777" w:rsidR="008B7CFE" w:rsidRPr="00BF65F8" w:rsidRDefault="008B7CFE" w:rsidP="00AF4833">
            <w:pPr>
              <w:rPr>
                <w:rFonts w:ascii="GHEA Grapalat" w:eastAsia="GHEA Grapalat" w:hAnsi="GHEA Grapalat" w:cs="GHEA Grapalat"/>
                <w:sz w:val="20"/>
              </w:rPr>
            </w:pPr>
          </w:p>
        </w:tc>
      </w:tr>
    </w:tbl>
    <w:p w14:paraId="1EA17DD9"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BF65F8" w14:paraId="79AD6F89" w14:textId="77777777" w:rsidTr="00D46CE9">
        <w:tc>
          <w:tcPr>
            <w:tcW w:w="2837" w:type="dxa"/>
            <w:shd w:val="clear" w:color="auto" w:fill="D9E2F3"/>
            <w:vAlign w:val="center"/>
          </w:tcPr>
          <w:p w14:paraId="3465BC48"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Պետությունը</w:t>
            </w:r>
          </w:p>
        </w:tc>
        <w:tc>
          <w:tcPr>
            <w:tcW w:w="6178" w:type="dxa"/>
            <w:vAlign w:val="center"/>
          </w:tcPr>
          <w:p w14:paraId="3DF4F6D0" w14:textId="77777777" w:rsidR="008B7CFE" w:rsidRPr="00BF65F8" w:rsidRDefault="008B7CFE" w:rsidP="00AF4833">
            <w:pPr>
              <w:rPr>
                <w:rFonts w:ascii="GHEA Grapalat" w:eastAsia="GHEA Grapalat" w:hAnsi="GHEA Grapalat" w:cs="GHEA Grapalat"/>
                <w:sz w:val="20"/>
              </w:rPr>
            </w:pPr>
          </w:p>
        </w:tc>
      </w:tr>
      <w:tr w:rsidR="008B7CFE" w:rsidRPr="00BF65F8" w14:paraId="04686577" w14:textId="77777777" w:rsidTr="00D46CE9">
        <w:tc>
          <w:tcPr>
            <w:tcW w:w="2837" w:type="dxa"/>
            <w:shd w:val="clear" w:color="auto" w:fill="D9E2F3"/>
            <w:vAlign w:val="center"/>
          </w:tcPr>
          <w:p w14:paraId="0D9CE324"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Համայնքը</w:t>
            </w:r>
          </w:p>
        </w:tc>
        <w:tc>
          <w:tcPr>
            <w:tcW w:w="6178" w:type="dxa"/>
            <w:vAlign w:val="center"/>
          </w:tcPr>
          <w:p w14:paraId="56C2A608" w14:textId="77777777" w:rsidR="008B7CFE" w:rsidRPr="00BF65F8" w:rsidRDefault="008B7CFE" w:rsidP="00AF4833">
            <w:pPr>
              <w:rPr>
                <w:rFonts w:ascii="GHEA Grapalat" w:eastAsia="GHEA Grapalat" w:hAnsi="GHEA Grapalat" w:cs="GHEA Grapalat"/>
                <w:sz w:val="20"/>
              </w:rPr>
            </w:pPr>
          </w:p>
        </w:tc>
      </w:tr>
      <w:tr w:rsidR="008B7CFE" w:rsidRPr="00BF65F8" w14:paraId="0A2A0654" w14:textId="77777777" w:rsidTr="00D46CE9">
        <w:tc>
          <w:tcPr>
            <w:tcW w:w="2837" w:type="dxa"/>
            <w:shd w:val="clear" w:color="auto" w:fill="D9E2F3"/>
            <w:vAlign w:val="center"/>
          </w:tcPr>
          <w:p w14:paraId="3409309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Վարչատարածքայի</w:t>
            </w:r>
            <w:r w:rsidRPr="00BF65F8">
              <w:rPr>
                <w:rFonts w:ascii="GHEA Grapalat" w:eastAsia="GHEA Grapalat" w:hAnsi="GHEA Grapalat" w:cs="GHEA Grapalat"/>
                <w:color w:val="000000"/>
                <w:sz w:val="20"/>
              </w:rPr>
              <w:lastRenderedPageBreak/>
              <w:t>ն միավորը</w:t>
            </w:r>
          </w:p>
        </w:tc>
        <w:tc>
          <w:tcPr>
            <w:tcW w:w="6178" w:type="dxa"/>
            <w:vAlign w:val="center"/>
          </w:tcPr>
          <w:p w14:paraId="5F98F634" w14:textId="77777777" w:rsidR="008B7CFE" w:rsidRPr="00BF65F8" w:rsidRDefault="008B7CFE" w:rsidP="00AF4833">
            <w:pPr>
              <w:rPr>
                <w:rFonts w:ascii="GHEA Grapalat" w:eastAsia="GHEA Grapalat" w:hAnsi="GHEA Grapalat" w:cs="GHEA Grapalat"/>
                <w:sz w:val="20"/>
              </w:rPr>
            </w:pPr>
          </w:p>
        </w:tc>
      </w:tr>
      <w:tr w:rsidR="008B7CFE" w:rsidRPr="00BF65F8" w14:paraId="7D916AFB" w14:textId="77777777" w:rsidTr="00D46CE9">
        <w:tc>
          <w:tcPr>
            <w:tcW w:w="2837" w:type="dxa"/>
            <w:shd w:val="clear" w:color="auto" w:fill="D9E2F3"/>
            <w:vAlign w:val="center"/>
          </w:tcPr>
          <w:p w14:paraId="09418B67"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lastRenderedPageBreak/>
              <w:t>Փողոցի անվանումը, շենքը (տունը), բնակարանը</w:t>
            </w:r>
          </w:p>
        </w:tc>
        <w:tc>
          <w:tcPr>
            <w:tcW w:w="6178" w:type="dxa"/>
            <w:vAlign w:val="center"/>
          </w:tcPr>
          <w:p w14:paraId="328D9B73" w14:textId="77777777" w:rsidR="008B7CFE" w:rsidRPr="00BF65F8" w:rsidRDefault="008B7CFE" w:rsidP="00AF4833">
            <w:pPr>
              <w:rPr>
                <w:rFonts w:ascii="GHEA Grapalat" w:eastAsia="GHEA Grapalat" w:hAnsi="GHEA Grapalat" w:cs="GHEA Grapalat"/>
                <w:sz w:val="20"/>
              </w:rPr>
            </w:pPr>
          </w:p>
        </w:tc>
      </w:tr>
    </w:tbl>
    <w:p w14:paraId="4EC22814"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BF65F8" w14:paraId="77F0F1F1" w14:textId="77777777" w:rsidTr="00D46CE9">
        <w:tc>
          <w:tcPr>
            <w:tcW w:w="2837" w:type="dxa"/>
            <w:shd w:val="clear" w:color="auto" w:fill="D9E2F3"/>
            <w:vAlign w:val="center"/>
          </w:tcPr>
          <w:p w14:paraId="09885BB7"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Պետությունը</w:t>
            </w:r>
          </w:p>
        </w:tc>
        <w:tc>
          <w:tcPr>
            <w:tcW w:w="6178" w:type="dxa"/>
            <w:vAlign w:val="center"/>
          </w:tcPr>
          <w:p w14:paraId="4F3323CB" w14:textId="77777777" w:rsidR="008B7CFE" w:rsidRPr="00BF65F8" w:rsidRDefault="008B7CFE" w:rsidP="00AF4833">
            <w:pPr>
              <w:rPr>
                <w:rFonts w:ascii="GHEA Grapalat" w:eastAsia="GHEA Grapalat" w:hAnsi="GHEA Grapalat" w:cs="GHEA Grapalat"/>
                <w:sz w:val="20"/>
              </w:rPr>
            </w:pPr>
          </w:p>
        </w:tc>
      </w:tr>
      <w:tr w:rsidR="008B7CFE" w:rsidRPr="00BF65F8" w14:paraId="5684DDD0" w14:textId="77777777" w:rsidTr="00D46CE9">
        <w:tc>
          <w:tcPr>
            <w:tcW w:w="2837" w:type="dxa"/>
            <w:shd w:val="clear" w:color="auto" w:fill="D9E2F3"/>
            <w:vAlign w:val="center"/>
          </w:tcPr>
          <w:p w14:paraId="717EAA87"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Համայնքը</w:t>
            </w:r>
          </w:p>
        </w:tc>
        <w:tc>
          <w:tcPr>
            <w:tcW w:w="6178" w:type="dxa"/>
            <w:vAlign w:val="center"/>
          </w:tcPr>
          <w:p w14:paraId="2360E02D" w14:textId="77777777" w:rsidR="008B7CFE" w:rsidRPr="00BF65F8" w:rsidRDefault="008B7CFE" w:rsidP="00AF4833">
            <w:pPr>
              <w:rPr>
                <w:rFonts w:ascii="GHEA Grapalat" w:eastAsia="GHEA Grapalat" w:hAnsi="GHEA Grapalat" w:cs="GHEA Grapalat"/>
                <w:sz w:val="20"/>
              </w:rPr>
            </w:pPr>
          </w:p>
        </w:tc>
      </w:tr>
      <w:tr w:rsidR="008B7CFE" w:rsidRPr="00BF65F8" w14:paraId="2F4D4D2A" w14:textId="77777777" w:rsidTr="00D46CE9">
        <w:tc>
          <w:tcPr>
            <w:tcW w:w="2837" w:type="dxa"/>
            <w:shd w:val="clear" w:color="auto" w:fill="D9E2F3"/>
            <w:vAlign w:val="center"/>
          </w:tcPr>
          <w:p w14:paraId="423E48A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Վարչատարածքային միավորը</w:t>
            </w:r>
          </w:p>
        </w:tc>
        <w:tc>
          <w:tcPr>
            <w:tcW w:w="6178" w:type="dxa"/>
            <w:vAlign w:val="center"/>
          </w:tcPr>
          <w:p w14:paraId="6A75410C" w14:textId="77777777" w:rsidR="008B7CFE" w:rsidRPr="00BF65F8" w:rsidRDefault="008B7CFE" w:rsidP="00AF4833">
            <w:pPr>
              <w:rPr>
                <w:rFonts w:ascii="GHEA Grapalat" w:eastAsia="GHEA Grapalat" w:hAnsi="GHEA Grapalat" w:cs="GHEA Grapalat"/>
                <w:sz w:val="20"/>
              </w:rPr>
            </w:pPr>
          </w:p>
        </w:tc>
      </w:tr>
      <w:tr w:rsidR="008B7CFE" w:rsidRPr="00BF65F8" w14:paraId="1CDE0E91" w14:textId="77777777" w:rsidTr="00D46CE9">
        <w:tc>
          <w:tcPr>
            <w:tcW w:w="2837" w:type="dxa"/>
            <w:shd w:val="clear" w:color="auto" w:fill="D9E2F3"/>
            <w:vAlign w:val="center"/>
          </w:tcPr>
          <w:p w14:paraId="43961C00"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Փողոցի անվանումը, շենքը (տունը), բնակարանը</w:t>
            </w:r>
          </w:p>
        </w:tc>
        <w:tc>
          <w:tcPr>
            <w:tcW w:w="6178" w:type="dxa"/>
            <w:vAlign w:val="center"/>
          </w:tcPr>
          <w:p w14:paraId="70BCFA5F" w14:textId="77777777" w:rsidR="008B7CFE" w:rsidRPr="00BF65F8" w:rsidRDefault="008B7CFE" w:rsidP="00AF4833">
            <w:pPr>
              <w:rPr>
                <w:rFonts w:ascii="GHEA Grapalat" w:eastAsia="GHEA Grapalat" w:hAnsi="GHEA Grapalat" w:cs="GHEA Grapalat"/>
                <w:sz w:val="20"/>
              </w:rPr>
            </w:pPr>
          </w:p>
        </w:tc>
      </w:tr>
    </w:tbl>
    <w:p w14:paraId="0DE1947D" w14:textId="77777777" w:rsidR="008B7CFE" w:rsidRPr="00BF65F8" w:rsidRDefault="008B7CFE" w:rsidP="00AF4833">
      <w:pPr>
        <w:numPr>
          <w:ilvl w:val="1"/>
          <w:numId w:val="28"/>
        </w:numPr>
        <w:pBdr>
          <w:top w:val="nil"/>
          <w:left w:val="nil"/>
          <w:bottom w:val="nil"/>
          <w:right w:val="nil"/>
          <w:between w:val="nil"/>
        </w:pBdr>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BF65F8" w14:paraId="7E8546A8" w14:textId="77777777" w:rsidTr="00BF65F8">
        <w:trPr>
          <w:trHeight w:val="20"/>
        </w:trPr>
        <w:tc>
          <w:tcPr>
            <w:tcW w:w="9016" w:type="dxa"/>
            <w:gridSpan w:val="2"/>
            <w:vAlign w:val="center"/>
          </w:tcPr>
          <w:p w14:paraId="220A41A6"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842393443"/>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w:t>
            </w:r>
            <w:r w:rsidR="008B7CFE" w:rsidRPr="00BF65F8">
              <w:rPr>
                <w:rFonts w:ascii="Cambria Math" w:eastAsia="Cambria Math" w:hAnsi="Cambria Math" w:cs="Cambria Math"/>
                <w:sz w:val="20"/>
              </w:rPr>
              <w:t>․</w:t>
            </w:r>
            <w:r w:rsidR="008B7CFE" w:rsidRPr="00BF65F8">
              <w:rPr>
                <w:rFonts w:ascii="GHEA Grapalat" w:eastAsia="GHEA Grapalat" w:hAnsi="GHEA Grapalat" w:cs="GHEA Grapalat"/>
                <w:sz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BF65F8" w14:paraId="34CCAA75" w14:textId="77777777" w:rsidTr="00BF65F8">
        <w:trPr>
          <w:trHeight w:val="20"/>
        </w:trPr>
        <w:tc>
          <w:tcPr>
            <w:tcW w:w="4508" w:type="dxa"/>
            <w:shd w:val="clear" w:color="auto" w:fill="D9E2F3"/>
            <w:vAlign w:val="center"/>
          </w:tcPr>
          <w:p w14:paraId="59F49490"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չափը (%)</w:t>
            </w:r>
          </w:p>
        </w:tc>
        <w:tc>
          <w:tcPr>
            <w:tcW w:w="4508" w:type="dxa"/>
            <w:shd w:val="clear" w:color="auto" w:fill="FFFFFF"/>
            <w:vAlign w:val="center"/>
          </w:tcPr>
          <w:p w14:paraId="16F44A22" w14:textId="77777777" w:rsidR="008B7CFE" w:rsidRPr="00BF65F8" w:rsidRDefault="008B7CFE" w:rsidP="00AF4833">
            <w:pPr>
              <w:rPr>
                <w:rFonts w:ascii="GHEA Grapalat" w:eastAsia="GHEA Grapalat" w:hAnsi="GHEA Grapalat" w:cs="GHEA Grapalat"/>
                <w:sz w:val="20"/>
              </w:rPr>
            </w:pPr>
          </w:p>
        </w:tc>
      </w:tr>
      <w:tr w:rsidR="008B7CFE" w:rsidRPr="00BF65F8" w14:paraId="6F98A92B" w14:textId="77777777" w:rsidTr="00BF65F8">
        <w:trPr>
          <w:trHeight w:val="20"/>
        </w:trPr>
        <w:tc>
          <w:tcPr>
            <w:tcW w:w="4508" w:type="dxa"/>
            <w:shd w:val="clear" w:color="auto" w:fill="D9E2F3"/>
            <w:vAlign w:val="center"/>
          </w:tcPr>
          <w:p w14:paraId="2AB4158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տեսակը</w:t>
            </w:r>
          </w:p>
        </w:tc>
        <w:tc>
          <w:tcPr>
            <w:tcW w:w="4508" w:type="dxa"/>
            <w:vAlign w:val="center"/>
          </w:tcPr>
          <w:p w14:paraId="59A9EF3F"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868681999"/>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Ուղղակի մասնակցություն</w:t>
            </w:r>
          </w:p>
          <w:p w14:paraId="674C279D"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440572912"/>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Անուղղակի մասնակցություն</w:t>
            </w:r>
          </w:p>
        </w:tc>
      </w:tr>
      <w:tr w:rsidR="008B7CFE" w:rsidRPr="00BF65F8" w14:paraId="3D8A7B13" w14:textId="77777777" w:rsidTr="00BF65F8">
        <w:trPr>
          <w:trHeight w:val="20"/>
        </w:trPr>
        <w:tc>
          <w:tcPr>
            <w:tcW w:w="9016" w:type="dxa"/>
            <w:gridSpan w:val="2"/>
            <w:vAlign w:val="center"/>
          </w:tcPr>
          <w:p w14:paraId="4E9ECF7B"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70491207"/>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բ</w:t>
            </w:r>
            <w:r w:rsidR="008B7CFE" w:rsidRPr="00BF65F8">
              <w:rPr>
                <w:rFonts w:ascii="Cambria Math" w:eastAsia="Cambria Math" w:hAnsi="Cambria Math" w:cs="Cambria Math"/>
                <w:sz w:val="20"/>
              </w:rPr>
              <w:t>․</w:t>
            </w:r>
            <w:r w:rsidR="008B7CFE" w:rsidRPr="00BF65F8">
              <w:rPr>
                <w:rFonts w:ascii="GHEA Grapalat" w:eastAsia="GHEA Grapalat" w:hAnsi="GHEA Grapalat" w:cs="GHEA Grapalat"/>
                <w:sz w:val="20"/>
              </w:rPr>
              <w:t xml:space="preserve"> տվյալ իրավաբանական անձի նկատմամբ իրականացնում է իրական (փաստացի) վերահսկողություն այլ միջոցներով</w:t>
            </w:r>
          </w:p>
        </w:tc>
      </w:tr>
      <w:tr w:rsidR="008B7CFE" w:rsidRPr="00BF65F8" w14:paraId="1614FBBE" w14:textId="77777777" w:rsidTr="00BF65F8">
        <w:trPr>
          <w:trHeight w:val="20"/>
        </w:trPr>
        <w:tc>
          <w:tcPr>
            <w:tcW w:w="9016" w:type="dxa"/>
            <w:gridSpan w:val="2"/>
            <w:vAlign w:val="center"/>
          </w:tcPr>
          <w:p w14:paraId="04A05622"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81971841"/>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գ</w:t>
            </w:r>
            <w:r w:rsidR="008B7CFE" w:rsidRPr="00BF65F8">
              <w:rPr>
                <w:rFonts w:ascii="Cambria Math" w:eastAsia="Cambria Math" w:hAnsi="Cambria Math" w:cs="Cambria Math"/>
                <w:sz w:val="20"/>
              </w:rPr>
              <w:t>․</w:t>
            </w:r>
            <w:r w:rsidR="008B7CFE" w:rsidRPr="00BF65F8">
              <w:rPr>
                <w:rFonts w:ascii="GHEA Grapalat" w:eastAsia="Cambria Math" w:hAnsi="GHEA Grapalat" w:cs="Cambria Math"/>
                <w:sz w:val="20"/>
              </w:rPr>
              <w:t xml:space="preserve"> </w:t>
            </w:r>
            <w:r w:rsidR="008B7CFE" w:rsidRPr="00BF65F8">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w:t>
            </w:r>
            <w:r w:rsidR="008B7CFE" w:rsidRPr="00BF65F8">
              <w:rPr>
                <w:rFonts w:ascii="GHEA Grapalat" w:hAnsi="GHEA Grapalat"/>
                <w:sz w:val="20"/>
              </w:rPr>
              <w:t xml:space="preserve"> </w:t>
            </w:r>
            <w:r w:rsidR="008B7CFE" w:rsidRPr="00BF65F8">
              <w:rPr>
                <w:rFonts w:ascii="GHEA Grapalat" w:eastAsia="GHEA Grapalat" w:hAnsi="GHEA Grapalat" w:cs="GHEA Grapalat"/>
                <w:sz w:val="20"/>
              </w:rPr>
              <w:t>այն դեպքում, երբ առկա չէ «ա» և «բ» կետերի պահանջներին համապատասխանող ֆիզիկական անձ</w:t>
            </w:r>
          </w:p>
        </w:tc>
      </w:tr>
    </w:tbl>
    <w:p w14:paraId="3E0A7400"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BF65F8" w14:paraId="51F5269F" w14:textId="77777777" w:rsidTr="00BF65F8">
        <w:trPr>
          <w:trHeight w:val="20"/>
        </w:trPr>
        <w:tc>
          <w:tcPr>
            <w:tcW w:w="9016" w:type="dxa"/>
            <w:gridSpan w:val="2"/>
            <w:vAlign w:val="center"/>
          </w:tcPr>
          <w:p w14:paraId="321104E2"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897461338"/>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w:t>
            </w:r>
            <w:r w:rsidR="008B7CFE" w:rsidRPr="00BF65F8">
              <w:rPr>
                <w:rFonts w:ascii="Cambria Math" w:eastAsia="Cambria Math" w:hAnsi="Cambria Math" w:cs="Cambria Math"/>
                <w:sz w:val="20"/>
              </w:rPr>
              <w:t>․</w:t>
            </w:r>
            <w:r w:rsidR="008B7CFE" w:rsidRPr="00BF65F8">
              <w:rPr>
                <w:rFonts w:ascii="GHEA Grapalat" w:eastAsia="Cambria Math" w:hAnsi="GHEA Grapalat" w:cs="Cambria Math"/>
                <w:sz w:val="20"/>
              </w:rPr>
              <w:t xml:space="preserve"> </w:t>
            </w:r>
            <w:r w:rsidR="008B7CFE" w:rsidRPr="00BF65F8">
              <w:rPr>
                <w:rFonts w:ascii="GHEA Grapalat" w:eastAsia="GHEA Grapalat" w:hAnsi="GHEA Grapalat" w:cs="GHEA Grapalat"/>
                <w:sz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BF65F8" w14:paraId="13C420EA" w14:textId="77777777" w:rsidTr="00BF65F8">
        <w:trPr>
          <w:trHeight w:val="20"/>
        </w:trPr>
        <w:tc>
          <w:tcPr>
            <w:tcW w:w="4508" w:type="dxa"/>
            <w:shd w:val="clear" w:color="auto" w:fill="D9E2F3"/>
            <w:vAlign w:val="center"/>
          </w:tcPr>
          <w:p w14:paraId="44D77768"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չափը (%)</w:t>
            </w:r>
          </w:p>
        </w:tc>
        <w:tc>
          <w:tcPr>
            <w:tcW w:w="4508" w:type="dxa"/>
            <w:shd w:val="clear" w:color="auto" w:fill="auto"/>
            <w:vAlign w:val="center"/>
          </w:tcPr>
          <w:p w14:paraId="190C9BDD" w14:textId="77777777" w:rsidR="008B7CFE" w:rsidRPr="00BF65F8" w:rsidRDefault="008B7CFE" w:rsidP="00AF4833">
            <w:pPr>
              <w:rPr>
                <w:rFonts w:ascii="GHEA Grapalat" w:eastAsia="GHEA Grapalat" w:hAnsi="GHEA Grapalat" w:cs="GHEA Grapalat"/>
                <w:sz w:val="20"/>
              </w:rPr>
            </w:pPr>
          </w:p>
        </w:tc>
      </w:tr>
      <w:tr w:rsidR="008B7CFE" w:rsidRPr="00BF65F8" w14:paraId="7BC331A2" w14:textId="77777777" w:rsidTr="00BF65F8">
        <w:trPr>
          <w:trHeight w:val="20"/>
        </w:trPr>
        <w:tc>
          <w:tcPr>
            <w:tcW w:w="4508" w:type="dxa"/>
            <w:shd w:val="clear" w:color="auto" w:fill="D9E2F3"/>
            <w:vAlign w:val="center"/>
          </w:tcPr>
          <w:p w14:paraId="662F6A40"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Մասնակցության տեսակը</w:t>
            </w:r>
          </w:p>
        </w:tc>
        <w:tc>
          <w:tcPr>
            <w:tcW w:w="4508" w:type="dxa"/>
            <w:vAlign w:val="center"/>
          </w:tcPr>
          <w:p w14:paraId="440C10C3"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370194158"/>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Ուղղակի մասնակցություն</w:t>
            </w:r>
          </w:p>
          <w:p w14:paraId="1DEBD7D1"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358386919"/>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Անուղղակի մասնակցություն</w:t>
            </w:r>
          </w:p>
        </w:tc>
      </w:tr>
      <w:tr w:rsidR="008B7CFE" w:rsidRPr="00BF65F8" w14:paraId="54112B99" w14:textId="77777777" w:rsidTr="00BF65F8">
        <w:trPr>
          <w:trHeight w:val="20"/>
        </w:trPr>
        <w:tc>
          <w:tcPr>
            <w:tcW w:w="9016" w:type="dxa"/>
            <w:gridSpan w:val="2"/>
            <w:vAlign w:val="center"/>
          </w:tcPr>
          <w:p w14:paraId="0A540359"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350172285"/>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բ</w:t>
            </w:r>
            <w:r w:rsidR="008B7CFE" w:rsidRPr="00BF65F8">
              <w:rPr>
                <w:rFonts w:ascii="Cambria Math" w:eastAsia="Cambria Math" w:hAnsi="Cambria Math" w:cs="Cambria Math"/>
                <w:sz w:val="20"/>
              </w:rPr>
              <w:t>․</w:t>
            </w:r>
            <w:r w:rsidR="008B7CFE" w:rsidRPr="00BF65F8">
              <w:rPr>
                <w:rFonts w:ascii="GHEA Grapalat" w:eastAsia="Cambria Math" w:hAnsi="GHEA Grapalat" w:cs="Cambria Math"/>
                <w:sz w:val="20"/>
              </w:rPr>
              <w:t xml:space="preserve"> </w:t>
            </w:r>
            <w:r w:rsidR="008B7CFE" w:rsidRPr="00BF65F8">
              <w:rPr>
                <w:rFonts w:ascii="GHEA Grapalat" w:eastAsia="GHEA Grapalat" w:hAnsi="GHEA Grapalat" w:cs="GHEA Grapalat"/>
                <w:sz w:val="20"/>
              </w:rPr>
              <w:t>իրավունք ունի նշանակելու կամ հեռացնելու իրավաբանական անձի կառավարման մարմինների անդամների մեծամասնությանը</w:t>
            </w:r>
          </w:p>
        </w:tc>
      </w:tr>
      <w:tr w:rsidR="008B7CFE" w:rsidRPr="00BF65F8" w14:paraId="098CB2A9" w14:textId="77777777" w:rsidTr="00BF65F8">
        <w:trPr>
          <w:trHeight w:val="20"/>
        </w:trPr>
        <w:tc>
          <w:tcPr>
            <w:tcW w:w="9016" w:type="dxa"/>
            <w:gridSpan w:val="2"/>
            <w:vAlign w:val="center"/>
          </w:tcPr>
          <w:p w14:paraId="31C26440"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722589211"/>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գ</w:t>
            </w:r>
            <w:r w:rsidR="008B7CFE" w:rsidRPr="00BF65F8">
              <w:rPr>
                <w:rFonts w:ascii="Cambria Math" w:eastAsia="Cambria Math" w:hAnsi="Cambria Math" w:cs="Cambria Math"/>
                <w:sz w:val="20"/>
              </w:rPr>
              <w:t>․</w:t>
            </w:r>
            <w:r w:rsidR="008B7CFE" w:rsidRPr="00BF65F8">
              <w:rPr>
                <w:rFonts w:ascii="GHEA Grapalat" w:eastAsia="Cambria Math" w:hAnsi="GHEA Grapalat" w:cs="Cambria Math"/>
                <w:sz w:val="20"/>
              </w:rPr>
              <w:t xml:space="preserve"> </w:t>
            </w:r>
            <w:r w:rsidR="008B7CFE" w:rsidRPr="00BF65F8">
              <w:rPr>
                <w:rFonts w:ascii="GHEA Grapalat" w:eastAsia="GHEA Grapalat" w:hAnsi="GHEA Grapalat" w:cs="GHEA Grapalat"/>
                <w:sz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BF65F8" w14:paraId="4A5C85D4" w14:textId="77777777" w:rsidTr="00BF65F8">
        <w:trPr>
          <w:trHeight w:val="20"/>
        </w:trPr>
        <w:tc>
          <w:tcPr>
            <w:tcW w:w="9016" w:type="dxa"/>
            <w:gridSpan w:val="2"/>
            <w:vAlign w:val="center"/>
          </w:tcPr>
          <w:p w14:paraId="75AEB4D7"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583753897"/>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դ</w:t>
            </w:r>
            <w:r w:rsidR="008B7CFE" w:rsidRPr="00BF65F8">
              <w:rPr>
                <w:rFonts w:ascii="Cambria Math" w:eastAsia="Cambria Math" w:hAnsi="Cambria Math" w:cs="Cambria Math"/>
                <w:sz w:val="20"/>
              </w:rPr>
              <w:t>․</w:t>
            </w:r>
            <w:r w:rsidR="008B7CFE" w:rsidRPr="00BF65F8">
              <w:rPr>
                <w:rFonts w:ascii="GHEA Grapalat" w:eastAsia="Cambria Math" w:hAnsi="GHEA Grapalat" w:cs="Cambria Math"/>
                <w:sz w:val="20"/>
              </w:rPr>
              <w:t xml:space="preserve"> </w:t>
            </w:r>
            <w:r w:rsidR="008B7CFE" w:rsidRPr="00BF65F8">
              <w:rPr>
                <w:rFonts w:ascii="GHEA Grapalat" w:eastAsia="GHEA Grapalat" w:hAnsi="GHEA Grapalat" w:cs="GHEA Grapalat"/>
                <w:sz w:val="20"/>
              </w:rPr>
              <w:t>իրավաբանական անձի նկատմամբ իրականացնում է իրական (փաստացի) վերահսկողություն այլ միջոցներով</w:t>
            </w:r>
          </w:p>
        </w:tc>
      </w:tr>
      <w:tr w:rsidR="008B7CFE" w:rsidRPr="00BF65F8" w14:paraId="07616294" w14:textId="77777777" w:rsidTr="00BF65F8">
        <w:trPr>
          <w:trHeight w:val="20"/>
        </w:trPr>
        <w:tc>
          <w:tcPr>
            <w:tcW w:w="9016" w:type="dxa"/>
            <w:gridSpan w:val="2"/>
            <w:vAlign w:val="center"/>
          </w:tcPr>
          <w:p w14:paraId="5A86FB3E"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042667163"/>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ե</w:t>
            </w:r>
            <w:r w:rsidR="008B7CFE" w:rsidRPr="00BF65F8">
              <w:rPr>
                <w:rFonts w:ascii="Cambria Math" w:eastAsia="Cambria Math" w:hAnsi="Cambria Math" w:cs="Cambria Math"/>
                <w:sz w:val="20"/>
              </w:rPr>
              <w:t>․</w:t>
            </w:r>
            <w:r w:rsidR="008B7CFE" w:rsidRPr="00BF65F8">
              <w:rPr>
                <w:rFonts w:ascii="GHEA Grapalat" w:eastAsia="Cambria Math" w:hAnsi="GHEA Grapalat" w:cs="Cambria Math"/>
                <w:sz w:val="20"/>
              </w:rPr>
              <w:t xml:space="preserve"> </w:t>
            </w:r>
            <w:r w:rsidR="008B7CFE" w:rsidRPr="00BF65F8">
              <w:rPr>
                <w:rFonts w:ascii="GHEA Grapalat" w:eastAsia="GHEA Grapalat" w:hAnsi="GHEA Grapalat" w:cs="GHEA Grapalat"/>
                <w:sz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BF65F8" w14:paraId="62FE909A" w14:textId="77777777" w:rsidTr="00BF65F8">
        <w:trPr>
          <w:trHeight w:val="794"/>
        </w:trPr>
        <w:tc>
          <w:tcPr>
            <w:tcW w:w="2837" w:type="dxa"/>
            <w:shd w:val="clear" w:color="auto" w:fill="D9E2F3"/>
            <w:vAlign w:val="center"/>
          </w:tcPr>
          <w:p w14:paraId="7103A1B2"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Իրական շահառու դառնալու օրը, ամիսը, տարին</w:t>
            </w:r>
          </w:p>
        </w:tc>
        <w:tc>
          <w:tcPr>
            <w:tcW w:w="6180" w:type="dxa"/>
            <w:vAlign w:val="center"/>
          </w:tcPr>
          <w:p w14:paraId="335F1D94" w14:textId="77777777" w:rsidR="008B7CFE" w:rsidRPr="00BF65F8" w:rsidRDefault="008B7CFE" w:rsidP="00AF4833">
            <w:pPr>
              <w:rPr>
                <w:rFonts w:ascii="GHEA Grapalat" w:eastAsia="GHEA Grapalat" w:hAnsi="GHEA Grapalat" w:cs="GHEA Grapalat"/>
                <w:sz w:val="20"/>
              </w:rPr>
            </w:pPr>
          </w:p>
        </w:tc>
      </w:tr>
      <w:tr w:rsidR="008B7CFE" w:rsidRPr="00BF65F8" w14:paraId="4736BA3E" w14:textId="77777777" w:rsidTr="00BF65F8">
        <w:trPr>
          <w:trHeight w:val="794"/>
        </w:trPr>
        <w:tc>
          <w:tcPr>
            <w:tcW w:w="2837" w:type="dxa"/>
            <w:shd w:val="clear" w:color="auto" w:fill="D9E2F3"/>
            <w:vAlign w:val="center"/>
          </w:tcPr>
          <w:p w14:paraId="5AFE5BFB"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Կազմակերպության նկատմամբ վերահսկողության իրականացումը</w:t>
            </w:r>
          </w:p>
        </w:tc>
        <w:tc>
          <w:tcPr>
            <w:tcW w:w="6180" w:type="dxa"/>
            <w:vAlign w:val="center"/>
          </w:tcPr>
          <w:p w14:paraId="6B1B8592"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769041764"/>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 xml:space="preserve">Առանձին </w:t>
            </w:r>
          </w:p>
          <w:p w14:paraId="19E026A1"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454287896"/>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Փոխկապակցված անձանց հետ համատեղ</w:t>
            </w:r>
          </w:p>
        </w:tc>
      </w:tr>
      <w:tr w:rsidR="008B7CFE" w:rsidRPr="00BF65F8" w14:paraId="05097DE9" w14:textId="77777777" w:rsidTr="00BF65F8">
        <w:trPr>
          <w:trHeight w:val="794"/>
        </w:trPr>
        <w:tc>
          <w:tcPr>
            <w:tcW w:w="2837" w:type="dxa"/>
            <w:shd w:val="clear" w:color="auto" w:fill="D9E2F3"/>
            <w:vAlign w:val="center"/>
          </w:tcPr>
          <w:p w14:paraId="1993A88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 xml:space="preserve">Ընդերքօգտագործման ոլորտի հաշվետու կազմակերպության իրական շահառուն հանդիսանում է պաշտոնատար անձ կամ </w:t>
            </w:r>
            <w:r w:rsidRPr="00BF65F8">
              <w:rPr>
                <w:rFonts w:ascii="GHEA Grapalat" w:eastAsia="GHEA Grapalat" w:hAnsi="GHEA Grapalat" w:cs="GHEA Grapalat"/>
                <w:color w:val="000000"/>
                <w:sz w:val="20"/>
              </w:rPr>
              <w:lastRenderedPageBreak/>
              <w:t>նրա ընտանիքի անդամ</w:t>
            </w:r>
          </w:p>
        </w:tc>
        <w:tc>
          <w:tcPr>
            <w:tcW w:w="6180" w:type="dxa"/>
            <w:vAlign w:val="center"/>
          </w:tcPr>
          <w:p w14:paraId="50B41762"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447587436"/>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Այո</w:t>
            </w:r>
          </w:p>
          <w:p w14:paraId="27F1DF1F" w14:textId="77777777" w:rsidR="008B7CFE" w:rsidRPr="00BF65F8" w:rsidRDefault="002A44C9" w:rsidP="00AF4833">
            <w:pPr>
              <w:rPr>
                <w:rFonts w:ascii="GHEA Grapalat" w:eastAsia="GHEA Grapalat" w:hAnsi="GHEA Grapalat" w:cs="GHEA Grapalat"/>
                <w:sz w:val="20"/>
              </w:rPr>
            </w:pPr>
            <w:sdt>
              <w:sdtPr>
                <w:rPr>
                  <w:rFonts w:ascii="GHEA Grapalat" w:eastAsia="GHEA Grapalat" w:hAnsi="GHEA Grapalat" w:cs="GHEA Grapalat"/>
                  <w:sz w:val="20"/>
                </w:rPr>
                <w:id w:val="-1236392488"/>
                <w14:checkbox>
                  <w14:checked w14:val="0"/>
                  <w14:checkedState w14:val="2612" w14:font="MS Gothic"/>
                  <w14:uncheckedState w14:val="2610" w14:font="MS Gothic"/>
                </w14:checkbox>
              </w:sdtPr>
              <w:sdtEndPr/>
              <w:sdtContent>
                <w:r w:rsidR="008B7CFE" w:rsidRPr="00BF65F8">
                  <w:rPr>
                    <w:rFonts w:ascii="Segoe UI Symbol" w:eastAsia="MS Gothic" w:hAnsi="Segoe UI Symbol" w:cs="Segoe UI Symbol"/>
                    <w:sz w:val="20"/>
                  </w:rPr>
                  <w:t>☐</w:t>
                </w:r>
              </w:sdtContent>
            </w:sdt>
            <w:r w:rsidR="008B7CFE" w:rsidRPr="00BF65F8">
              <w:rPr>
                <w:rFonts w:ascii="GHEA Grapalat" w:eastAsia="GHEA Grapalat" w:hAnsi="GHEA Grapalat" w:cs="GHEA Grapalat"/>
                <w:sz w:val="20"/>
              </w:rPr>
              <w:tab/>
              <w:t>Ոչ</w:t>
            </w:r>
          </w:p>
        </w:tc>
      </w:tr>
    </w:tbl>
    <w:p w14:paraId="582FF85C"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BF65F8" w14:paraId="5D80DF42" w14:textId="77777777" w:rsidTr="00BF65F8">
        <w:trPr>
          <w:trHeight w:val="227"/>
        </w:trPr>
        <w:tc>
          <w:tcPr>
            <w:tcW w:w="2837" w:type="dxa"/>
            <w:shd w:val="clear" w:color="auto" w:fill="D9E2F3"/>
            <w:vAlign w:val="center"/>
          </w:tcPr>
          <w:p w14:paraId="4357BB69"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Էլ</w:t>
            </w:r>
            <w:r w:rsidRPr="00BF65F8">
              <w:rPr>
                <w:rFonts w:ascii="Cambria Math" w:eastAsia="Cambria Math" w:hAnsi="Cambria Math" w:cs="Cambria Math"/>
                <w:color w:val="000000"/>
                <w:sz w:val="20"/>
              </w:rPr>
              <w:t>․</w:t>
            </w:r>
            <w:r w:rsidRPr="00BF65F8">
              <w:rPr>
                <w:rFonts w:ascii="GHEA Grapalat" w:eastAsia="GHEA Grapalat" w:hAnsi="GHEA Grapalat" w:cs="GHEA Grapalat"/>
                <w:color w:val="000000"/>
                <w:sz w:val="20"/>
              </w:rPr>
              <w:t xml:space="preserve"> փոստի հասցեն</w:t>
            </w:r>
          </w:p>
        </w:tc>
        <w:tc>
          <w:tcPr>
            <w:tcW w:w="6180" w:type="dxa"/>
            <w:vAlign w:val="center"/>
          </w:tcPr>
          <w:p w14:paraId="17BD8AC1" w14:textId="77777777" w:rsidR="008B7CFE" w:rsidRPr="00BF65F8" w:rsidRDefault="008B7CFE" w:rsidP="00AF4833">
            <w:pPr>
              <w:rPr>
                <w:rFonts w:ascii="GHEA Grapalat" w:eastAsia="GHEA Grapalat" w:hAnsi="GHEA Grapalat" w:cs="GHEA Grapalat"/>
                <w:sz w:val="20"/>
              </w:rPr>
            </w:pPr>
          </w:p>
        </w:tc>
      </w:tr>
      <w:tr w:rsidR="008B7CFE" w:rsidRPr="00BF65F8" w14:paraId="7E700BD7" w14:textId="77777777" w:rsidTr="00BF65F8">
        <w:trPr>
          <w:trHeight w:val="227"/>
        </w:trPr>
        <w:tc>
          <w:tcPr>
            <w:tcW w:w="2837" w:type="dxa"/>
            <w:shd w:val="clear" w:color="auto" w:fill="D9E2F3"/>
            <w:vAlign w:val="center"/>
          </w:tcPr>
          <w:p w14:paraId="3401DC5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Հեռախոսահամարը</w:t>
            </w:r>
          </w:p>
        </w:tc>
        <w:tc>
          <w:tcPr>
            <w:tcW w:w="6180" w:type="dxa"/>
            <w:vAlign w:val="center"/>
          </w:tcPr>
          <w:p w14:paraId="466DD423" w14:textId="77777777" w:rsidR="008B7CFE" w:rsidRPr="00BF65F8" w:rsidRDefault="008B7CFE" w:rsidP="00AF4833">
            <w:pPr>
              <w:rPr>
                <w:rFonts w:ascii="GHEA Grapalat" w:eastAsia="GHEA Grapalat" w:hAnsi="GHEA Grapalat" w:cs="GHEA Grapalat"/>
                <w:sz w:val="20"/>
              </w:rPr>
            </w:pPr>
          </w:p>
        </w:tc>
      </w:tr>
    </w:tbl>
    <w:p w14:paraId="2B834219" w14:textId="2AF5291C" w:rsidR="008B7CFE" w:rsidRPr="00BF65F8" w:rsidRDefault="008B7CFE" w:rsidP="00AF4833">
      <w:pPr>
        <w:pBdr>
          <w:top w:val="nil"/>
          <w:left w:val="nil"/>
          <w:bottom w:val="nil"/>
          <w:right w:val="nil"/>
          <w:between w:val="nil"/>
        </w:pBdr>
        <w:ind w:left="792"/>
        <w:rPr>
          <w:rFonts w:ascii="GHEA Grapalat" w:eastAsia="GHEA Grapalat" w:hAnsi="GHEA Grapalat" w:cs="GHEA Grapalat"/>
          <w:i/>
          <w:color w:val="000000"/>
          <w:sz w:val="20"/>
        </w:rPr>
      </w:pPr>
    </w:p>
    <w:p w14:paraId="658B90D2" w14:textId="77777777" w:rsidR="008B7CFE" w:rsidRPr="00BF65F8" w:rsidRDefault="008B7CFE" w:rsidP="00AF4833">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BF65F8">
        <w:rPr>
          <w:rFonts w:ascii="GHEA Grapalat" w:eastAsia="GHEA Grapalat" w:hAnsi="GHEA Grapalat" w:cs="GHEA Grapalat"/>
          <w:b/>
          <w:color w:val="000000"/>
          <w:sz w:val="20"/>
        </w:rPr>
        <w:t>Միջանկյալ իրավաբանական անձինք</w:t>
      </w:r>
    </w:p>
    <w:p w14:paraId="363FBD07"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694CA709" w14:textId="77777777" w:rsidTr="00D46CE9">
        <w:tc>
          <w:tcPr>
            <w:tcW w:w="2835" w:type="dxa"/>
            <w:shd w:val="clear" w:color="auto" w:fill="D9E2F3"/>
            <w:vAlign w:val="center"/>
          </w:tcPr>
          <w:p w14:paraId="46438F3B"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Անվանումը</w:t>
            </w:r>
          </w:p>
        </w:tc>
        <w:tc>
          <w:tcPr>
            <w:tcW w:w="6180" w:type="dxa"/>
            <w:vAlign w:val="center"/>
          </w:tcPr>
          <w:p w14:paraId="28DAB489" w14:textId="77777777" w:rsidR="008B7CFE" w:rsidRPr="00BF65F8" w:rsidRDefault="008B7CFE" w:rsidP="00AF4833">
            <w:pPr>
              <w:rPr>
                <w:rFonts w:ascii="GHEA Grapalat" w:eastAsia="GHEA Grapalat" w:hAnsi="GHEA Grapalat" w:cs="GHEA Grapalat"/>
                <w:sz w:val="20"/>
              </w:rPr>
            </w:pPr>
          </w:p>
        </w:tc>
      </w:tr>
      <w:tr w:rsidR="008B7CFE" w:rsidRPr="00BF65F8" w14:paraId="4D0324EB" w14:textId="77777777" w:rsidTr="00D46CE9">
        <w:tc>
          <w:tcPr>
            <w:tcW w:w="2835" w:type="dxa"/>
            <w:shd w:val="clear" w:color="auto" w:fill="D9E2F3"/>
            <w:vAlign w:val="center"/>
          </w:tcPr>
          <w:p w14:paraId="3CB0F81C"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Անվանումը լատինատառ</w:t>
            </w:r>
          </w:p>
        </w:tc>
        <w:tc>
          <w:tcPr>
            <w:tcW w:w="6180" w:type="dxa"/>
            <w:vAlign w:val="center"/>
          </w:tcPr>
          <w:p w14:paraId="6C2B1CF7" w14:textId="77777777" w:rsidR="008B7CFE" w:rsidRPr="00BF65F8" w:rsidRDefault="008B7CFE" w:rsidP="00AF4833">
            <w:pPr>
              <w:rPr>
                <w:rFonts w:ascii="GHEA Grapalat" w:eastAsia="GHEA Grapalat" w:hAnsi="GHEA Grapalat" w:cs="GHEA Grapalat"/>
                <w:sz w:val="20"/>
              </w:rPr>
            </w:pPr>
          </w:p>
        </w:tc>
      </w:tr>
      <w:tr w:rsidR="008B7CFE" w:rsidRPr="00BF65F8" w14:paraId="25DAD577" w14:textId="77777777" w:rsidTr="00D46CE9">
        <w:tc>
          <w:tcPr>
            <w:tcW w:w="2835" w:type="dxa"/>
            <w:shd w:val="clear" w:color="auto" w:fill="D9E2F3"/>
            <w:vAlign w:val="center"/>
          </w:tcPr>
          <w:p w14:paraId="0CAC2883"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Պետական գրանցման համարը</w:t>
            </w:r>
          </w:p>
        </w:tc>
        <w:tc>
          <w:tcPr>
            <w:tcW w:w="6180" w:type="dxa"/>
            <w:vAlign w:val="center"/>
          </w:tcPr>
          <w:p w14:paraId="439AD499" w14:textId="77777777" w:rsidR="008B7CFE" w:rsidRPr="00BF65F8" w:rsidRDefault="008B7CFE" w:rsidP="00AF4833">
            <w:pPr>
              <w:rPr>
                <w:rFonts w:ascii="GHEA Grapalat" w:eastAsia="GHEA Grapalat" w:hAnsi="GHEA Grapalat" w:cs="GHEA Grapalat"/>
                <w:sz w:val="20"/>
              </w:rPr>
            </w:pPr>
          </w:p>
        </w:tc>
      </w:tr>
      <w:tr w:rsidR="008B7CFE" w:rsidRPr="00BF65F8" w14:paraId="76558FE1" w14:textId="77777777" w:rsidTr="00D46CE9">
        <w:tc>
          <w:tcPr>
            <w:tcW w:w="2835" w:type="dxa"/>
            <w:shd w:val="clear" w:color="auto" w:fill="D9E2F3"/>
            <w:vAlign w:val="center"/>
          </w:tcPr>
          <w:p w14:paraId="573BEE93"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օրը, ամիսը, տարին</w:t>
            </w:r>
          </w:p>
        </w:tc>
        <w:tc>
          <w:tcPr>
            <w:tcW w:w="6180" w:type="dxa"/>
            <w:vAlign w:val="center"/>
          </w:tcPr>
          <w:p w14:paraId="313C6E05" w14:textId="77777777" w:rsidR="008B7CFE" w:rsidRPr="00BF65F8" w:rsidRDefault="008B7CFE" w:rsidP="00AF4833">
            <w:pPr>
              <w:rPr>
                <w:rFonts w:ascii="GHEA Grapalat" w:eastAsia="GHEA Grapalat" w:hAnsi="GHEA Grapalat" w:cs="GHEA Grapalat"/>
                <w:sz w:val="20"/>
              </w:rPr>
            </w:pPr>
          </w:p>
        </w:tc>
      </w:tr>
      <w:tr w:rsidR="008B7CFE" w:rsidRPr="00BF65F8" w14:paraId="4F741A5C" w14:textId="77777777" w:rsidTr="00D46CE9">
        <w:tc>
          <w:tcPr>
            <w:tcW w:w="2835" w:type="dxa"/>
            <w:shd w:val="clear" w:color="auto" w:fill="D9E2F3"/>
            <w:vAlign w:val="center"/>
          </w:tcPr>
          <w:p w14:paraId="4B7D9151"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հասցեն</w:t>
            </w:r>
          </w:p>
        </w:tc>
        <w:tc>
          <w:tcPr>
            <w:tcW w:w="6180" w:type="dxa"/>
            <w:vAlign w:val="center"/>
          </w:tcPr>
          <w:p w14:paraId="2B3C9D87" w14:textId="77777777" w:rsidR="008B7CFE" w:rsidRPr="00BF65F8" w:rsidRDefault="008B7CFE" w:rsidP="00AF4833">
            <w:pPr>
              <w:rPr>
                <w:rFonts w:ascii="GHEA Grapalat" w:eastAsia="GHEA Grapalat" w:hAnsi="GHEA Grapalat" w:cs="GHEA Grapalat"/>
                <w:sz w:val="20"/>
              </w:rPr>
            </w:pPr>
          </w:p>
        </w:tc>
      </w:tr>
      <w:tr w:rsidR="008B7CFE" w:rsidRPr="00BF65F8" w14:paraId="390DA77C" w14:textId="77777777" w:rsidTr="00D46CE9">
        <w:tc>
          <w:tcPr>
            <w:tcW w:w="2835" w:type="dxa"/>
            <w:shd w:val="clear" w:color="auto" w:fill="D9E2F3"/>
            <w:vAlign w:val="center"/>
          </w:tcPr>
          <w:p w14:paraId="34241EDA"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Գրանցման պետությունը</w:t>
            </w:r>
          </w:p>
        </w:tc>
        <w:tc>
          <w:tcPr>
            <w:tcW w:w="6180" w:type="dxa"/>
            <w:vAlign w:val="center"/>
          </w:tcPr>
          <w:p w14:paraId="68C06C75" w14:textId="77777777" w:rsidR="008B7CFE" w:rsidRPr="00BF65F8" w:rsidRDefault="008B7CFE" w:rsidP="00AF4833">
            <w:pPr>
              <w:rPr>
                <w:rFonts w:ascii="GHEA Grapalat" w:eastAsia="GHEA Grapalat" w:hAnsi="GHEA Grapalat" w:cs="GHEA Grapalat"/>
                <w:sz w:val="20"/>
              </w:rPr>
            </w:pPr>
          </w:p>
        </w:tc>
      </w:tr>
      <w:tr w:rsidR="008B7CFE" w:rsidRPr="00BF65F8" w14:paraId="4C0C4C0E" w14:textId="77777777" w:rsidTr="00D46CE9">
        <w:tc>
          <w:tcPr>
            <w:tcW w:w="2835" w:type="dxa"/>
            <w:shd w:val="clear" w:color="auto" w:fill="D9E2F3"/>
            <w:vAlign w:val="center"/>
          </w:tcPr>
          <w:p w14:paraId="5BDF17DD"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Գործադիր մարմնի ղեկավարի անունը և ազգանունը</w:t>
            </w:r>
          </w:p>
        </w:tc>
        <w:tc>
          <w:tcPr>
            <w:tcW w:w="6180" w:type="dxa"/>
            <w:vAlign w:val="center"/>
          </w:tcPr>
          <w:p w14:paraId="18A34EA2" w14:textId="77777777" w:rsidR="008B7CFE" w:rsidRPr="00BF65F8" w:rsidRDefault="008B7CFE" w:rsidP="00AF4833">
            <w:pPr>
              <w:rPr>
                <w:rFonts w:ascii="GHEA Grapalat" w:eastAsia="GHEA Grapalat" w:hAnsi="GHEA Grapalat" w:cs="GHEA Grapalat"/>
                <w:sz w:val="20"/>
              </w:rPr>
            </w:pPr>
          </w:p>
        </w:tc>
      </w:tr>
    </w:tbl>
    <w:p w14:paraId="0ECE9F90"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4563BB3E" w14:textId="77777777" w:rsidTr="00BF65F8">
        <w:trPr>
          <w:trHeight w:val="20"/>
        </w:trPr>
        <w:tc>
          <w:tcPr>
            <w:tcW w:w="2835" w:type="dxa"/>
            <w:vMerge w:val="restart"/>
            <w:shd w:val="clear" w:color="auto" w:fill="D9E2F3"/>
            <w:vAlign w:val="center"/>
          </w:tcPr>
          <w:p w14:paraId="27CC0F10"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BF65F8" w:rsidRDefault="008B7CFE" w:rsidP="00AF4833">
            <w:pPr>
              <w:rPr>
                <w:rFonts w:ascii="GHEA Grapalat" w:eastAsia="GHEA Grapalat" w:hAnsi="GHEA Grapalat" w:cs="GHEA Grapalat"/>
                <w:sz w:val="20"/>
              </w:rPr>
            </w:pPr>
          </w:p>
        </w:tc>
      </w:tr>
      <w:tr w:rsidR="008B7CFE" w:rsidRPr="00BF65F8" w14:paraId="4B3F2FAE" w14:textId="77777777" w:rsidTr="00BF65F8">
        <w:trPr>
          <w:trHeight w:val="20"/>
        </w:trPr>
        <w:tc>
          <w:tcPr>
            <w:tcW w:w="2835" w:type="dxa"/>
            <w:vMerge/>
            <w:shd w:val="clear" w:color="auto" w:fill="D9E2F3"/>
            <w:vAlign w:val="center"/>
          </w:tcPr>
          <w:p w14:paraId="1E131D1B"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5E5057A5" w14:textId="77777777" w:rsidR="008B7CFE" w:rsidRPr="00BF65F8" w:rsidRDefault="008B7CFE" w:rsidP="00AF4833">
            <w:pPr>
              <w:rPr>
                <w:rFonts w:ascii="GHEA Grapalat" w:eastAsia="GHEA Grapalat" w:hAnsi="GHEA Grapalat" w:cs="GHEA Grapalat"/>
                <w:sz w:val="20"/>
              </w:rPr>
            </w:pPr>
          </w:p>
        </w:tc>
      </w:tr>
      <w:tr w:rsidR="008B7CFE" w:rsidRPr="00BF65F8" w14:paraId="416127F1" w14:textId="77777777" w:rsidTr="00BF65F8">
        <w:trPr>
          <w:trHeight w:val="20"/>
        </w:trPr>
        <w:tc>
          <w:tcPr>
            <w:tcW w:w="2835" w:type="dxa"/>
            <w:vMerge/>
            <w:shd w:val="clear" w:color="auto" w:fill="D9E2F3"/>
            <w:vAlign w:val="center"/>
          </w:tcPr>
          <w:p w14:paraId="5214FEC7"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0A7EE699" w14:textId="77777777" w:rsidR="008B7CFE" w:rsidRPr="00BF65F8" w:rsidRDefault="008B7CFE" w:rsidP="00AF4833">
            <w:pPr>
              <w:rPr>
                <w:rFonts w:ascii="GHEA Grapalat" w:eastAsia="GHEA Grapalat" w:hAnsi="GHEA Grapalat" w:cs="GHEA Grapalat"/>
                <w:sz w:val="20"/>
              </w:rPr>
            </w:pPr>
          </w:p>
        </w:tc>
      </w:tr>
      <w:tr w:rsidR="008B7CFE" w:rsidRPr="00BF65F8" w14:paraId="4DE21BA1" w14:textId="77777777" w:rsidTr="00BF65F8">
        <w:trPr>
          <w:trHeight w:val="20"/>
        </w:trPr>
        <w:tc>
          <w:tcPr>
            <w:tcW w:w="2835" w:type="dxa"/>
            <w:vMerge/>
            <w:shd w:val="clear" w:color="auto" w:fill="D9E2F3"/>
            <w:vAlign w:val="center"/>
          </w:tcPr>
          <w:p w14:paraId="47461068"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65F04709" w14:textId="77777777" w:rsidR="008B7CFE" w:rsidRPr="00BF65F8" w:rsidRDefault="008B7CFE" w:rsidP="00AF4833">
            <w:pPr>
              <w:rPr>
                <w:rFonts w:ascii="GHEA Grapalat" w:eastAsia="GHEA Grapalat" w:hAnsi="GHEA Grapalat" w:cs="GHEA Grapalat"/>
                <w:sz w:val="20"/>
              </w:rPr>
            </w:pPr>
          </w:p>
        </w:tc>
      </w:tr>
      <w:tr w:rsidR="008B7CFE" w:rsidRPr="00BF65F8" w14:paraId="3EA4821D" w14:textId="77777777" w:rsidTr="00BF65F8">
        <w:trPr>
          <w:trHeight w:val="20"/>
        </w:trPr>
        <w:tc>
          <w:tcPr>
            <w:tcW w:w="2835" w:type="dxa"/>
            <w:vMerge/>
            <w:shd w:val="clear" w:color="auto" w:fill="D9E2F3"/>
            <w:vAlign w:val="center"/>
          </w:tcPr>
          <w:p w14:paraId="764AD6E3"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p>
        </w:tc>
        <w:tc>
          <w:tcPr>
            <w:tcW w:w="6180" w:type="dxa"/>
          </w:tcPr>
          <w:p w14:paraId="3022B5C8" w14:textId="77777777" w:rsidR="008B7CFE" w:rsidRPr="00BF65F8" w:rsidRDefault="008B7CFE" w:rsidP="00AF4833">
            <w:pPr>
              <w:rPr>
                <w:rFonts w:ascii="GHEA Grapalat" w:eastAsia="GHEA Grapalat" w:hAnsi="GHEA Grapalat" w:cs="GHEA Grapalat"/>
                <w:sz w:val="20"/>
              </w:rPr>
            </w:pPr>
          </w:p>
        </w:tc>
      </w:tr>
    </w:tbl>
    <w:p w14:paraId="48205ED0" w14:textId="77777777" w:rsidR="008B7CFE" w:rsidRPr="00BF65F8" w:rsidRDefault="008B7CFE" w:rsidP="00AF4833">
      <w:pPr>
        <w:numPr>
          <w:ilvl w:val="1"/>
          <w:numId w:val="28"/>
        </w:numPr>
        <w:pBdr>
          <w:top w:val="nil"/>
          <w:left w:val="nil"/>
          <w:bottom w:val="nil"/>
          <w:right w:val="nil"/>
          <w:between w:val="nil"/>
        </w:pBdr>
        <w:ind w:left="788" w:hanging="431"/>
        <w:rPr>
          <w:rFonts w:ascii="GHEA Grapalat" w:eastAsia="GHEA Grapalat" w:hAnsi="GHEA Grapalat" w:cs="GHEA Grapalat"/>
          <w:i/>
          <w:sz w:val="20"/>
        </w:rPr>
      </w:pPr>
      <w:r w:rsidRPr="00BF65F8">
        <w:rPr>
          <w:rFonts w:ascii="GHEA Grapalat" w:eastAsia="GHEA Grapalat" w:hAnsi="GHEA Grapalat" w:cs="GHEA Grapalat"/>
          <w:i/>
          <w:sz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BF65F8" w14:paraId="11A5A4C7" w14:textId="77777777" w:rsidTr="00D46CE9">
        <w:tc>
          <w:tcPr>
            <w:tcW w:w="2835" w:type="dxa"/>
            <w:shd w:val="clear" w:color="auto" w:fill="D9E2F3"/>
            <w:vAlign w:val="center"/>
          </w:tcPr>
          <w:p w14:paraId="1CE227F5"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Ֆոնդային բորսայի անվանումը</w:t>
            </w:r>
          </w:p>
        </w:tc>
        <w:tc>
          <w:tcPr>
            <w:tcW w:w="6180" w:type="dxa"/>
            <w:vAlign w:val="center"/>
          </w:tcPr>
          <w:p w14:paraId="2B23A60A" w14:textId="77777777" w:rsidR="008B7CFE" w:rsidRPr="00BF65F8" w:rsidRDefault="008B7CFE" w:rsidP="00AF4833">
            <w:pPr>
              <w:rPr>
                <w:rFonts w:ascii="GHEA Grapalat" w:eastAsia="GHEA Grapalat" w:hAnsi="GHEA Grapalat" w:cs="GHEA Grapalat"/>
                <w:sz w:val="20"/>
              </w:rPr>
            </w:pPr>
          </w:p>
        </w:tc>
      </w:tr>
      <w:tr w:rsidR="008B7CFE" w:rsidRPr="00BF65F8" w14:paraId="573FC1AA" w14:textId="77777777" w:rsidTr="00D46CE9">
        <w:tc>
          <w:tcPr>
            <w:tcW w:w="2835" w:type="dxa"/>
            <w:shd w:val="clear" w:color="auto" w:fill="D9E2F3"/>
            <w:vAlign w:val="center"/>
          </w:tcPr>
          <w:p w14:paraId="1AAF234A" w14:textId="77777777" w:rsidR="008B7CFE" w:rsidRPr="00BF65F8" w:rsidRDefault="008B7CFE" w:rsidP="00AF483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Հղումը բորսայում առկա փաստաթղթերին</w:t>
            </w:r>
          </w:p>
        </w:tc>
        <w:tc>
          <w:tcPr>
            <w:tcW w:w="6180" w:type="dxa"/>
            <w:vAlign w:val="center"/>
          </w:tcPr>
          <w:p w14:paraId="4BE97BD0" w14:textId="77777777" w:rsidR="008B7CFE" w:rsidRPr="00BF65F8" w:rsidRDefault="008B7CFE" w:rsidP="00AF4833">
            <w:pPr>
              <w:rPr>
                <w:rFonts w:ascii="GHEA Grapalat" w:eastAsia="GHEA Grapalat" w:hAnsi="GHEA Grapalat" w:cs="GHEA Grapalat"/>
                <w:sz w:val="20"/>
              </w:rPr>
            </w:pPr>
          </w:p>
        </w:tc>
      </w:tr>
    </w:tbl>
    <w:p w14:paraId="43F56E33" w14:textId="1A36D703" w:rsidR="008B7CFE" w:rsidRPr="00BF65F8" w:rsidRDefault="008B7CFE" w:rsidP="00AF4833">
      <w:pPr>
        <w:pBdr>
          <w:top w:val="nil"/>
          <w:left w:val="nil"/>
          <w:bottom w:val="nil"/>
          <w:right w:val="nil"/>
          <w:between w:val="nil"/>
        </w:pBdr>
        <w:rPr>
          <w:rFonts w:ascii="GHEA Grapalat" w:eastAsia="GHEA Grapalat" w:hAnsi="GHEA Grapalat" w:cs="GHEA Grapalat"/>
          <w:i/>
          <w:sz w:val="20"/>
        </w:rPr>
      </w:pPr>
    </w:p>
    <w:p w14:paraId="39917365" w14:textId="77777777" w:rsidR="008B7CFE" w:rsidRPr="00BF65F8" w:rsidRDefault="008B7CFE" w:rsidP="00AF4833">
      <w:pPr>
        <w:numPr>
          <w:ilvl w:val="0"/>
          <w:numId w:val="28"/>
        </w:numPr>
        <w:pBdr>
          <w:top w:val="nil"/>
          <w:left w:val="nil"/>
          <w:bottom w:val="nil"/>
          <w:right w:val="nil"/>
          <w:between w:val="nil"/>
        </w:pBdr>
        <w:rPr>
          <w:rFonts w:ascii="GHEA Grapalat" w:eastAsia="GHEA Grapalat" w:hAnsi="GHEA Grapalat" w:cs="GHEA Grapalat"/>
          <w:b/>
          <w:color w:val="000000"/>
          <w:sz w:val="20"/>
        </w:rPr>
      </w:pPr>
      <w:r w:rsidRPr="00BF65F8">
        <w:rPr>
          <w:rFonts w:ascii="GHEA Grapalat" w:eastAsia="GHEA Grapalat" w:hAnsi="GHEA Grapalat" w:cs="GHEA Grapalat"/>
          <w:b/>
          <w:color w:val="000000"/>
          <w:sz w:val="20"/>
        </w:rPr>
        <w:t>Լրացուցիչ նշումներ</w:t>
      </w:r>
    </w:p>
    <w:p w14:paraId="1C04AD81" w14:textId="77777777" w:rsidR="008B7CFE" w:rsidRPr="00BF65F8" w:rsidRDefault="008B7CFE" w:rsidP="00AF4833">
      <w:pPr>
        <w:pBdr>
          <w:top w:val="nil"/>
          <w:left w:val="nil"/>
          <w:bottom w:val="nil"/>
          <w:right w:val="nil"/>
          <w:between w:val="nil"/>
        </w:pBdr>
        <w:rPr>
          <w:rFonts w:ascii="GHEA Grapalat" w:eastAsia="GHEA Grapalat" w:hAnsi="GHEA Grapalat" w:cs="GHEA Grapalat"/>
          <w:b/>
          <w:color w:val="000000"/>
          <w:sz w:val="20"/>
        </w:rPr>
      </w:pPr>
    </w:p>
    <w:tbl>
      <w:tblPr>
        <w:tblStyle w:val="TableGrid"/>
        <w:tblW w:w="0" w:type="auto"/>
        <w:tblLayout w:type="fixed"/>
        <w:tblLook w:val="04A0" w:firstRow="1" w:lastRow="0" w:firstColumn="1" w:lastColumn="0" w:noHBand="0" w:noVBand="1"/>
      </w:tblPr>
      <w:tblGrid>
        <w:gridCol w:w="9016"/>
      </w:tblGrid>
      <w:tr w:rsidR="008B7CFE" w:rsidRPr="00BF65F8" w14:paraId="3F87DECD" w14:textId="77777777" w:rsidTr="00BF65F8">
        <w:trPr>
          <w:trHeight w:val="20"/>
        </w:trPr>
        <w:tc>
          <w:tcPr>
            <w:tcW w:w="9016" w:type="dxa"/>
            <w:shd w:val="clear" w:color="auto" w:fill="DBE5F1" w:themeFill="accent1" w:themeFillTint="33"/>
          </w:tcPr>
          <w:p w14:paraId="7A80F019" w14:textId="77777777" w:rsidR="008B7CFE" w:rsidRPr="00BF65F8" w:rsidRDefault="008B7CFE" w:rsidP="00AF4833">
            <w:pPr>
              <w:rPr>
                <w:rFonts w:ascii="GHEA Grapalat" w:eastAsia="GHEA Grapalat" w:hAnsi="GHEA Grapalat" w:cs="GHEA Grapalat"/>
                <w:i/>
                <w:color w:val="000000"/>
                <w:sz w:val="20"/>
              </w:rPr>
            </w:pPr>
            <w:r w:rsidRPr="00BF65F8">
              <w:rPr>
                <w:rFonts w:ascii="GHEA Grapalat" w:eastAsia="GHEA Grapalat" w:hAnsi="GHEA Grapalat" w:cs="GHEA Grapalat"/>
                <w:i/>
                <w:color w:val="000000"/>
                <w:sz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BF65F8" w14:paraId="432F321D" w14:textId="77777777" w:rsidTr="00BF65F8">
        <w:trPr>
          <w:trHeight w:val="20"/>
        </w:trPr>
        <w:tc>
          <w:tcPr>
            <w:tcW w:w="9016" w:type="dxa"/>
          </w:tcPr>
          <w:p w14:paraId="5A7B31B7" w14:textId="77777777" w:rsidR="008B7CFE" w:rsidRPr="00BF65F8" w:rsidRDefault="008B7CFE" w:rsidP="00AF4833">
            <w:pPr>
              <w:rPr>
                <w:rFonts w:ascii="GHEA Grapalat" w:eastAsia="GHEA Grapalat" w:hAnsi="GHEA Grapalat" w:cs="GHEA Grapalat"/>
                <w:b/>
                <w:color w:val="000000"/>
                <w:sz w:val="20"/>
              </w:rPr>
            </w:pPr>
          </w:p>
        </w:tc>
      </w:tr>
    </w:tbl>
    <w:p w14:paraId="04A26D50" w14:textId="77777777" w:rsidR="008B7CFE" w:rsidRPr="00BF65F8" w:rsidRDefault="008B7CFE" w:rsidP="00AF4833">
      <w:pPr>
        <w:pBdr>
          <w:top w:val="nil"/>
          <w:left w:val="nil"/>
          <w:bottom w:val="nil"/>
          <w:right w:val="nil"/>
          <w:between w:val="nil"/>
        </w:pBdr>
        <w:rPr>
          <w:rFonts w:ascii="GHEA Grapalat" w:eastAsia="GHEA Grapalat" w:hAnsi="GHEA Grapalat" w:cs="GHEA Grapalat"/>
          <w:b/>
          <w:color w:val="000000"/>
          <w:sz w:val="20"/>
        </w:rPr>
      </w:pPr>
    </w:p>
    <w:p w14:paraId="66484351" w14:textId="77777777" w:rsidR="008B7CFE" w:rsidRPr="00BF65F8" w:rsidRDefault="008B7CFE" w:rsidP="00AF4833">
      <w:pPr>
        <w:pStyle w:val="BodyTextIndent3"/>
        <w:spacing w:line="240" w:lineRule="auto"/>
        <w:jc w:val="right"/>
        <w:rPr>
          <w:rFonts w:ascii="GHEA Grapalat" w:hAnsi="GHEA Grapalat" w:cs="Arial"/>
          <w:b/>
          <w:sz w:val="16"/>
        </w:rPr>
      </w:pPr>
    </w:p>
    <w:p w14:paraId="7D4B6F89" w14:textId="77777777" w:rsidR="008B7CFE" w:rsidRPr="00BF65F8" w:rsidRDefault="008B7CFE" w:rsidP="00AF4833">
      <w:pPr>
        <w:pStyle w:val="BodyTextIndent3"/>
        <w:spacing w:line="240" w:lineRule="auto"/>
        <w:ind w:firstLine="0"/>
        <w:jc w:val="left"/>
        <w:rPr>
          <w:rFonts w:ascii="GHEA Grapalat" w:hAnsi="GHEA Grapalat"/>
          <w:i/>
          <w:sz w:val="12"/>
          <w:szCs w:val="16"/>
          <w:lang w:val="hy-AM"/>
        </w:rPr>
      </w:pPr>
    </w:p>
    <w:p w14:paraId="5202D74D" w14:textId="77777777" w:rsidR="008B7CFE" w:rsidRPr="00BF65F8" w:rsidRDefault="008B7CFE" w:rsidP="00AF4833">
      <w:pPr>
        <w:pStyle w:val="BodyTextIndent3"/>
        <w:spacing w:line="240" w:lineRule="auto"/>
        <w:ind w:firstLine="0"/>
        <w:jc w:val="left"/>
        <w:rPr>
          <w:rFonts w:ascii="GHEA Grapalat" w:hAnsi="GHEA Grapalat"/>
          <w:i/>
          <w:sz w:val="12"/>
          <w:szCs w:val="16"/>
          <w:lang w:val="hy-AM"/>
        </w:rPr>
      </w:pPr>
    </w:p>
    <w:p w14:paraId="520A7A9D" w14:textId="77777777" w:rsidR="008B7CFE" w:rsidRPr="00BF65F8" w:rsidRDefault="008B7CFE" w:rsidP="00AF4833">
      <w:pPr>
        <w:pStyle w:val="BodyTextIndent3"/>
        <w:spacing w:line="240" w:lineRule="auto"/>
        <w:ind w:firstLine="0"/>
        <w:jc w:val="left"/>
        <w:rPr>
          <w:rFonts w:ascii="GHEA Grapalat" w:hAnsi="GHEA Grapalat"/>
          <w:i/>
          <w:sz w:val="12"/>
          <w:szCs w:val="16"/>
          <w:lang w:val="hy-AM"/>
        </w:rPr>
      </w:pPr>
    </w:p>
    <w:p w14:paraId="770ECA79" w14:textId="77777777" w:rsidR="008B7CFE" w:rsidRPr="00BF65F8" w:rsidRDefault="008B7CFE" w:rsidP="00AF4833">
      <w:pPr>
        <w:pStyle w:val="BodyTextIndent3"/>
        <w:spacing w:line="240" w:lineRule="auto"/>
        <w:ind w:firstLine="0"/>
        <w:jc w:val="left"/>
        <w:rPr>
          <w:rFonts w:ascii="GHEA Grapalat" w:hAnsi="GHEA Grapalat"/>
          <w:i/>
          <w:sz w:val="12"/>
          <w:szCs w:val="16"/>
          <w:lang w:val="hy-AM"/>
        </w:rPr>
      </w:pPr>
    </w:p>
    <w:p w14:paraId="0D7A8450" w14:textId="77777777" w:rsidR="008B7CFE" w:rsidRPr="00BF65F8" w:rsidRDefault="008B7CFE" w:rsidP="00AF4833">
      <w:pPr>
        <w:pStyle w:val="BodyTextIndent3"/>
        <w:spacing w:line="240" w:lineRule="auto"/>
        <w:ind w:firstLine="0"/>
        <w:jc w:val="left"/>
        <w:rPr>
          <w:rFonts w:ascii="GHEA Grapalat" w:hAnsi="GHEA Grapalat"/>
          <w:b/>
          <w:sz w:val="16"/>
          <w:lang w:val="hy-AM"/>
        </w:rPr>
      </w:pPr>
    </w:p>
    <w:p w14:paraId="3032AA62" w14:textId="77777777" w:rsidR="008B7CFE" w:rsidRDefault="008B7CFE" w:rsidP="00AF4833">
      <w:pPr>
        <w:pStyle w:val="BodyTextIndent3"/>
        <w:spacing w:line="240" w:lineRule="auto"/>
        <w:ind w:firstLine="0"/>
        <w:jc w:val="left"/>
        <w:rPr>
          <w:rFonts w:ascii="GHEA Grapalat" w:hAnsi="GHEA Grapalat"/>
          <w:b/>
          <w:sz w:val="16"/>
          <w:lang w:val="hy-AM"/>
        </w:rPr>
      </w:pPr>
    </w:p>
    <w:p w14:paraId="44E35EA3" w14:textId="77777777" w:rsidR="00BF65F8" w:rsidRDefault="00BF65F8" w:rsidP="00AF4833">
      <w:pPr>
        <w:pStyle w:val="BodyTextIndent3"/>
        <w:spacing w:line="240" w:lineRule="auto"/>
        <w:ind w:firstLine="0"/>
        <w:jc w:val="left"/>
        <w:rPr>
          <w:rFonts w:ascii="GHEA Grapalat" w:hAnsi="GHEA Grapalat"/>
          <w:b/>
          <w:sz w:val="16"/>
          <w:lang w:val="hy-AM"/>
        </w:rPr>
      </w:pPr>
    </w:p>
    <w:p w14:paraId="61B2772B" w14:textId="77777777" w:rsidR="00BF65F8" w:rsidRDefault="00BF65F8" w:rsidP="00AF4833">
      <w:pPr>
        <w:pStyle w:val="BodyTextIndent3"/>
        <w:spacing w:line="240" w:lineRule="auto"/>
        <w:ind w:firstLine="0"/>
        <w:jc w:val="left"/>
        <w:rPr>
          <w:rFonts w:ascii="GHEA Grapalat" w:hAnsi="GHEA Grapalat"/>
          <w:b/>
          <w:sz w:val="16"/>
          <w:lang w:val="hy-AM"/>
        </w:rPr>
      </w:pPr>
    </w:p>
    <w:p w14:paraId="1692924D" w14:textId="77777777" w:rsidR="00BF65F8" w:rsidRDefault="00BF65F8" w:rsidP="00AF4833">
      <w:pPr>
        <w:pStyle w:val="BodyTextIndent3"/>
        <w:spacing w:line="240" w:lineRule="auto"/>
        <w:ind w:firstLine="0"/>
        <w:jc w:val="left"/>
        <w:rPr>
          <w:rFonts w:ascii="GHEA Grapalat" w:hAnsi="GHEA Grapalat"/>
          <w:b/>
          <w:sz w:val="16"/>
          <w:lang w:val="hy-AM"/>
        </w:rPr>
      </w:pPr>
    </w:p>
    <w:p w14:paraId="10035A1C" w14:textId="77777777" w:rsidR="00BF65F8" w:rsidRDefault="00BF65F8" w:rsidP="00AF4833">
      <w:pPr>
        <w:pStyle w:val="BodyTextIndent3"/>
        <w:spacing w:line="240" w:lineRule="auto"/>
        <w:ind w:firstLine="0"/>
        <w:jc w:val="left"/>
        <w:rPr>
          <w:rFonts w:ascii="GHEA Grapalat" w:hAnsi="GHEA Grapalat"/>
          <w:b/>
          <w:sz w:val="16"/>
          <w:lang w:val="hy-AM"/>
        </w:rPr>
      </w:pPr>
    </w:p>
    <w:p w14:paraId="6BA4983F" w14:textId="77777777" w:rsidR="00BF65F8" w:rsidRDefault="00BF65F8" w:rsidP="00AF4833">
      <w:pPr>
        <w:pStyle w:val="BodyTextIndent3"/>
        <w:spacing w:line="240" w:lineRule="auto"/>
        <w:ind w:firstLine="0"/>
        <w:jc w:val="left"/>
        <w:rPr>
          <w:rFonts w:ascii="GHEA Grapalat" w:hAnsi="GHEA Grapalat"/>
          <w:b/>
          <w:sz w:val="16"/>
          <w:lang w:val="hy-AM"/>
        </w:rPr>
      </w:pPr>
    </w:p>
    <w:p w14:paraId="24718BF2" w14:textId="77777777" w:rsidR="00BF65F8" w:rsidRDefault="00BF65F8" w:rsidP="00AF4833">
      <w:pPr>
        <w:pStyle w:val="BodyTextIndent3"/>
        <w:spacing w:line="240" w:lineRule="auto"/>
        <w:ind w:firstLine="0"/>
        <w:jc w:val="left"/>
        <w:rPr>
          <w:rFonts w:ascii="GHEA Grapalat" w:hAnsi="GHEA Grapalat"/>
          <w:b/>
          <w:sz w:val="16"/>
          <w:lang w:val="hy-AM"/>
        </w:rPr>
      </w:pPr>
    </w:p>
    <w:p w14:paraId="33127B7C" w14:textId="77777777" w:rsidR="00BF65F8" w:rsidRDefault="00BF65F8" w:rsidP="00AF4833">
      <w:pPr>
        <w:pStyle w:val="BodyTextIndent3"/>
        <w:spacing w:line="240" w:lineRule="auto"/>
        <w:ind w:firstLine="0"/>
        <w:jc w:val="left"/>
        <w:rPr>
          <w:rFonts w:ascii="GHEA Grapalat" w:hAnsi="GHEA Grapalat"/>
          <w:b/>
          <w:sz w:val="16"/>
          <w:lang w:val="hy-AM"/>
        </w:rPr>
      </w:pPr>
    </w:p>
    <w:p w14:paraId="67182334" w14:textId="77777777" w:rsidR="00BF65F8" w:rsidRDefault="00BF65F8" w:rsidP="00AF4833">
      <w:pPr>
        <w:pStyle w:val="BodyTextIndent3"/>
        <w:spacing w:line="240" w:lineRule="auto"/>
        <w:ind w:firstLine="0"/>
        <w:jc w:val="left"/>
        <w:rPr>
          <w:rFonts w:ascii="GHEA Grapalat" w:hAnsi="GHEA Grapalat"/>
          <w:b/>
          <w:sz w:val="16"/>
          <w:lang w:val="hy-AM"/>
        </w:rPr>
      </w:pPr>
    </w:p>
    <w:p w14:paraId="240B75F5" w14:textId="77777777" w:rsidR="00BF65F8" w:rsidRDefault="00BF65F8" w:rsidP="00AF4833">
      <w:pPr>
        <w:pStyle w:val="BodyTextIndent3"/>
        <w:spacing w:line="240" w:lineRule="auto"/>
        <w:ind w:firstLine="0"/>
        <w:jc w:val="left"/>
        <w:rPr>
          <w:rFonts w:ascii="GHEA Grapalat" w:hAnsi="GHEA Grapalat"/>
          <w:b/>
          <w:sz w:val="16"/>
          <w:lang w:val="hy-AM"/>
        </w:rPr>
      </w:pPr>
    </w:p>
    <w:p w14:paraId="66B8F957" w14:textId="77777777" w:rsidR="00BF65F8" w:rsidRPr="00BF65F8" w:rsidRDefault="00BF65F8" w:rsidP="00AF4833">
      <w:pPr>
        <w:pStyle w:val="BodyTextIndent3"/>
        <w:spacing w:line="240" w:lineRule="auto"/>
        <w:ind w:firstLine="0"/>
        <w:jc w:val="left"/>
        <w:rPr>
          <w:rFonts w:ascii="GHEA Grapalat" w:hAnsi="GHEA Grapalat"/>
          <w:b/>
          <w:sz w:val="16"/>
          <w:lang w:val="hy-AM"/>
        </w:rPr>
      </w:pPr>
    </w:p>
    <w:p w14:paraId="22BF49B8" w14:textId="77777777" w:rsidR="008B7CFE" w:rsidRPr="00BF65F8" w:rsidRDefault="008B7CFE" w:rsidP="00AF4833">
      <w:pPr>
        <w:pStyle w:val="BodyTextIndent3"/>
        <w:spacing w:line="240" w:lineRule="auto"/>
        <w:ind w:firstLine="0"/>
        <w:jc w:val="left"/>
        <w:rPr>
          <w:rFonts w:ascii="GHEA Grapalat" w:hAnsi="GHEA Grapalat"/>
          <w:b/>
          <w:sz w:val="16"/>
          <w:lang w:val="hy-AM"/>
        </w:rPr>
      </w:pPr>
    </w:p>
    <w:p w14:paraId="1F7BE2B3" w14:textId="77777777" w:rsidR="008B7CFE" w:rsidRPr="00BF65F8" w:rsidRDefault="008B7CFE" w:rsidP="00AF4833">
      <w:pPr>
        <w:pStyle w:val="BodyTextIndent3"/>
        <w:spacing w:line="240" w:lineRule="auto"/>
        <w:ind w:firstLine="0"/>
        <w:jc w:val="left"/>
        <w:rPr>
          <w:rFonts w:ascii="GHEA Grapalat" w:hAnsi="GHEA Grapalat"/>
          <w:b/>
          <w:sz w:val="16"/>
          <w:lang w:val="hy-AM"/>
        </w:rPr>
      </w:pPr>
    </w:p>
    <w:p w14:paraId="6EB4B21C" w14:textId="77777777" w:rsidR="00213F87" w:rsidRPr="00BF65F8" w:rsidRDefault="00213F87" w:rsidP="00AF4833">
      <w:pPr>
        <w:jc w:val="center"/>
        <w:rPr>
          <w:rFonts w:ascii="GHEA Grapalat" w:eastAsia="GHEA Grapalat" w:hAnsi="GHEA Grapalat" w:cs="GHEA Grapalat"/>
          <w:b/>
          <w:sz w:val="20"/>
        </w:rPr>
      </w:pPr>
    </w:p>
    <w:p w14:paraId="2521C825" w14:textId="77777777" w:rsidR="00213F87" w:rsidRPr="00BF65F8" w:rsidRDefault="00213F87" w:rsidP="00AF4833">
      <w:pPr>
        <w:jc w:val="center"/>
        <w:rPr>
          <w:rFonts w:ascii="GHEA Grapalat" w:eastAsia="GHEA Grapalat" w:hAnsi="GHEA Grapalat" w:cs="GHEA Grapalat"/>
          <w:b/>
          <w:sz w:val="20"/>
        </w:rPr>
      </w:pPr>
    </w:p>
    <w:p w14:paraId="1C08038B" w14:textId="77777777" w:rsidR="008B7CFE" w:rsidRPr="00BF65F8" w:rsidRDefault="008B7CFE" w:rsidP="00AF4833">
      <w:pPr>
        <w:jc w:val="center"/>
        <w:rPr>
          <w:rFonts w:ascii="GHEA Grapalat" w:eastAsia="GHEA Grapalat" w:hAnsi="GHEA Grapalat" w:cs="GHEA Grapalat"/>
          <w:b/>
          <w:sz w:val="20"/>
        </w:rPr>
      </w:pPr>
      <w:r w:rsidRPr="00BF65F8">
        <w:rPr>
          <w:rFonts w:ascii="GHEA Grapalat" w:eastAsia="GHEA Grapalat" w:hAnsi="GHEA Grapalat" w:cs="GHEA Grapalat"/>
          <w:b/>
          <w:sz w:val="20"/>
        </w:rPr>
        <w:lastRenderedPageBreak/>
        <w:t>I. Հայտարարագրի լրացման կարգը</w:t>
      </w:r>
    </w:p>
    <w:p w14:paraId="7A7CA5A3" w14:textId="77777777" w:rsidR="008B7CFE" w:rsidRPr="00BF65F8" w:rsidRDefault="008B7CFE" w:rsidP="00AF4833">
      <w:pPr>
        <w:pBdr>
          <w:top w:val="nil"/>
          <w:left w:val="nil"/>
          <w:bottom w:val="nil"/>
          <w:right w:val="nil"/>
          <w:between w:val="nil"/>
        </w:pBdr>
        <w:ind w:left="567"/>
        <w:jc w:val="center"/>
        <w:rPr>
          <w:rFonts w:ascii="GHEA Grapalat" w:eastAsia="GHEA Grapalat" w:hAnsi="GHEA Grapalat" w:cs="GHEA Grapalat"/>
          <w:color w:val="000000"/>
          <w:sz w:val="20"/>
        </w:rPr>
      </w:pPr>
    </w:p>
    <w:p w14:paraId="1AEB5C9F"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F65F8">
        <w:rPr>
          <w:rFonts w:ascii="Cambria Math" w:eastAsia="GHEA Grapalat" w:hAnsi="Cambria Math" w:cs="GHEA Grapalat"/>
          <w:color w:val="000000"/>
          <w:sz w:val="20"/>
        </w:rPr>
        <w:t>․</w:t>
      </w:r>
    </w:p>
    <w:p w14:paraId="524D03B9"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6F94A061" w14:textId="77777777" w:rsidR="008B7CFE" w:rsidRPr="00BF65F8" w:rsidRDefault="008B7CFE" w:rsidP="00AF4833">
      <w:pPr>
        <w:numPr>
          <w:ilvl w:val="1"/>
          <w:numId w:val="29"/>
        </w:numP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0027288B" w:rsidRPr="00BF65F8">
        <w:rPr>
          <w:rFonts w:ascii="GHEA Grapalat" w:eastAsia="GHEA Grapalat" w:hAnsi="GHEA Grapalat" w:cs="GHEA Grapalat"/>
          <w:sz w:val="20"/>
          <w:lang w:val="hy-AM"/>
        </w:rPr>
        <w:t xml:space="preserve">սույն ընթացակարգի </w:t>
      </w:r>
      <w:r w:rsidRPr="00BF65F8">
        <w:rPr>
          <w:rFonts w:ascii="GHEA Grapalat" w:eastAsia="GHEA Grapalat" w:hAnsi="GHEA Grapalat" w:cs="GHEA Grapalat"/>
          <w:sz w:val="20"/>
        </w:rPr>
        <w:t>հայտում ներառվող փաստաթղթերը.</w:t>
      </w:r>
    </w:p>
    <w:p w14:paraId="33D990B7" w14:textId="77777777" w:rsidR="008B7CFE" w:rsidRPr="00BF65F8" w:rsidRDefault="008B7CFE" w:rsidP="00AF4833">
      <w:pPr>
        <w:numPr>
          <w:ilvl w:val="1"/>
          <w:numId w:val="29"/>
        </w:numP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760638D"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Հայտարարագրի</w:t>
      </w:r>
      <w:r w:rsidRPr="00BF65F8">
        <w:rPr>
          <w:rFonts w:ascii="GHEA Grapalat" w:eastAsia="GHEA Grapalat" w:hAnsi="GHEA Grapalat" w:cs="GHEA Grapalat"/>
          <w:color w:val="000000"/>
          <w:sz w:val="20"/>
        </w:rPr>
        <w:t xml:space="preserve"> 2-րդ բաժինը (Բաժնետոմսերի ցուցակման տվյալները)</w:t>
      </w:r>
      <w:r w:rsidRPr="00BF65F8">
        <w:rPr>
          <w:rFonts w:ascii="GHEA Grapalat" w:eastAsia="GHEA Grapalat" w:hAnsi="GHEA Grapalat" w:cs="GHEA Grapalat"/>
          <w:b/>
          <w:color w:val="000000"/>
          <w:sz w:val="20"/>
        </w:rPr>
        <w:t xml:space="preserve"> </w:t>
      </w:r>
      <w:r w:rsidRPr="00BF65F8">
        <w:rPr>
          <w:rFonts w:ascii="GHEA Grapalat" w:eastAsia="GHEA Grapalat" w:hAnsi="GHEA Grapalat" w:cs="GHEA Grapalat"/>
          <w:color w:val="000000"/>
          <w:sz w:val="20"/>
        </w:rPr>
        <w:t>լրացվում է, եթե Կազմակերպության կամ Կազմակերպություն</w:t>
      </w:r>
      <w:r w:rsidRPr="00BF65F8">
        <w:rPr>
          <w:rFonts w:ascii="GHEA Grapalat" w:eastAsia="GHEA Grapalat" w:hAnsi="GHEA Grapalat" w:cs="GHEA Grapalat"/>
          <w:sz w:val="20"/>
        </w:rPr>
        <w:t xml:space="preserve">ն </w:t>
      </w:r>
      <w:r w:rsidRPr="00BF65F8">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F65F8">
        <w:rPr>
          <w:rFonts w:ascii="GHEA Grapalat" w:eastAsia="GHEA Grapalat" w:hAnsi="GHEA Grapalat" w:cs="GHEA Grapalat"/>
          <w:sz w:val="20"/>
        </w:rPr>
        <w:t>այս</w:t>
      </w:r>
      <w:r w:rsidRPr="00BF65F8">
        <w:rPr>
          <w:rFonts w:ascii="GHEA Grapalat" w:eastAsia="GHEA Grapalat" w:hAnsi="GHEA Grapalat" w:cs="GHEA Grapalat"/>
          <w:color w:val="000000"/>
          <w:sz w:val="20"/>
        </w:rPr>
        <w:t xml:space="preserve"> բաժինը լրացվում է Կազմակերպության կամ </w:t>
      </w:r>
      <w:r w:rsidRPr="00BF65F8">
        <w:rPr>
          <w:rFonts w:ascii="GHEA Grapalat" w:eastAsia="GHEA Grapalat" w:hAnsi="GHEA Grapalat" w:cs="GHEA Grapalat"/>
          <w:sz w:val="20"/>
        </w:rPr>
        <w:t>Կազմակերպությունն</w:t>
      </w:r>
      <w:r w:rsidRPr="00BF65F8">
        <w:rPr>
          <w:rFonts w:ascii="GHEA Grapalat" w:eastAsia="GHEA Grapalat" w:hAnsi="GHEA Grapalat" w:cs="GHEA Grapalat"/>
          <w:color w:val="000000"/>
          <w:sz w:val="20"/>
        </w:rPr>
        <w:t xml:space="preserve"> ամբողջությամբ վերահսկող այլ իրավաբանական անձի համար։ </w:t>
      </w:r>
      <w:r w:rsidRPr="00BF65F8">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F65F8">
        <w:rPr>
          <w:rFonts w:ascii="GHEA Grapalat" w:eastAsia="GHEA Grapalat" w:hAnsi="GHEA Grapalat" w:cs="GHEA Grapalat"/>
          <w:color w:val="000000"/>
          <w:sz w:val="20"/>
        </w:rPr>
        <w:t>Այս բաժնում ենթաբաժինները լրացվում են հետևյալ կանոններով</w:t>
      </w:r>
      <w:r w:rsidRPr="00BF65F8">
        <w:rPr>
          <w:rFonts w:ascii="Cambria Math" w:eastAsia="GHEA Grapalat" w:hAnsi="Cambria Math" w:cs="GHEA Grapalat"/>
          <w:color w:val="000000"/>
          <w:sz w:val="20"/>
        </w:rPr>
        <w:t>․</w:t>
      </w:r>
    </w:p>
    <w:p w14:paraId="07D7D9CA"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7ECACB62"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4E966DD"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«Վերահսկողության մակարդակը» ենթաբաժինը լրացվում է, եթե հայտարարագրի 2</w:t>
      </w:r>
      <w:r w:rsidRPr="00BF65F8">
        <w:rPr>
          <w:rFonts w:ascii="Cambria Math" w:eastAsia="Cambria Math" w:hAnsi="Cambria Math" w:cs="Cambria Math"/>
          <w:sz w:val="20"/>
        </w:rPr>
        <w:t>․</w:t>
      </w:r>
      <w:r w:rsidRPr="00BF65F8">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077AA13"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BF65F8">
        <w:rPr>
          <w:rFonts w:ascii="GHEA Grapalat" w:eastAsia="GHEA Grapalat" w:hAnsi="GHEA Grapalat" w:cs="GHEA Grapalat"/>
          <w:b/>
          <w:color w:val="000000"/>
          <w:sz w:val="20"/>
        </w:rPr>
        <w:t xml:space="preserve"> </w:t>
      </w:r>
      <w:r w:rsidRPr="00BF65F8">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F65F8">
        <w:rPr>
          <w:rFonts w:ascii="Cambria Math" w:eastAsia="GHEA Grapalat" w:hAnsi="Cambria Math" w:cs="GHEA Grapalat"/>
          <w:color w:val="000000"/>
          <w:sz w:val="20"/>
        </w:rPr>
        <w:t>․</w:t>
      </w:r>
    </w:p>
    <w:p w14:paraId="19C48A06"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EFC9F8"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BF65F8">
        <w:rPr>
          <w:rFonts w:ascii="GHEA Grapalat" w:eastAsia="GHEA Grapalat" w:hAnsi="GHEA Grapalat" w:cs="GHEA Grapalat"/>
          <w:sz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B7AECE6"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BF65F8">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F65F8">
        <w:rPr>
          <w:rFonts w:ascii="Cambria Math" w:eastAsia="GHEA Grapalat" w:hAnsi="Cambria Math" w:cs="GHEA Grapalat"/>
          <w:color w:val="000000"/>
          <w:sz w:val="20"/>
        </w:rPr>
        <w:t>․</w:t>
      </w:r>
    </w:p>
    <w:p w14:paraId="55DEFC9C"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68DCA55"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6897FAAA"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29783928"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w:t>
      </w:r>
      <w:proofErr w:type="gramStart"/>
      <w:r w:rsidRPr="00BF65F8">
        <w:rPr>
          <w:rFonts w:ascii="GHEA Grapalat" w:eastAsia="GHEA Grapalat" w:hAnsi="GHEA Grapalat" w:cs="GHEA Grapalat"/>
          <w:sz w:val="20"/>
        </w:rPr>
        <w:t>)»</w:t>
      </w:r>
      <w:proofErr w:type="gramEnd"/>
      <w:r w:rsidRPr="00BF65F8">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F65F8">
        <w:rPr>
          <w:rFonts w:ascii="Cambria Math" w:eastAsia="GHEA Grapalat" w:hAnsi="Cambria Math" w:cs="GHEA Grapalat"/>
          <w:sz w:val="20"/>
        </w:rPr>
        <w:t>․</w:t>
      </w:r>
    </w:p>
    <w:p w14:paraId="10DCFC78"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r w:rsidRPr="00BF65F8">
        <w:rPr>
          <w:rFonts w:ascii="GHEA Grapalat" w:eastAsia="GHEA Grapalat" w:hAnsi="GHEA Grapalat" w:cs="GHEA Grapalat"/>
          <w:sz w:val="20"/>
        </w:rPr>
        <w:t>ա</w:t>
      </w:r>
      <w:r w:rsidRPr="00BF65F8">
        <w:rPr>
          <w:rFonts w:ascii="Cambria Math" w:eastAsia="GHEA Grapalat" w:hAnsi="Cambria Math" w:cs="GHEA Grapalat"/>
          <w:sz w:val="20"/>
        </w:rPr>
        <w:t>․</w:t>
      </w:r>
      <w:r w:rsidRPr="00BF65F8">
        <w:rPr>
          <w:rFonts w:ascii="GHEA Grapalat" w:eastAsia="GHEA Grapalat" w:hAnsi="GHEA Grapalat" w:cs="GHEA Grapalat"/>
          <w:sz w:val="20"/>
        </w:rPr>
        <w:t xml:space="preserve"> </w:t>
      </w:r>
      <w:r w:rsidR="00427635" w:rsidRPr="00BF65F8">
        <w:rPr>
          <w:rFonts w:ascii="GHEA Grapalat" w:eastAsia="GHEA Grapalat" w:hAnsi="GHEA Grapalat" w:cs="GHEA Grapalat"/>
          <w:sz w:val="20"/>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ա</w:t>
      </w:r>
      <w:r w:rsidRPr="00BF65F8">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BF65F8">
        <w:rPr>
          <w:rFonts w:ascii="GHEA Grapalat" w:eastAsia="GHEA Grapalat" w:hAnsi="GHEA Grapalat" w:cs="GHEA Grapalat"/>
          <w:sz w:val="20"/>
        </w:rPr>
        <w:t>)։</w:t>
      </w:r>
      <w:proofErr w:type="gramEnd"/>
      <w:r w:rsidRPr="00BF65F8">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BF65F8">
        <w:rPr>
          <w:rFonts w:ascii="GHEA Grapalat" w:eastAsia="GHEA Grapalat" w:hAnsi="GHEA Grapalat" w:cs="GHEA Grapalat"/>
          <w:sz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8CE4484"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r w:rsidRPr="00BF65F8">
        <w:rPr>
          <w:rFonts w:ascii="GHEA Grapalat" w:eastAsia="GHEA Grapalat" w:hAnsi="GHEA Grapalat" w:cs="GHEA Grapalat"/>
          <w:sz w:val="20"/>
        </w:rPr>
        <w:t>բ</w:t>
      </w:r>
      <w:r w:rsidRPr="00BF65F8">
        <w:rPr>
          <w:rFonts w:ascii="Cambria Math" w:eastAsia="GHEA Grapalat" w:hAnsi="Cambria Math" w:cs="GHEA Grapalat"/>
          <w:sz w:val="20"/>
        </w:rPr>
        <w:t>․</w:t>
      </w:r>
      <w:r w:rsidRPr="00BF65F8">
        <w:rPr>
          <w:rFonts w:ascii="GHEA Grapalat" w:eastAsia="GHEA Grapalat" w:hAnsi="GHEA Grapalat" w:cs="GHEA Grapalat"/>
          <w:sz w:val="20"/>
        </w:rPr>
        <w:t xml:space="preserve"> </w:t>
      </w:r>
      <w:r w:rsidR="00427635" w:rsidRPr="00BF65F8">
        <w:rPr>
          <w:rFonts w:ascii="GHEA Grapalat" w:eastAsia="GHEA Grapalat" w:hAnsi="GHEA Grapalat" w:cs="GHEA Grapalat"/>
          <w:sz w:val="20"/>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բ</w:t>
      </w:r>
      <w:r w:rsidRPr="00BF65F8">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C2722EA"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r w:rsidRPr="00BF65F8">
        <w:rPr>
          <w:rFonts w:ascii="GHEA Grapalat" w:eastAsia="GHEA Grapalat" w:hAnsi="GHEA Grapalat" w:cs="GHEA Grapalat"/>
          <w:sz w:val="20"/>
        </w:rPr>
        <w:t>գ</w:t>
      </w:r>
      <w:r w:rsidRPr="00BF65F8">
        <w:rPr>
          <w:rFonts w:ascii="Cambria Math" w:eastAsia="GHEA Grapalat" w:hAnsi="Cambria Math" w:cs="GHEA Grapalat"/>
          <w:sz w:val="20"/>
        </w:rPr>
        <w:t xml:space="preserve">․ </w:t>
      </w:r>
      <w:r w:rsidR="00427635" w:rsidRPr="00BF65F8">
        <w:rPr>
          <w:rFonts w:ascii="GHEA Grapalat" w:eastAsia="GHEA Grapalat" w:hAnsi="GHEA Grapalat" w:cs="GHEA Grapalat"/>
          <w:sz w:val="20"/>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գ</w:t>
      </w:r>
      <w:r w:rsidRPr="00BF65F8">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473563B"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bookmarkStart w:id="10" w:name="_heading=h.gjdgxs" w:colFirst="0" w:colLast="0"/>
      <w:bookmarkEnd w:id="10"/>
      <w:r w:rsidRPr="00BF65F8">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w:t>
      </w:r>
      <w:proofErr w:type="gramStart"/>
      <w:r w:rsidRPr="00BF65F8">
        <w:rPr>
          <w:rFonts w:ascii="GHEA Grapalat" w:eastAsia="GHEA Grapalat" w:hAnsi="GHEA Grapalat" w:cs="GHEA Grapalat"/>
          <w:sz w:val="20"/>
        </w:rPr>
        <w:t>)»</w:t>
      </w:r>
      <w:proofErr w:type="gramEnd"/>
      <w:r w:rsidRPr="00BF65F8">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BF65F8">
        <w:rPr>
          <w:rFonts w:ascii="GHEA Grapalat" w:eastAsia="GHEA Grapalat" w:hAnsi="GHEA Grapalat" w:cs="GHEA Grapalat"/>
          <w:sz w:val="20"/>
        </w:rPr>
        <w:lastRenderedPageBreak/>
        <w:t>նշումները կատարվում են սույն կարգի 4</w:t>
      </w:r>
      <w:r w:rsidRPr="00BF65F8">
        <w:rPr>
          <w:rFonts w:ascii="Cambria Math" w:eastAsia="Cambria Math" w:hAnsi="Cambria Math" w:cs="Cambria Math"/>
          <w:sz w:val="20"/>
        </w:rPr>
        <w:t>․</w:t>
      </w:r>
      <w:r w:rsidRPr="00BF65F8">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BF65F8">
        <w:rPr>
          <w:rFonts w:ascii="Cambria Math" w:eastAsia="GHEA Grapalat" w:hAnsi="Cambria Math" w:cs="GHEA Grapalat"/>
          <w:sz w:val="20"/>
        </w:rPr>
        <w:t>․</w:t>
      </w:r>
    </w:p>
    <w:p w14:paraId="47BFEC93"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r w:rsidRPr="00BF65F8">
        <w:rPr>
          <w:rFonts w:ascii="GHEA Grapalat" w:eastAsia="GHEA Grapalat" w:hAnsi="GHEA Grapalat" w:cs="GHEA Grapalat"/>
          <w:sz w:val="20"/>
        </w:rPr>
        <w:t>ա</w:t>
      </w:r>
      <w:r w:rsidRPr="00BF65F8">
        <w:rPr>
          <w:rFonts w:ascii="Cambria Math" w:eastAsia="GHEA Grapalat" w:hAnsi="Cambria Math" w:cs="GHEA Grapalat"/>
          <w:sz w:val="20"/>
        </w:rPr>
        <w:t xml:space="preserve">․ </w:t>
      </w:r>
      <w:r w:rsidR="00427635" w:rsidRPr="00BF65F8">
        <w:rPr>
          <w:rFonts w:ascii="GHEA Grapalat" w:eastAsia="GHEA Grapalat" w:hAnsi="GHEA Grapalat" w:cs="GHEA Grapalat"/>
          <w:sz w:val="20"/>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ա</w:t>
      </w:r>
      <w:r w:rsidRPr="00BF65F8">
        <w:rPr>
          <w:rFonts w:ascii="GHEA Grapalat" w:eastAsia="GHEA Grapalat" w:hAnsi="GHEA Grapalat" w:cs="GHEA Grapalat"/>
          <w:sz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BF65F8">
        <w:rPr>
          <w:rFonts w:ascii="GHEA Grapalat" w:eastAsia="GHEA Grapalat" w:hAnsi="GHEA Grapalat" w:cs="GHEA Grapalat"/>
          <w:sz w:val="20"/>
        </w:rPr>
        <w:t>Այս ենթաբաժինը լրացվում է սույն կարգի 4-րդ կետի 5-րդ ենթակետի «ա» պարբերությամբ սահմանված կանոնների հաշվառմամբ.</w:t>
      </w:r>
      <w:proofErr w:type="gramEnd"/>
    </w:p>
    <w:p w14:paraId="28E3A6C2"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proofErr w:type="gramStart"/>
      <w:r w:rsidRPr="00BF65F8">
        <w:rPr>
          <w:rFonts w:ascii="GHEA Grapalat" w:eastAsia="GHEA Grapalat" w:hAnsi="GHEA Grapalat" w:cs="GHEA Grapalat"/>
          <w:sz w:val="20"/>
        </w:rPr>
        <w:t>բ</w:t>
      </w:r>
      <w:proofErr w:type="gramEnd"/>
      <w:r w:rsidRPr="00BF65F8">
        <w:rPr>
          <w:rFonts w:ascii="Cambria Math" w:eastAsia="GHEA Grapalat" w:hAnsi="Cambria Math" w:cs="GHEA Grapalat"/>
          <w:sz w:val="20"/>
        </w:rPr>
        <w:t xml:space="preserve">․ </w:t>
      </w:r>
      <w:r w:rsidR="00427635" w:rsidRPr="00BF65F8">
        <w:rPr>
          <w:rFonts w:ascii="GHEA Grapalat" w:eastAsia="GHEA Grapalat" w:hAnsi="GHEA Grapalat" w:cs="GHEA Grapalat"/>
          <w:sz w:val="20"/>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բ</w:t>
      </w:r>
      <w:r w:rsidRPr="00BF65F8">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408134C5"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proofErr w:type="gramStart"/>
      <w:r w:rsidRPr="00BF65F8">
        <w:rPr>
          <w:rFonts w:ascii="GHEA Grapalat" w:eastAsia="GHEA Grapalat" w:hAnsi="GHEA Grapalat" w:cs="GHEA Grapalat"/>
          <w:sz w:val="20"/>
        </w:rPr>
        <w:t>գ</w:t>
      </w:r>
      <w:proofErr w:type="gramEnd"/>
      <w:r w:rsidRPr="00BF65F8">
        <w:rPr>
          <w:rFonts w:ascii="Cambria Math" w:eastAsia="GHEA Grapalat" w:hAnsi="Cambria Math" w:cs="GHEA Grapalat"/>
          <w:sz w:val="20"/>
        </w:rPr>
        <w:t xml:space="preserve">․ </w:t>
      </w:r>
      <w:r w:rsidR="00427635" w:rsidRPr="00BF65F8">
        <w:rPr>
          <w:rFonts w:ascii="GHEA Grapalat" w:eastAsia="GHEA Grapalat" w:hAnsi="GHEA Grapalat" w:cs="GHEA Grapalat"/>
          <w:sz w:val="20"/>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գ</w:t>
      </w:r>
      <w:r w:rsidRPr="00BF65F8">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7D250AB"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r w:rsidRPr="00BF65F8">
        <w:rPr>
          <w:rFonts w:ascii="GHEA Grapalat" w:eastAsia="GHEA Grapalat" w:hAnsi="GHEA Grapalat" w:cs="GHEA Grapalat"/>
          <w:sz w:val="20"/>
        </w:rPr>
        <w:t>դ</w:t>
      </w:r>
      <w:r w:rsidRPr="00BF65F8">
        <w:rPr>
          <w:rFonts w:ascii="Cambria Math" w:eastAsia="GHEA Grapalat" w:hAnsi="Cambria Math" w:cs="GHEA Grapalat"/>
          <w:sz w:val="20"/>
        </w:rPr>
        <w:t xml:space="preserve">․ </w:t>
      </w:r>
      <w:r w:rsidRPr="00BF65F8">
        <w:rPr>
          <w:rFonts w:ascii="GHEA Grapalat" w:eastAsia="GHEA Grapalat" w:hAnsi="GHEA Grapalat" w:cs="GHEA Grapalat"/>
          <w:sz w:val="20"/>
        </w:rPr>
        <w:t>Այս ենթաբաժնի «</w:t>
      </w:r>
      <w:r w:rsidRPr="00BF65F8">
        <w:rPr>
          <w:rFonts w:ascii="GHEA Grapalat" w:eastAsia="GHEA Grapalat" w:hAnsi="GHEA Grapalat" w:cs="GHEA Grapalat"/>
          <w:b/>
          <w:sz w:val="20"/>
        </w:rPr>
        <w:t>դ</w:t>
      </w:r>
      <w:r w:rsidRPr="00BF65F8">
        <w:rPr>
          <w:rFonts w:ascii="GHEA Grapalat" w:eastAsia="GHEA Grapalat" w:hAnsi="GHEA Grapalat" w:cs="GHEA Grapalat"/>
          <w:sz w:val="20"/>
        </w:rPr>
        <w:t>»</w:t>
      </w:r>
      <w:r w:rsidRPr="00BF65F8">
        <w:rPr>
          <w:rFonts w:ascii="GHEA Grapalat" w:eastAsia="GHEA Grapalat" w:hAnsi="GHEA Grapalat" w:cs="GHEA Grapalat"/>
          <w:b/>
          <w:sz w:val="20"/>
        </w:rPr>
        <w:t xml:space="preserve"> </w:t>
      </w:r>
      <w:r w:rsidRPr="00BF65F8">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A6D8791" w14:textId="77777777" w:rsidR="008B7CFE" w:rsidRPr="00BF65F8" w:rsidRDefault="008B7CFE" w:rsidP="00AF4833">
      <w:pPr>
        <w:pBdr>
          <w:top w:val="nil"/>
          <w:left w:val="nil"/>
          <w:bottom w:val="nil"/>
          <w:right w:val="nil"/>
          <w:between w:val="nil"/>
        </w:pBdr>
        <w:ind w:firstLine="567"/>
        <w:jc w:val="both"/>
        <w:rPr>
          <w:rFonts w:ascii="GHEA Grapalat" w:eastAsia="GHEA Grapalat" w:hAnsi="GHEA Grapalat" w:cs="GHEA Grapalat"/>
          <w:sz w:val="20"/>
        </w:rPr>
      </w:pPr>
      <w:r w:rsidRPr="00BF65F8">
        <w:rPr>
          <w:rFonts w:ascii="GHEA Grapalat" w:eastAsia="GHEA Grapalat" w:hAnsi="GHEA Grapalat" w:cs="GHEA Grapalat"/>
          <w:sz w:val="20"/>
        </w:rPr>
        <w:t>ե</w:t>
      </w:r>
      <w:r w:rsidRPr="00BF65F8">
        <w:rPr>
          <w:rFonts w:ascii="Cambria Math" w:eastAsia="GHEA Grapalat" w:hAnsi="Cambria Math" w:cs="GHEA Grapalat"/>
          <w:sz w:val="20"/>
        </w:rPr>
        <w:t xml:space="preserve">․ </w:t>
      </w:r>
      <w:r w:rsidR="00427635" w:rsidRPr="00BF65F8">
        <w:rPr>
          <w:rFonts w:ascii="GHEA Grapalat" w:eastAsia="GHEA Grapalat" w:hAnsi="GHEA Grapalat" w:cs="GHEA Grapalat"/>
          <w:sz w:val="20"/>
          <w:lang w:val="hy-AM"/>
        </w:rPr>
        <w:t>ա</w:t>
      </w:r>
      <w:r w:rsidRPr="00BF65F8">
        <w:rPr>
          <w:rFonts w:ascii="GHEA Grapalat" w:eastAsia="GHEA Grapalat" w:hAnsi="GHEA Grapalat" w:cs="GHEA Grapalat"/>
          <w:sz w:val="20"/>
        </w:rPr>
        <w:t>յս ենթաբաժնի «</w:t>
      </w:r>
      <w:r w:rsidRPr="00BF65F8">
        <w:rPr>
          <w:rFonts w:ascii="GHEA Grapalat" w:eastAsia="GHEA Grapalat" w:hAnsi="GHEA Grapalat" w:cs="GHEA Grapalat"/>
          <w:b/>
          <w:sz w:val="20"/>
        </w:rPr>
        <w:t>ե</w:t>
      </w:r>
      <w:r w:rsidRPr="00BF65F8">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6F6782D"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86D4085"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3BEBDE99"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BF65F8">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F65F8">
        <w:rPr>
          <w:rFonts w:ascii="GHEA Grapalat" w:eastAsia="GHEA Grapalat" w:hAnsi="GHEA Grapalat" w:cs="GHEA Grapalat"/>
          <w:color w:val="000000"/>
          <w:sz w:val="20"/>
        </w:rPr>
        <w:t xml:space="preserve">ենթակա է լրացման յուրաքանչյուր </w:t>
      </w:r>
      <w:r w:rsidRPr="00BF65F8">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BF65F8">
        <w:rPr>
          <w:rFonts w:ascii="GHEA Grapalat" w:eastAsia="GHEA Grapalat" w:hAnsi="GHEA Grapalat" w:cs="GHEA Grapalat"/>
          <w:color w:val="000000"/>
          <w:sz w:val="20"/>
        </w:rPr>
        <w:t>Այս բաժնում ենթաբաժինները լրացվում են հետևյալ կանոններով</w:t>
      </w:r>
      <w:r w:rsidRPr="00BF65F8">
        <w:rPr>
          <w:rFonts w:ascii="Cambria Math" w:eastAsia="GHEA Grapalat" w:hAnsi="Cambria Math" w:cs="GHEA Grapalat"/>
          <w:color w:val="000000"/>
          <w:sz w:val="20"/>
        </w:rPr>
        <w:t>․</w:t>
      </w:r>
    </w:p>
    <w:p w14:paraId="62C762A1"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61FAC88"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 xml:space="preserve">«Իրական շահառուի տվյալները» ենթաբաժնում լրացվում են այն իրական </w:t>
      </w:r>
      <w:proofErr w:type="gramStart"/>
      <w:r w:rsidRPr="00BF65F8">
        <w:rPr>
          <w:rFonts w:ascii="GHEA Grapalat" w:eastAsia="GHEA Grapalat" w:hAnsi="GHEA Grapalat" w:cs="GHEA Grapalat"/>
          <w:sz w:val="20"/>
        </w:rPr>
        <w:t>շահառու(</w:t>
      </w:r>
      <w:proofErr w:type="gramEnd"/>
      <w:r w:rsidRPr="00BF65F8">
        <w:rPr>
          <w:rFonts w:ascii="GHEA Grapalat" w:eastAsia="GHEA Grapalat" w:hAnsi="GHEA Grapalat" w:cs="GHEA Grapalat"/>
          <w:sz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82AA26A" w14:textId="77777777" w:rsidR="008B7CFE" w:rsidRPr="00BF65F8" w:rsidRDefault="008B7CFE" w:rsidP="00AF4833">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B31F2BC"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639EF89" w14:textId="77777777" w:rsidR="008B7CFE" w:rsidRPr="00BF65F8" w:rsidRDefault="008B7CFE" w:rsidP="00AF4833">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BF65F8">
        <w:rPr>
          <w:rFonts w:ascii="GHEA Grapalat" w:eastAsia="GHEA Grapalat" w:hAnsi="GHEA Grapalat" w:cs="GHEA Grapalat"/>
          <w:sz w:val="20"/>
        </w:rPr>
        <w:t xml:space="preserve">Հայտարարագիրը լրացնում և ստորագրում է հայտը ներկայացնող անձը։ </w:t>
      </w:r>
      <w:r w:rsidR="0027288B" w:rsidRPr="00BF65F8">
        <w:rPr>
          <w:rFonts w:ascii="GHEA Grapalat" w:eastAsia="GHEA Grapalat" w:hAnsi="GHEA Grapalat" w:cs="GHEA Grapalat"/>
          <w:sz w:val="20"/>
        </w:rPr>
        <w:t>Հ</w:t>
      </w:r>
      <w:r w:rsidRPr="00BF65F8">
        <w:rPr>
          <w:rFonts w:ascii="GHEA Grapalat" w:eastAsia="GHEA Grapalat" w:hAnsi="GHEA Grapalat" w:cs="GHEA Grapalat"/>
          <w:sz w:val="20"/>
        </w:rPr>
        <w:t>այտարարագրի էջերի համարակալումը և հայտարարագրում էջերի քանակի մասին նշում կատարելը պարտադիր չէ։</w:t>
      </w:r>
    </w:p>
    <w:p w14:paraId="07A7416D" w14:textId="77777777" w:rsidR="006B4368" w:rsidRPr="00646A9A" w:rsidRDefault="006B4368" w:rsidP="00AF4833">
      <w:pPr>
        <w:pStyle w:val="BodyTextIndent3"/>
        <w:spacing w:line="240" w:lineRule="auto"/>
        <w:ind w:left="360" w:firstLine="0"/>
        <w:rPr>
          <w:rFonts w:ascii="GHEA Grapalat" w:hAnsi="GHEA Grapalat" w:cs="Sylfaen"/>
          <w:i/>
          <w:sz w:val="16"/>
          <w:szCs w:val="16"/>
          <w:lang w:val="hy-AM" w:eastAsia="ru-RU"/>
        </w:rPr>
      </w:pPr>
    </w:p>
    <w:p w14:paraId="3685A03B" w14:textId="77777777" w:rsidR="006B4368" w:rsidRPr="00646A9A" w:rsidRDefault="006B4368" w:rsidP="00AF4833">
      <w:pPr>
        <w:pStyle w:val="BodyTextIndent3"/>
        <w:spacing w:line="240" w:lineRule="auto"/>
        <w:ind w:left="360" w:firstLine="0"/>
        <w:rPr>
          <w:rFonts w:ascii="GHEA Grapalat" w:hAnsi="GHEA Grapalat" w:cs="Sylfaen"/>
          <w:i/>
          <w:sz w:val="16"/>
          <w:szCs w:val="16"/>
          <w:lang w:val="hy-AM" w:eastAsia="ru-RU"/>
        </w:rPr>
      </w:pPr>
    </w:p>
    <w:p w14:paraId="3F60C2A9" w14:textId="77777777" w:rsidR="006B4368" w:rsidRPr="00646A9A" w:rsidRDefault="006B4368" w:rsidP="00AF4833">
      <w:pPr>
        <w:pStyle w:val="BodyTextIndent3"/>
        <w:spacing w:line="240" w:lineRule="auto"/>
        <w:ind w:left="360" w:firstLine="0"/>
        <w:rPr>
          <w:rFonts w:ascii="GHEA Grapalat" w:hAnsi="GHEA Grapalat" w:cs="Sylfaen"/>
          <w:i/>
          <w:sz w:val="16"/>
          <w:szCs w:val="16"/>
          <w:lang w:val="hy-AM" w:eastAsia="ru-RU"/>
        </w:rPr>
      </w:pPr>
    </w:p>
    <w:p w14:paraId="0353BCAB" w14:textId="77777777" w:rsidR="00B2572B" w:rsidRPr="000B4CF4" w:rsidRDefault="000B1088" w:rsidP="00BF65F8">
      <w:pPr>
        <w:pStyle w:val="BodyTextIndent3"/>
        <w:spacing w:line="240" w:lineRule="auto"/>
        <w:ind w:firstLine="0"/>
        <w:jc w:val="righ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14:paraId="3E798D17" w14:textId="36F067D0" w:rsidR="00B2572B" w:rsidRPr="005E1F72" w:rsidRDefault="001B0713" w:rsidP="00AF4833">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ԳՀԱՊՁԲ 23/1</w:t>
      </w:r>
      <w:r w:rsidR="00BF65F8">
        <w:rPr>
          <w:rFonts w:ascii="GHEA Grapalat" w:hAnsi="GHEA Grapalat" w:cs="Sylfaen"/>
          <w:b/>
          <w:lang w:val="hy-AM"/>
        </w:rPr>
        <w:t xml:space="preserve"> </w:t>
      </w:r>
      <w:r w:rsidR="00B2572B" w:rsidRPr="005E1F72">
        <w:rPr>
          <w:rFonts w:ascii="GHEA Grapalat" w:hAnsi="GHEA Grapalat" w:cs="Sylfaen"/>
          <w:b/>
          <w:lang w:val="hy-AM"/>
        </w:rPr>
        <w:t>ծածկագրով</w:t>
      </w:r>
    </w:p>
    <w:p w14:paraId="58268233" w14:textId="105AD8D1" w:rsidR="00B2572B" w:rsidRPr="005E1F72" w:rsidRDefault="009E72D1" w:rsidP="00AF4833">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w:t>
      </w:r>
      <w:r w:rsidR="00BF65F8">
        <w:rPr>
          <w:rFonts w:ascii="GHEA Grapalat" w:hAnsi="GHEA Grapalat" w:cs="Sylfaen"/>
          <w:b/>
          <w:lang w:val="hy-AM"/>
        </w:rPr>
        <w:t xml:space="preserve">ման </w:t>
      </w:r>
      <w:r w:rsidR="00B2572B" w:rsidRPr="005E1F72">
        <w:rPr>
          <w:rFonts w:ascii="GHEA Grapalat" w:hAnsi="GHEA Grapalat" w:cs="Sylfaen"/>
          <w:b/>
          <w:lang w:val="hy-AM"/>
        </w:rPr>
        <w:t>հրավերի</w:t>
      </w:r>
    </w:p>
    <w:p w14:paraId="585DBD03" w14:textId="77777777" w:rsidR="00B2572B" w:rsidRPr="005E1F72" w:rsidRDefault="00B2572B" w:rsidP="00AF4833">
      <w:pPr>
        <w:rPr>
          <w:rFonts w:ascii="GHEA Grapalat" w:hAnsi="GHEA Grapalat"/>
          <w:lang w:val="hy-AM"/>
        </w:rPr>
      </w:pPr>
    </w:p>
    <w:p w14:paraId="1F28F7CE" w14:textId="77777777" w:rsidR="00B2572B" w:rsidRPr="005E1F72" w:rsidRDefault="00B2572B" w:rsidP="00AF4833">
      <w:pPr>
        <w:ind w:firstLine="567"/>
        <w:jc w:val="center"/>
        <w:rPr>
          <w:rFonts w:ascii="GHEA Grapalat" w:hAnsi="GHEA Grapalat"/>
          <w:sz w:val="20"/>
          <w:lang w:val="hy-AM"/>
        </w:rPr>
      </w:pPr>
    </w:p>
    <w:p w14:paraId="01B759E7" w14:textId="77777777" w:rsidR="00B2572B" w:rsidRPr="005E1F72" w:rsidRDefault="00B2572B" w:rsidP="00AF4833">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14:paraId="7200B201" w14:textId="77777777" w:rsidR="00B2572B" w:rsidRPr="005E1F72" w:rsidRDefault="00B2572B" w:rsidP="00AF4833">
      <w:pPr>
        <w:ind w:firstLine="567"/>
        <w:rPr>
          <w:rFonts w:ascii="GHEA Grapalat" w:hAnsi="GHEA Grapalat"/>
          <w:lang w:val="hy-AM"/>
        </w:rPr>
      </w:pPr>
    </w:p>
    <w:p w14:paraId="1FB9CE53" w14:textId="64CE2F64" w:rsidR="00B2572B" w:rsidRPr="005E1F72" w:rsidRDefault="00B2572B" w:rsidP="00AF4833">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1B0713" w:rsidRPr="00BF65F8">
        <w:rPr>
          <w:rFonts w:ascii="GHEA Grapalat" w:hAnsi="GHEA Grapalat" w:cs="Arial"/>
          <w:b/>
          <w:sz w:val="20"/>
          <w:szCs w:val="20"/>
          <w:lang w:val="es-ES"/>
        </w:rPr>
        <w:t>ՀՀ ԱՄՎՀ ԳՀԱՊՁԲ 23/1</w:t>
      </w:r>
      <w:r w:rsidR="00BF65F8">
        <w:rPr>
          <w:rFonts w:ascii="GHEA Grapalat" w:hAnsi="GHEA Grapalat" w:cs="Arial"/>
          <w:b/>
          <w:sz w:val="20"/>
          <w:szCs w:val="20"/>
          <w:lang w:val="hy-AM"/>
        </w:rPr>
        <w:t xml:space="preserve"> </w:t>
      </w:r>
      <w:r w:rsidRPr="005E1F72">
        <w:rPr>
          <w:rFonts w:ascii="GHEA Grapalat" w:hAnsi="GHEA Grapalat" w:cs="Arial"/>
          <w:sz w:val="20"/>
          <w:szCs w:val="20"/>
          <w:lang w:val="es-ES"/>
        </w:rPr>
        <w:t xml:space="preserve">ծածկագրով </w:t>
      </w:r>
      <w:r w:rsidR="009E72D1">
        <w:rPr>
          <w:rFonts w:ascii="GHEA Grapalat" w:hAnsi="GHEA Grapalat" w:cs="Arial"/>
          <w:sz w:val="20"/>
          <w:szCs w:val="20"/>
          <w:lang w:val="es-ES"/>
        </w:rPr>
        <w:t>գնանշման հարց</w:t>
      </w:r>
      <w:r w:rsidR="00D643F0">
        <w:rPr>
          <w:rFonts w:ascii="GHEA Grapalat" w:hAnsi="GHEA Grapalat" w:cs="Arial"/>
          <w:sz w:val="20"/>
          <w:szCs w:val="20"/>
          <w:lang w:val="hy-AM"/>
        </w:rPr>
        <w:t xml:space="preserve">ման </w:t>
      </w:r>
      <w:r w:rsidRPr="005E1F72">
        <w:rPr>
          <w:rFonts w:ascii="GHEA Grapalat" w:hAnsi="GHEA Grapalat" w:cs="Arial"/>
          <w:sz w:val="20"/>
          <w:szCs w:val="20"/>
          <w:lang w:val="es-ES"/>
        </w:rPr>
        <w:t>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14:paraId="362CF73B" w14:textId="77777777" w:rsidR="00B2572B" w:rsidRPr="005E1F72" w:rsidRDefault="00B2572B" w:rsidP="00AF4833">
      <w:pPr>
        <w:ind w:firstLine="567"/>
        <w:jc w:val="both"/>
        <w:rPr>
          <w:rFonts w:ascii="GHEA Grapalat" w:hAnsi="GHEA Grapalat" w:cs="Arial"/>
        </w:rPr>
      </w:pPr>
      <w:bookmarkStart w:id="11" w:name="_Hlk23147299"/>
      <w:r w:rsidRPr="005E1F72">
        <w:rPr>
          <w:rFonts w:ascii="GHEA Grapalat" w:hAnsi="GHEA Grapalat" w:cs="Sylfaen"/>
          <w:vertAlign w:val="superscript"/>
          <w:lang w:val="hy-AM"/>
        </w:rPr>
        <w:t xml:space="preserve">                                                                                     մասնակցի անվանումը</w:t>
      </w:r>
    </w:p>
    <w:bookmarkEnd w:id="11"/>
    <w:p w14:paraId="76156B4C" w14:textId="77777777" w:rsidR="00B2572B" w:rsidRPr="005E1F72" w:rsidRDefault="00B2572B" w:rsidP="00AF4833">
      <w:pPr>
        <w:jc w:val="both"/>
        <w:rPr>
          <w:rFonts w:ascii="GHEA Grapalat" w:hAnsi="GHEA Grapalat"/>
          <w:sz w:val="20"/>
          <w:lang w:val="hy-AM"/>
        </w:rPr>
      </w:pPr>
      <w:proofErr w:type="gramStart"/>
      <w:r w:rsidRPr="005E1F72">
        <w:rPr>
          <w:rFonts w:ascii="GHEA Grapalat" w:hAnsi="GHEA Grapalat" w:cs="Arial"/>
          <w:sz w:val="20"/>
          <w:szCs w:val="20"/>
          <w:lang w:val="es-ES"/>
        </w:rPr>
        <w:t>պայմանագիրը</w:t>
      </w:r>
      <w:proofErr w:type="gramEnd"/>
      <w:r w:rsidRPr="005E1F72">
        <w:rPr>
          <w:rFonts w:ascii="GHEA Grapalat" w:hAnsi="GHEA Grapalat" w:cs="Arial"/>
          <w:sz w:val="20"/>
          <w:szCs w:val="20"/>
          <w:lang w:val="es-ES"/>
        </w:rPr>
        <w:t xml:space="preserve"> կատարել ներքոհիշյալ ընդհանուր գներով.</w:t>
      </w:r>
    </w:p>
    <w:p w14:paraId="2EC22CC9" w14:textId="77777777" w:rsidR="00B2572B" w:rsidRPr="005E1F72" w:rsidRDefault="00B2572B" w:rsidP="00AF4833">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F57B04" w14:paraId="52B62A3A" w14:textId="77777777" w:rsidTr="00A27D90">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5E1F72" w:rsidRDefault="005759F8" w:rsidP="00AF4833">
            <w:pPr>
              <w:jc w:val="center"/>
              <w:rPr>
                <w:rFonts w:ascii="GHEA Grapalat" w:hAnsi="GHEA Grapalat"/>
                <w:b/>
                <w:bCs/>
                <w:sz w:val="16"/>
                <w:szCs w:val="18"/>
                <w:lang w:val="es-ES"/>
              </w:rPr>
            </w:pPr>
            <w:r w:rsidRPr="005E1F72">
              <w:rPr>
                <w:rFonts w:ascii="GHEA Grapalat" w:hAnsi="GHEA Grapalat"/>
                <w:b/>
                <w:bCs/>
                <w:sz w:val="16"/>
                <w:szCs w:val="18"/>
                <w:lang w:val="es-ES"/>
              </w:rPr>
              <w:t>Չափա-</w:t>
            </w:r>
          </w:p>
          <w:p w14:paraId="3C03D634" w14:textId="77777777" w:rsidR="005759F8" w:rsidRPr="005E1F72" w:rsidRDefault="005759F8" w:rsidP="00AF4833">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7A3D57F0" w14:textId="77777777" w:rsidR="005759F8" w:rsidRPr="005E1F72" w:rsidRDefault="005759F8" w:rsidP="00AF4833">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1E63843B" w14:textId="77777777" w:rsidR="00383931" w:rsidRPr="00383931" w:rsidRDefault="005759F8" w:rsidP="00AF4833">
            <w:pPr>
              <w:jc w:val="center"/>
              <w:rPr>
                <w:rFonts w:ascii="GHEA Grapalat" w:hAnsi="GHEA Grapalat"/>
                <w:b/>
                <w:bCs/>
                <w:sz w:val="16"/>
                <w:szCs w:val="18"/>
                <w:lang w:val="es-ES"/>
              </w:rPr>
            </w:pPr>
            <w:r>
              <w:rPr>
                <w:rFonts w:ascii="GHEA Grapalat" w:hAnsi="GHEA Grapalat"/>
                <w:b/>
                <w:bCs/>
                <w:sz w:val="16"/>
                <w:szCs w:val="18"/>
                <w:lang w:val="es-ES"/>
              </w:rPr>
              <w:t>Արժեք</w:t>
            </w:r>
          </w:p>
          <w:p w14:paraId="6AD49097" w14:textId="77777777" w:rsidR="00034390" w:rsidRPr="00383931" w:rsidRDefault="00034390" w:rsidP="00AF4833">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14:paraId="77BBE3CB" w14:textId="77777777" w:rsidR="005759F8" w:rsidRPr="005E1F72" w:rsidRDefault="005759F8" w:rsidP="00AF4833">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5E1F72" w:rsidRDefault="005759F8" w:rsidP="00AF4833">
            <w:pPr>
              <w:jc w:val="center"/>
              <w:rPr>
                <w:rFonts w:ascii="GHEA Grapalat" w:hAnsi="GHEA Grapalat"/>
                <w:b/>
                <w:bCs/>
                <w:sz w:val="16"/>
                <w:szCs w:val="18"/>
                <w:lang w:val="es-ES"/>
              </w:rPr>
            </w:pPr>
            <w:r w:rsidRPr="005E1F72">
              <w:rPr>
                <w:rFonts w:ascii="GHEA Grapalat" w:hAnsi="GHEA Grapalat"/>
                <w:b/>
                <w:bCs/>
                <w:sz w:val="16"/>
                <w:szCs w:val="18"/>
                <w:lang w:val="es-ES"/>
              </w:rPr>
              <w:t>ԱԱՀ**</w:t>
            </w:r>
          </w:p>
          <w:p w14:paraId="7FE46DD1" w14:textId="77777777" w:rsidR="005759F8" w:rsidRPr="005E1F72" w:rsidRDefault="005759F8" w:rsidP="00AF4833">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5E1F72" w:rsidRDefault="005759F8" w:rsidP="00AF4833">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14:paraId="6FCE26DF" w14:textId="77777777" w:rsidR="005759F8" w:rsidRPr="005E1F72" w:rsidRDefault="005759F8" w:rsidP="00AF4833">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14:paraId="6A24DC85" w14:textId="77777777"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5E1F72" w:rsidRDefault="005759F8" w:rsidP="00AF4833">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5E1F72" w:rsidRDefault="005759F8" w:rsidP="00AF4833">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5E1F72" w:rsidRDefault="005759F8" w:rsidP="00AF4833">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5E1F72" w:rsidRDefault="005759F8" w:rsidP="00AF4833">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5E1F72" w:rsidRDefault="005759F8" w:rsidP="00AF4833">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F57B04" w14:paraId="27D608B4" w14:textId="7777777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5E1F72" w:rsidRDefault="005759F8" w:rsidP="00AF4833">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092724BF" w14:textId="77777777" w:rsidR="005759F8" w:rsidRPr="005E1F72" w:rsidRDefault="005759F8" w:rsidP="00AF4833">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5E1F72" w:rsidRDefault="005759F8" w:rsidP="00AF4833">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5E1F72" w:rsidRDefault="005759F8" w:rsidP="00AF4833">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5E1F72" w:rsidRDefault="005759F8" w:rsidP="00AF4833">
            <w:pPr>
              <w:jc w:val="center"/>
              <w:rPr>
                <w:rFonts w:ascii="GHEA Grapalat" w:hAnsi="GHEA Grapalat"/>
                <w:lang w:val="es-ES"/>
              </w:rPr>
            </w:pPr>
          </w:p>
        </w:tc>
      </w:tr>
      <w:tr w:rsidR="005759F8" w:rsidRPr="00F57B04" w14:paraId="7080A891" w14:textId="77777777"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1898D6" w14:textId="77777777" w:rsidR="005759F8" w:rsidRPr="005E1F72" w:rsidRDefault="005759F8" w:rsidP="00AF4833">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1FAC3378" w14:textId="77777777" w:rsidR="005759F8" w:rsidRPr="005E1F72" w:rsidRDefault="005759F8" w:rsidP="00AF4833">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F4163" w14:textId="77777777" w:rsidR="005759F8" w:rsidRPr="005E1F72" w:rsidRDefault="005759F8" w:rsidP="00AF4833">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2EB0" w14:textId="77777777" w:rsidR="005759F8" w:rsidRPr="005E1F72" w:rsidRDefault="005759F8" w:rsidP="00AF4833">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C07E" w14:textId="77777777" w:rsidR="005759F8" w:rsidRPr="005E1F72" w:rsidRDefault="005759F8" w:rsidP="00AF4833">
            <w:pPr>
              <w:rPr>
                <w:rFonts w:ascii="GHEA Grapalat" w:hAnsi="GHEA Grapalat"/>
                <w:lang w:val="es-ES"/>
              </w:rPr>
            </w:pPr>
          </w:p>
        </w:tc>
      </w:tr>
      <w:tr w:rsidR="005759F8" w:rsidRPr="00F57B04" w14:paraId="29092187"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CFBA31" w14:textId="77777777" w:rsidR="005759F8" w:rsidRPr="005E1F72" w:rsidRDefault="005759F8" w:rsidP="00AF4833">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4626927D" w14:textId="77777777" w:rsidR="005759F8" w:rsidRPr="005E1F72" w:rsidRDefault="005759F8" w:rsidP="00AF4833">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E9116" w14:textId="77777777" w:rsidR="005759F8" w:rsidRPr="005E1F72" w:rsidRDefault="005759F8" w:rsidP="00AF4833">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0E45E" w14:textId="77777777" w:rsidR="005759F8" w:rsidRPr="005E1F72" w:rsidRDefault="005759F8" w:rsidP="00AF4833">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5A8C9" w14:textId="77777777" w:rsidR="005759F8" w:rsidRPr="005E1F72" w:rsidRDefault="005759F8" w:rsidP="00AF4833">
            <w:pPr>
              <w:jc w:val="center"/>
              <w:rPr>
                <w:rFonts w:ascii="GHEA Grapalat" w:hAnsi="GHEA Grapalat"/>
                <w:lang w:val="es-ES"/>
              </w:rPr>
            </w:pPr>
          </w:p>
        </w:tc>
      </w:tr>
      <w:tr w:rsidR="005759F8" w:rsidRPr="005E1F72" w14:paraId="16B6CDE0"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E581148" w14:textId="77777777" w:rsidR="005759F8" w:rsidRPr="005E1F72" w:rsidRDefault="005759F8" w:rsidP="00AF4833">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739BDDCE" w14:textId="77777777" w:rsidR="005759F8" w:rsidRPr="005E1F72" w:rsidRDefault="005759F8" w:rsidP="00AF4833">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2232" w14:textId="77777777" w:rsidR="005759F8" w:rsidRPr="005E1F72" w:rsidRDefault="005759F8" w:rsidP="00AF4833">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A378" w14:textId="77777777" w:rsidR="005759F8" w:rsidRPr="005E1F72" w:rsidRDefault="005759F8" w:rsidP="00AF4833">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8FB20" w14:textId="77777777" w:rsidR="005759F8" w:rsidRPr="005E1F72" w:rsidRDefault="005759F8" w:rsidP="00AF4833">
            <w:pPr>
              <w:jc w:val="center"/>
              <w:rPr>
                <w:rFonts w:ascii="GHEA Grapalat" w:hAnsi="GHEA Grapalat"/>
                <w:lang w:val="es-ES"/>
              </w:rPr>
            </w:pPr>
          </w:p>
        </w:tc>
      </w:tr>
      <w:tr w:rsidR="005759F8" w:rsidRPr="005E1F72" w14:paraId="5A4BBA7A" w14:textId="77777777"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5E1F72" w:rsidRDefault="005759F8" w:rsidP="00AF4833">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5E1F72" w:rsidRDefault="005759F8" w:rsidP="00AF4833">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5E1F72" w:rsidRDefault="005759F8" w:rsidP="00AF4833">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5E1F72" w:rsidRDefault="005759F8" w:rsidP="00AF4833">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5E1F72" w:rsidRDefault="005759F8" w:rsidP="00AF4833">
            <w:pPr>
              <w:jc w:val="center"/>
              <w:rPr>
                <w:rFonts w:ascii="GHEA Grapalat" w:hAnsi="GHEA Grapalat"/>
                <w:sz w:val="20"/>
                <w:lang w:val="es-ES"/>
              </w:rPr>
            </w:pPr>
          </w:p>
        </w:tc>
      </w:tr>
    </w:tbl>
    <w:p w14:paraId="263DBA4E" w14:textId="77777777" w:rsidR="00B2572B" w:rsidRPr="005E1F72" w:rsidRDefault="00B2572B" w:rsidP="00AF4833">
      <w:pPr>
        <w:rPr>
          <w:rFonts w:ascii="GHEA Grapalat" w:hAnsi="GHEA Grapalat"/>
          <w:sz w:val="18"/>
          <w:szCs w:val="18"/>
          <w:lang w:val="es-ES"/>
        </w:rPr>
      </w:pPr>
    </w:p>
    <w:p w14:paraId="29210FF7" w14:textId="77777777" w:rsidR="00B2572B" w:rsidRPr="005E1F72" w:rsidRDefault="00B2572B" w:rsidP="00AF4833">
      <w:pPr>
        <w:rPr>
          <w:rFonts w:ascii="GHEA Grapalat" w:hAnsi="GHEA Grapalat"/>
          <w:sz w:val="18"/>
          <w:szCs w:val="18"/>
          <w:lang w:val="es-ES"/>
        </w:rPr>
      </w:pPr>
    </w:p>
    <w:p w14:paraId="746E3119" w14:textId="77777777" w:rsidR="00B2572B" w:rsidRPr="005E1F72" w:rsidRDefault="00B2572B" w:rsidP="00AF4833">
      <w:pPr>
        <w:rPr>
          <w:rFonts w:ascii="GHEA Grapalat" w:hAnsi="GHEA Grapalat"/>
          <w:sz w:val="18"/>
          <w:szCs w:val="18"/>
          <w:lang w:val="hy-AM"/>
        </w:rPr>
      </w:pPr>
    </w:p>
    <w:p w14:paraId="425E7907" w14:textId="77777777" w:rsidR="00B2572B" w:rsidRPr="005E1F72" w:rsidRDefault="00B2572B" w:rsidP="00AF4833">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3D55DF94" w14:textId="77777777" w:rsidR="00B2572B" w:rsidRPr="005E1F72" w:rsidRDefault="00B2572B" w:rsidP="00AF4833">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226F0909" w14:textId="77777777" w:rsidR="00B2572B" w:rsidRPr="005E1F72" w:rsidRDefault="00B2572B" w:rsidP="00AF4833">
      <w:pPr>
        <w:jc w:val="right"/>
        <w:rPr>
          <w:rFonts w:ascii="GHEA Grapalat" w:hAnsi="GHEA Grapalat"/>
          <w:sz w:val="20"/>
          <w:lang w:val="hy-AM"/>
        </w:rPr>
      </w:pPr>
      <w:r w:rsidRPr="005E1F72">
        <w:rPr>
          <w:rFonts w:ascii="GHEA Grapalat" w:hAnsi="GHEA Grapalat"/>
          <w:sz w:val="20"/>
          <w:lang w:val="hy-AM"/>
        </w:rPr>
        <w:t xml:space="preserve">    </w:t>
      </w:r>
    </w:p>
    <w:p w14:paraId="18BA50B3" w14:textId="77777777" w:rsidR="00B2572B" w:rsidRPr="005E1F72" w:rsidRDefault="00B2572B" w:rsidP="00AF4833">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8"/>
      </w:r>
      <w:r w:rsidRPr="005E1F72">
        <w:rPr>
          <w:rFonts w:ascii="GHEA Grapalat" w:hAnsi="GHEA Grapalat"/>
          <w:sz w:val="20"/>
          <w:lang w:val="hy-AM"/>
        </w:rPr>
        <w:tab/>
      </w:r>
      <w:r w:rsidRPr="005E1F72">
        <w:rPr>
          <w:rFonts w:ascii="GHEA Grapalat" w:hAnsi="GHEA Grapalat"/>
          <w:sz w:val="20"/>
          <w:lang w:val="hy-AM"/>
        </w:rPr>
        <w:tab/>
        <w:t xml:space="preserve"> </w:t>
      </w:r>
    </w:p>
    <w:p w14:paraId="3EB69FDF" w14:textId="77777777" w:rsidR="00B2572B" w:rsidRPr="005E1F72" w:rsidRDefault="00B2572B" w:rsidP="00AF4833">
      <w:pPr>
        <w:jc w:val="right"/>
        <w:rPr>
          <w:rFonts w:ascii="GHEA Grapalat" w:hAnsi="GHEA Grapalat"/>
          <w:sz w:val="20"/>
          <w:lang w:val="hy-AM"/>
        </w:rPr>
      </w:pPr>
    </w:p>
    <w:p w14:paraId="7F1FF45E" w14:textId="77777777" w:rsidR="00B2572B" w:rsidRPr="005E1F72" w:rsidRDefault="00B2572B" w:rsidP="00AF4833">
      <w:pPr>
        <w:rPr>
          <w:rFonts w:ascii="GHEA Grapalat" w:hAnsi="GHEA Grapalat" w:cs="Sylfaen"/>
          <w:i/>
          <w:sz w:val="16"/>
          <w:szCs w:val="16"/>
          <w:lang w:val="hy-AM" w:eastAsia="ru-RU"/>
        </w:rPr>
      </w:pPr>
    </w:p>
    <w:p w14:paraId="07EEA97F" w14:textId="77777777" w:rsidR="00B2572B" w:rsidRPr="005E1F72" w:rsidRDefault="00B2572B" w:rsidP="00AF4833">
      <w:pPr>
        <w:rPr>
          <w:rFonts w:ascii="GHEA Grapalat" w:hAnsi="GHEA Grapalat" w:cs="Sylfaen"/>
          <w:i/>
          <w:sz w:val="16"/>
          <w:szCs w:val="16"/>
          <w:lang w:val="hy-AM" w:eastAsia="ru-RU"/>
        </w:rPr>
      </w:pPr>
    </w:p>
    <w:p w14:paraId="69E91D9D" w14:textId="77777777" w:rsidR="00B2572B" w:rsidRPr="005E1F72" w:rsidRDefault="00B2572B" w:rsidP="00AF4833">
      <w:pPr>
        <w:rPr>
          <w:rFonts w:ascii="GHEA Grapalat" w:hAnsi="GHEA Grapalat" w:cs="Sylfaen"/>
          <w:i/>
          <w:sz w:val="16"/>
          <w:szCs w:val="16"/>
          <w:lang w:val="hy-AM" w:eastAsia="ru-RU"/>
        </w:rPr>
      </w:pPr>
    </w:p>
    <w:p w14:paraId="2F21FDE2" w14:textId="77777777" w:rsidR="00B2572B" w:rsidRPr="005E1F72" w:rsidRDefault="00B2572B" w:rsidP="00AF4833">
      <w:pPr>
        <w:rPr>
          <w:rFonts w:ascii="GHEA Grapalat" w:hAnsi="GHEA Grapalat" w:cs="Sylfaen"/>
          <w:i/>
          <w:sz w:val="16"/>
          <w:szCs w:val="16"/>
          <w:lang w:val="hy-AM" w:eastAsia="ru-RU"/>
        </w:rPr>
      </w:pPr>
    </w:p>
    <w:p w14:paraId="46158584" w14:textId="77777777" w:rsidR="00B2572B" w:rsidRPr="005E1F72" w:rsidRDefault="00B2572B" w:rsidP="00AF4833">
      <w:pPr>
        <w:rPr>
          <w:rFonts w:ascii="GHEA Grapalat" w:hAnsi="GHEA Grapalat" w:cs="Sylfaen"/>
          <w:i/>
          <w:sz w:val="16"/>
          <w:szCs w:val="16"/>
          <w:lang w:val="hy-AM" w:eastAsia="ru-RU"/>
        </w:rPr>
      </w:pPr>
    </w:p>
    <w:p w14:paraId="42AFFE8E" w14:textId="77777777" w:rsidR="00B2572B" w:rsidRPr="005E1F72" w:rsidRDefault="00B2572B" w:rsidP="00AF4833">
      <w:pPr>
        <w:rPr>
          <w:rFonts w:ascii="GHEA Grapalat" w:hAnsi="GHEA Grapalat" w:cs="Sylfaen"/>
          <w:i/>
          <w:sz w:val="16"/>
          <w:szCs w:val="16"/>
          <w:lang w:val="hy-AM" w:eastAsia="ru-RU"/>
        </w:rPr>
      </w:pPr>
    </w:p>
    <w:p w14:paraId="74C5731C" w14:textId="77777777" w:rsidR="00B2572B" w:rsidRPr="005E1F72" w:rsidRDefault="00B2572B" w:rsidP="00AF4833">
      <w:pPr>
        <w:rPr>
          <w:rFonts w:ascii="GHEA Grapalat" w:hAnsi="GHEA Grapalat" w:cs="Sylfaen"/>
          <w:i/>
          <w:sz w:val="16"/>
          <w:szCs w:val="16"/>
          <w:lang w:val="hy-AM" w:eastAsia="ru-RU"/>
        </w:rPr>
      </w:pPr>
    </w:p>
    <w:p w14:paraId="55DDFE18" w14:textId="77777777" w:rsidR="00B2572B" w:rsidRPr="005E1F72" w:rsidRDefault="00B2572B" w:rsidP="00AF4833">
      <w:pPr>
        <w:rPr>
          <w:rFonts w:ascii="GHEA Grapalat" w:hAnsi="GHEA Grapalat" w:cs="Sylfaen"/>
          <w:i/>
          <w:sz w:val="16"/>
          <w:szCs w:val="16"/>
          <w:lang w:val="hy-AM" w:eastAsia="ru-RU"/>
        </w:rPr>
      </w:pPr>
    </w:p>
    <w:p w14:paraId="4069C18D" w14:textId="77777777" w:rsidR="00B2572B" w:rsidRPr="005E1F72" w:rsidRDefault="00B2572B" w:rsidP="00AF4833">
      <w:pPr>
        <w:rPr>
          <w:rFonts w:ascii="GHEA Grapalat" w:hAnsi="GHEA Grapalat" w:cs="Sylfaen"/>
          <w:i/>
          <w:sz w:val="16"/>
          <w:szCs w:val="16"/>
          <w:lang w:val="hy-AM" w:eastAsia="ru-RU"/>
        </w:rPr>
      </w:pPr>
    </w:p>
    <w:p w14:paraId="3433081A" w14:textId="77777777" w:rsidR="00B2572B" w:rsidRPr="005E1F72" w:rsidRDefault="00B2572B" w:rsidP="00AF4833">
      <w:pPr>
        <w:rPr>
          <w:rFonts w:ascii="GHEA Grapalat" w:hAnsi="GHEA Grapalat" w:cs="Sylfaen"/>
          <w:i/>
          <w:sz w:val="16"/>
          <w:szCs w:val="16"/>
          <w:lang w:val="hy-AM" w:eastAsia="ru-RU"/>
        </w:rPr>
      </w:pPr>
    </w:p>
    <w:p w14:paraId="24CAAB08" w14:textId="77777777" w:rsidR="00B2572B" w:rsidRPr="005E1F72" w:rsidRDefault="00B2572B" w:rsidP="00AF4833">
      <w:pPr>
        <w:rPr>
          <w:rFonts w:ascii="GHEA Grapalat" w:hAnsi="GHEA Grapalat" w:cs="Sylfaen"/>
          <w:i/>
          <w:sz w:val="16"/>
          <w:szCs w:val="16"/>
          <w:lang w:val="hy-AM" w:eastAsia="ru-RU"/>
        </w:rPr>
      </w:pPr>
    </w:p>
    <w:p w14:paraId="0E1026BA" w14:textId="77777777" w:rsidR="00B2572B" w:rsidRPr="005E1F72" w:rsidRDefault="00B2572B" w:rsidP="00AF4833">
      <w:pPr>
        <w:rPr>
          <w:rFonts w:ascii="GHEA Grapalat" w:hAnsi="GHEA Grapalat" w:cs="Sylfaen"/>
          <w:i/>
          <w:sz w:val="16"/>
          <w:szCs w:val="16"/>
          <w:lang w:val="hy-AM" w:eastAsia="ru-RU"/>
        </w:rPr>
      </w:pPr>
    </w:p>
    <w:p w14:paraId="1CAA78BA" w14:textId="77777777" w:rsidR="00B2572B" w:rsidRPr="005E1F72" w:rsidRDefault="00B2572B" w:rsidP="00AF4833">
      <w:pPr>
        <w:pStyle w:val="BodyTextIndent3"/>
        <w:spacing w:line="240" w:lineRule="auto"/>
        <w:jc w:val="right"/>
        <w:rPr>
          <w:rFonts w:ascii="GHEA Grapalat" w:hAnsi="GHEA Grapalat"/>
          <w:i/>
          <w:lang w:val="hy-AM"/>
        </w:rPr>
      </w:pPr>
    </w:p>
    <w:p w14:paraId="52E6322A" w14:textId="77777777" w:rsidR="00B2572B" w:rsidRPr="005E1F72" w:rsidRDefault="00B2572B" w:rsidP="00AF4833">
      <w:pPr>
        <w:pStyle w:val="BodyTextIndent3"/>
        <w:spacing w:line="240" w:lineRule="auto"/>
        <w:jc w:val="right"/>
        <w:rPr>
          <w:rFonts w:ascii="GHEA Grapalat" w:hAnsi="GHEA Grapalat"/>
          <w:i/>
          <w:lang w:val="hy-AM"/>
        </w:rPr>
      </w:pPr>
    </w:p>
    <w:p w14:paraId="641F50BE" w14:textId="77777777" w:rsidR="00B2572B" w:rsidRPr="005E1F72" w:rsidRDefault="00B2572B" w:rsidP="00AF4833">
      <w:pPr>
        <w:pStyle w:val="BodyTextIndent3"/>
        <w:spacing w:line="240" w:lineRule="auto"/>
        <w:jc w:val="right"/>
        <w:rPr>
          <w:rFonts w:ascii="GHEA Grapalat" w:hAnsi="GHEA Grapalat"/>
          <w:i/>
          <w:lang w:val="hy-AM"/>
        </w:rPr>
      </w:pPr>
    </w:p>
    <w:p w14:paraId="206980E9" w14:textId="77777777" w:rsidR="00B2572B" w:rsidRPr="005E1F72" w:rsidRDefault="00B2572B" w:rsidP="00AF4833">
      <w:pPr>
        <w:pStyle w:val="BodyTextIndent3"/>
        <w:spacing w:line="240" w:lineRule="auto"/>
        <w:jc w:val="right"/>
        <w:rPr>
          <w:rFonts w:ascii="GHEA Grapalat" w:hAnsi="GHEA Grapalat"/>
          <w:i/>
          <w:lang w:val="es-ES" w:eastAsia="ru-RU"/>
        </w:rPr>
      </w:pPr>
    </w:p>
    <w:p w14:paraId="0A83361A" w14:textId="2C0592D9" w:rsidR="00D643F0" w:rsidRPr="005E1F72" w:rsidRDefault="00B2572B" w:rsidP="00D643F0">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p>
    <w:p w14:paraId="37732954" w14:textId="54FCF528" w:rsidR="007862B1" w:rsidRPr="000B4CF4" w:rsidRDefault="007862B1" w:rsidP="00AF4833">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14:paraId="580552A8" w14:textId="673EB4E5" w:rsidR="007862B1" w:rsidRPr="005E1F72" w:rsidRDefault="001B0713" w:rsidP="00AF4833">
      <w:pPr>
        <w:pStyle w:val="BodyTextIndent3"/>
        <w:spacing w:line="240" w:lineRule="auto"/>
        <w:jc w:val="right"/>
        <w:rPr>
          <w:rFonts w:ascii="GHEA Grapalat" w:hAnsi="GHEA Grapalat" w:cs="Arial"/>
          <w:b/>
          <w:lang w:val="hy-AM"/>
        </w:rPr>
      </w:pPr>
      <w:r>
        <w:rPr>
          <w:rFonts w:ascii="GHEA Grapalat" w:hAnsi="GHEA Grapalat" w:cs="Sylfaen"/>
          <w:b/>
          <w:lang w:val="hy-AM"/>
        </w:rPr>
        <w:t>ՀՀ ԱՄՎՀ ԳՀԱՊՁԲ 23/1</w:t>
      </w:r>
      <w:r w:rsidR="00D643F0">
        <w:rPr>
          <w:rFonts w:ascii="GHEA Grapalat" w:hAnsi="GHEA Grapalat" w:cs="Sylfaen"/>
          <w:b/>
          <w:lang w:val="hy-AM"/>
        </w:rPr>
        <w:t xml:space="preserve"> </w:t>
      </w:r>
      <w:r w:rsidR="007862B1" w:rsidRPr="005E1F72">
        <w:rPr>
          <w:rFonts w:ascii="GHEA Grapalat" w:hAnsi="GHEA Grapalat" w:cs="Sylfaen"/>
          <w:b/>
          <w:lang w:val="hy-AM"/>
        </w:rPr>
        <w:t>ծածկագրով</w:t>
      </w:r>
    </w:p>
    <w:p w14:paraId="5F40DA62" w14:textId="3ACE11E1" w:rsidR="007862B1" w:rsidRDefault="009E72D1" w:rsidP="00AF4833">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w:t>
      </w:r>
      <w:r w:rsidR="00D643F0">
        <w:rPr>
          <w:rFonts w:ascii="GHEA Grapalat" w:hAnsi="GHEA Grapalat" w:cs="Sylfaen"/>
          <w:b/>
          <w:lang w:val="hy-AM"/>
        </w:rPr>
        <w:t xml:space="preserve">ման </w:t>
      </w:r>
      <w:r w:rsidR="007862B1" w:rsidRPr="005E1F72">
        <w:rPr>
          <w:rFonts w:ascii="GHEA Grapalat" w:hAnsi="GHEA Grapalat" w:cs="Sylfaen"/>
          <w:b/>
          <w:lang w:val="hy-AM"/>
        </w:rPr>
        <w:t>հրավերի</w:t>
      </w:r>
    </w:p>
    <w:p w14:paraId="5606DC42" w14:textId="77777777" w:rsidR="007862B1" w:rsidRDefault="007862B1" w:rsidP="00AF4833">
      <w:pPr>
        <w:pStyle w:val="BodyTextIndent3"/>
        <w:spacing w:line="240" w:lineRule="auto"/>
        <w:jc w:val="right"/>
        <w:rPr>
          <w:rFonts w:ascii="GHEA Grapalat" w:hAnsi="GHEA Grapalat" w:cs="Sylfaen"/>
          <w:b/>
          <w:lang w:val="hy-AM"/>
        </w:rPr>
      </w:pPr>
    </w:p>
    <w:p w14:paraId="603CB714" w14:textId="77777777" w:rsidR="007862B1" w:rsidRDefault="007862B1" w:rsidP="00AF4833">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144851B6" w14:textId="77777777" w:rsidR="00631658" w:rsidRPr="00260569" w:rsidRDefault="00631658" w:rsidP="00AF4833">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3573659F" w14:textId="77777777" w:rsidR="007862B1" w:rsidRPr="00260569" w:rsidRDefault="007862B1" w:rsidP="00AF4833">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14:paraId="270E4893" w14:textId="77777777" w:rsidR="007862B1" w:rsidRPr="00260569" w:rsidRDefault="007862B1" w:rsidP="00AF4833">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6A02F1A3" w14:textId="77777777" w:rsidR="007862B1" w:rsidRPr="007862B1" w:rsidRDefault="007862B1" w:rsidP="00AF4833">
      <w:pPr>
        <w:rPr>
          <w:rFonts w:ascii="GHEA Grapalat" w:hAnsi="GHEA Grapalat" w:cs="GHEA Grapalat"/>
          <w:sz w:val="20"/>
          <w:szCs w:val="20"/>
          <w:lang w:val="hy-AM"/>
        </w:rPr>
      </w:pPr>
    </w:p>
    <w:p w14:paraId="0DFCE9F0" w14:textId="77777777" w:rsidR="007862B1" w:rsidRPr="00427B84" w:rsidRDefault="007862B1" w:rsidP="00AF4833">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3AA748FF" w14:textId="77777777" w:rsidR="007862B1" w:rsidRPr="00427B84" w:rsidRDefault="007862B1" w:rsidP="00AF4833">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EA829F1" w14:textId="77777777" w:rsidR="007862B1" w:rsidRPr="007862B1" w:rsidRDefault="007862B1" w:rsidP="00AF4833">
      <w:pPr>
        <w:ind w:firstLine="708"/>
        <w:jc w:val="both"/>
        <w:rPr>
          <w:rFonts w:ascii="GHEA Grapalat" w:hAnsi="GHEA Grapalat" w:cs="GHEA Grapalat"/>
          <w:sz w:val="20"/>
          <w:szCs w:val="20"/>
          <w:lang w:val="hy-AM"/>
        </w:rPr>
      </w:pPr>
    </w:p>
    <w:p w14:paraId="545DCB15" w14:textId="77777777" w:rsidR="007862B1" w:rsidRPr="00260569" w:rsidRDefault="007862B1" w:rsidP="00AF4833">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2D44B7E0" w14:textId="77777777" w:rsidR="007862B1" w:rsidRPr="00260569" w:rsidRDefault="007862B1" w:rsidP="00AF4833">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67FF2219" w14:textId="209CD259" w:rsidR="007862B1" w:rsidRPr="00D643F0" w:rsidRDefault="007862B1" w:rsidP="00AF4833">
      <w:pPr>
        <w:numPr>
          <w:ilvl w:val="1"/>
          <w:numId w:val="7"/>
        </w:numPr>
        <w:ind w:left="0" w:firstLine="426"/>
        <w:jc w:val="both"/>
        <w:rPr>
          <w:rFonts w:ascii="GHEA Grapalat" w:hAnsi="GHEA Grapalat" w:cs="GHEA Grapalat"/>
          <w:sz w:val="20"/>
          <w:szCs w:val="20"/>
          <w:lang w:val="pt-BR"/>
        </w:rPr>
      </w:pPr>
      <w:r w:rsidRPr="00D643F0">
        <w:rPr>
          <w:rFonts w:ascii="GHEA Grapalat" w:hAnsi="GHEA Grapalat" w:cs="GHEA Grapalat"/>
          <w:sz w:val="20"/>
          <w:szCs w:val="20"/>
          <w:lang w:val="pt-BR"/>
        </w:rPr>
        <w:t xml:space="preserve">Ընկերությունը մասնակցում է </w:t>
      </w:r>
      <w:r w:rsidR="00D643F0" w:rsidRPr="00D643F0">
        <w:rPr>
          <w:rFonts w:ascii="GHEA Grapalat" w:hAnsi="GHEA Grapalat" w:cs="GHEA Grapalat"/>
          <w:b/>
          <w:sz w:val="20"/>
          <w:szCs w:val="20"/>
          <w:lang w:val="hy-AM"/>
        </w:rPr>
        <w:t xml:space="preserve">Վաղարշապատի համայնքապետարանի </w:t>
      </w:r>
      <w:r w:rsidRPr="00D643F0">
        <w:rPr>
          <w:rFonts w:ascii="GHEA Grapalat" w:hAnsi="GHEA Grapalat" w:cs="GHEA Grapalat"/>
          <w:sz w:val="20"/>
          <w:szCs w:val="20"/>
          <w:lang w:val="pt-BR"/>
        </w:rPr>
        <w:t>(այսուհետ` Պատվիրատու) կողմից</w:t>
      </w:r>
      <w:r w:rsidR="00D643F0" w:rsidRPr="00D643F0">
        <w:rPr>
          <w:rFonts w:ascii="GHEA Grapalat" w:hAnsi="GHEA Grapalat" w:cs="GHEA Grapalat"/>
          <w:sz w:val="20"/>
          <w:szCs w:val="20"/>
          <w:lang w:val="hy-AM"/>
        </w:rPr>
        <w:t xml:space="preserve"> </w:t>
      </w:r>
      <w:r w:rsidRPr="00D643F0">
        <w:rPr>
          <w:rFonts w:ascii="GHEA Grapalat" w:hAnsi="GHEA Grapalat" w:cs="GHEA Grapalat"/>
          <w:sz w:val="20"/>
          <w:szCs w:val="20"/>
          <w:lang w:val="pt-BR"/>
        </w:rPr>
        <w:t xml:space="preserve">կազմակերպված` </w:t>
      </w:r>
      <w:r w:rsidR="002A4DF8" w:rsidRPr="002A4DF8">
        <w:rPr>
          <w:rFonts w:ascii="GHEA Grapalat" w:hAnsi="GHEA Grapalat" w:cs="Sylfaen"/>
          <w:b/>
          <w:sz w:val="20"/>
          <w:lang w:val="hy-AM"/>
        </w:rPr>
        <w:t>ՀՀ ԱՄՎՀ ԳՀԱՊՁԲ 23/1</w:t>
      </w:r>
      <w:r w:rsidR="002A4DF8">
        <w:rPr>
          <w:rFonts w:ascii="GHEA Grapalat" w:hAnsi="GHEA Grapalat" w:cs="Sylfaen"/>
          <w:b/>
          <w:sz w:val="20"/>
          <w:lang w:val="hy-AM"/>
        </w:rPr>
        <w:t xml:space="preserve"> </w:t>
      </w:r>
      <w:r w:rsidRPr="00D643F0">
        <w:rPr>
          <w:rFonts w:ascii="GHEA Grapalat" w:hAnsi="GHEA Grapalat" w:cs="GHEA Grapalat"/>
          <w:sz w:val="20"/>
          <w:szCs w:val="20"/>
          <w:lang w:val="pt-BR"/>
        </w:rPr>
        <w:t>ծածկագրով գնման ընթացակարգին:</w:t>
      </w:r>
    </w:p>
    <w:p w14:paraId="4C496A55" w14:textId="77777777" w:rsidR="007862B1" w:rsidRPr="00260569" w:rsidRDefault="006E35C3" w:rsidP="00AF483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781145F" w14:textId="77777777" w:rsidR="007862B1" w:rsidRPr="00260569" w:rsidRDefault="000149F3" w:rsidP="00AF483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6DF76404" w14:textId="77777777" w:rsidR="007862B1" w:rsidRPr="00260569" w:rsidRDefault="007862B1" w:rsidP="00AF483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6C4CFAF" w14:textId="77777777" w:rsidR="007862B1" w:rsidRPr="00260569" w:rsidRDefault="007862B1" w:rsidP="00AF483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14:paraId="07604B83" w14:textId="77777777" w:rsidR="007862B1" w:rsidRPr="00260569" w:rsidRDefault="007862B1" w:rsidP="00AF483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3D9963" w14:textId="77777777" w:rsidR="007862B1" w:rsidRPr="00260569" w:rsidRDefault="007862B1" w:rsidP="00AF4833">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A3238AB" w14:textId="77777777" w:rsidR="007862B1" w:rsidRPr="00260569" w:rsidRDefault="007862B1" w:rsidP="00AF4833">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3B4B976" w14:textId="77777777" w:rsidR="001A46FF" w:rsidRPr="00A6088E" w:rsidRDefault="000149F3" w:rsidP="00AF4833">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14:paraId="173BA655" w14:textId="77777777" w:rsidR="007862B1" w:rsidRPr="00260569" w:rsidRDefault="007862B1" w:rsidP="00AF483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6668C2C6" w14:textId="77777777" w:rsidR="007862B1" w:rsidRPr="00260569" w:rsidRDefault="007862B1" w:rsidP="00AF483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C051319" w14:textId="77777777" w:rsidR="007862B1" w:rsidRPr="00260569" w:rsidRDefault="000149F3" w:rsidP="00AF483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9BA98DF" w14:textId="77777777" w:rsidR="007862B1" w:rsidRPr="00260569" w:rsidRDefault="000149F3" w:rsidP="00AF483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6878758" w14:textId="77777777" w:rsidR="007862B1" w:rsidRPr="00260569" w:rsidRDefault="000149F3" w:rsidP="00AF483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85FF6C2" w14:textId="77777777" w:rsidR="007862B1" w:rsidRPr="007862B1" w:rsidRDefault="007862B1" w:rsidP="00AF4833">
      <w:pPr>
        <w:jc w:val="both"/>
        <w:rPr>
          <w:rFonts w:ascii="GHEA Grapalat" w:hAnsi="GHEA Grapalat" w:cs="GHEA Grapalat"/>
          <w:sz w:val="20"/>
          <w:szCs w:val="20"/>
          <w:lang w:val="hy-AM"/>
        </w:rPr>
      </w:pPr>
    </w:p>
    <w:p w14:paraId="448A6EBB" w14:textId="77777777" w:rsidR="007862B1" w:rsidRPr="007862B1" w:rsidRDefault="007862B1" w:rsidP="00AF4833">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lastRenderedPageBreak/>
        <w:t>Այլ պայմաններ</w:t>
      </w:r>
    </w:p>
    <w:p w14:paraId="0DC6D840" w14:textId="77777777" w:rsidR="007862B1" w:rsidRPr="007862B1" w:rsidRDefault="007862B1" w:rsidP="00AF4833">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2062BA56" w14:textId="77777777" w:rsidR="007862B1" w:rsidRPr="007862B1" w:rsidRDefault="007862B1" w:rsidP="00AF483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9339BB" w14:textId="77777777" w:rsidR="007862B1" w:rsidRPr="007862B1" w:rsidRDefault="007862B1" w:rsidP="00AF483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91A6F28" w14:textId="77777777" w:rsidR="007862B1" w:rsidRPr="007862B1" w:rsidDel="00A13215" w:rsidRDefault="007862B1" w:rsidP="00AF483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6274285" w14:textId="77777777" w:rsidR="007862B1" w:rsidRPr="007862B1" w:rsidRDefault="007862B1" w:rsidP="00AF483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2FE53A" w14:textId="77777777" w:rsidR="007862B1" w:rsidRPr="007862B1" w:rsidRDefault="007862B1" w:rsidP="00AF4833">
      <w:pPr>
        <w:ind w:firstLine="567"/>
        <w:jc w:val="both"/>
        <w:rPr>
          <w:rFonts w:ascii="GHEA Grapalat" w:hAnsi="GHEA Grapalat" w:cs="GHEA Grapalat"/>
          <w:sz w:val="20"/>
          <w:szCs w:val="20"/>
          <w:lang w:val="hy-AM"/>
        </w:rPr>
      </w:pPr>
    </w:p>
    <w:p w14:paraId="47798DAE" w14:textId="77777777" w:rsidR="007862B1" w:rsidRPr="005E1F72" w:rsidRDefault="007862B1" w:rsidP="00AF4833">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1D3D1B1D" w14:textId="77777777" w:rsidR="007862B1" w:rsidRPr="005E1F72" w:rsidRDefault="007862B1" w:rsidP="00AF4833">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4C45E547" w14:textId="77777777" w:rsidR="007862B1" w:rsidRPr="005E1F72" w:rsidRDefault="007862B1" w:rsidP="00AF483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3079A20C" w14:textId="77777777" w:rsidR="007862B1" w:rsidRPr="005E1F72" w:rsidRDefault="007862B1" w:rsidP="00AF4833">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454A6440" w14:textId="77777777" w:rsidR="007862B1" w:rsidRPr="005E1F72" w:rsidRDefault="007862B1" w:rsidP="00AF483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51F4C670" w14:textId="77777777" w:rsidR="007862B1" w:rsidRPr="005E1F72" w:rsidRDefault="007862B1" w:rsidP="00AF4833">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366D92B3" w14:textId="77777777" w:rsidR="007862B1" w:rsidRPr="003B135C" w:rsidRDefault="007862B1" w:rsidP="00AF483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24A1B8F7" w14:textId="77777777" w:rsidR="000E152F" w:rsidRPr="00631658" w:rsidRDefault="000E152F" w:rsidP="00AF483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B41B0B2" w14:textId="77777777" w:rsidR="000E152F" w:rsidRPr="00631658" w:rsidRDefault="000E152F"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52249C1E" w14:textId="77777777" w:rsidR="000E152F" w:rsidRPr="00631658" w:rsidRDefault="000E152F" w:rsidP="00AF483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18603B0" w14:textId="77777777" w:rsidR="000E152F" w:rsidRPr="00631658" w:rsidRDefault="000E152F"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6D485A24" w14:textId="77777777" w:rsidR="000E152F" w:rsidRPr="00631658" w:rsidRDefault="000E152F" w:rsidP="00AF483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BB703CD" w14:textId="77777777" w:rsidR="000E152F" w:rsidRPr="00631658" w:rsidRDefault="000E152F"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7199888" w14:textId="77777777" w:rsidR="000E152F" w:rsidRPr="00631658" w:rsidRDefault="000E152F" w:rsidP="00AF4833">
      <w:pPr>
        <w:jc w:val="both"/>
        <w:rPr>
          <w:rFonts w:ascii="GHEA Grapalat" w:hAnsi="GHEA Grapalat"/>
          <w:sz w:val="20"/>
          <w:szCs w:val="20"/>
          <w:lang w:val="hy-AM"/>
        </w:rPr>
      </w:pPr>
    </w:p>
    <w:p w14:paraId="7BFD50B3" w14:textId="77777777" w:rsidR="000E152F" w:rsidRDefault="000E152F" w:rsidP="00AF4833">
      <w:pPr>
        <w:jc w:val="both"/>
        <w:rPr>
          <w:rFonts w:ascii="GHEA Grapalat" w:hAnsi="GHEA Grapalat"/>
          <w:sz w:val="18"/>
          <w:szCs w:val="18"/>
          <w:u w:val="single"/>
          <w:vertAlign w:val="superscript"/>
          <w:lang w:val="hy-AM"/>
        </w:rPr>
      </w:pPr>
    </w:p>
    <w:p w14:paraId="400DE52E" w14:textId="77777777" w:rsidR="006E35C3" w:rsidRDefault="006E35C3" w:rsidP="00AF4833">
      <w:pPr>
        <w:jc w:val="both"/>
        <w:rPr>
          <w:rFonts w:ascii="GHEA Grapalat" w:hAnsi="GHEA Grapalat"/>
          <w:sz w:val="18"/>
          <w:szCs w:val="18"/>
          <w:u w:val="single"/>
          <w:vertAlign w:val="superscript"/>
          <w:lang w:val="hy-AM"/>
        </w:rPr>
      </w:pPr>
    </w:p>
    <w:p w14:paraId="701DDCD1" w14:textId="77777777" w:rsidR="00334B2F" w:rsidRPr="00631658" w:rsidRDefault="00334B2F" w:rsidP="00AF4833">
      <w:pPr>
        <w:jc w:val="both"/>
        <w:rPr>
          <w:rFonts w:ascii="GHEA Grapalat" w:hAnsi="GHEA Grapalat"/>
          <w:sz w:val="20"/>
          <w:szCs w:val="20"/>
          <w:lang w:val="hy-AM"/>
        </w:rPr>
      </w:pPr>
      <w:r w:rsidRPr="00631658">
        <w:rPr>
          <w:rFonts w:ascii="GHEA Grapalat" w:hAnsi="GHEA Grapalat"/>
          <w:sz w:val="20"/>
          <w:szCs w:val="20"/>
          <w:lang w:val="hy-AM"/>
        </w:rPr>
        <w:t>Կ.Տ</w:t>
      </w:r>
    </w:p>
    <w:p w14:paraId="44AD263A" w14:textId="77777777" w:rsidR="00334B2F" w:rsidRPr="00631658" w:rsidRDefault="00334B2F" w:rsidP="00AF4833">
      <w:pPr>
        <w:jc w:val="both"/>
        <w:rPr>
          <w:rFonts w:ascii="GHEA Grapalat" w:hAnsi="GHEA Grapalat"/>
          <w:sz w:val="20"/>
          <w:szCs w:val="20"/>
          <w:lang w:val="hy-AM"/>
        </w:rPr>
      </w:pPr>
    </w:p>
    <w:p w14:paraId="41A052EA" w14:textId="77777777" w:rsidR="00334B2F" w:rsidRPr="00631658" w:rsidRDefault="00334B2F" w:rsidP="00AF4833">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3E99BEAA" w14:textId="77777777" w:rsidR="006E35C3" w:rsidRPr="0068528C" w:rsidRDefault="006E35C3" w:rsidP="00AF4833">
      <w:pPr>
        <w:jc w:val="both"/>
        <w:rPr>
          <w:rFonts w:ascii="GHEA Grapalat" w:hAnsi="GHEA Grapalat"/>
          <w:sz w:val="18"/>
          <w:szCs w:val="18"/>
          <w:vertAlign w:val="superscript"/>
          <w:lang w:val="hy-AM"/>
        </w:rPr>
      </w:pPr>
    </w:p>
    <w:p w14:paraId="2B344990" w14:textId="77777777" w:rsidR="007862B1" w:rsidRPr="0068528C" w:rsidRDefault="007862B1" w:rsidP="00AF4833">
      <w:pPr>
        <w:jc w:val="both"/>
        <w:rPr>
          <w:rFonts w:ascii="GHEA Grapalat" w:hAnsi="GHEA Grapalat" w:cs="GHEA Grapalat"/>
          <w:i/>
          <w:sz w:val="18"/>
          <w:szCs w:val="18"/>
          <w:lang w:val="hy-AM"/>
        </w:rPr>
      </w:pPr>
    </w:p>
    <w:p w14:paraId="0FF6EFEF" w14:textId="77777777" w:rsidR="006E35C3" w:rsidRPr="005E1F72" w:rsidRDefault="006E35C3" w:rsidP="00AF4833">
      <w:pPr>
        <w:tabs>
          <w:tab w:val="left" w:pos="540"/>
        </w:tabs>
        <w:autoSpaceDE w:val="0"/>
        <w:autoSpaceDN w:val="0"/>
        <w:adjustRightInd w:val="0"/>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F5F5667" w14:textId="77777777" w:rsidR="00595213" w:rsidRDefault="007862B1" w:rsidP="00AF4833">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082155AD"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9FAA5" w14:textId="3B3E5BC0" w:rsidR="00595213" w:rsidRPr="005E1F72" w:rsidRDefault="00595213" w:rsidP="002A4DF8">
            <w:pPr>
              <w:rPr>
                <w:rFonts w:ascii="GHEA Grapalat" w:hAnsi="GHEA Grapalat" w:cs="Arial"/>
                <w:bCs/>
                <w:i/>
                <w:sz w:val="20"/>
                <w:szCs w:val="20"/>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595213" w:rsidRPr="005E1F72" w14:paraId="1B47306A"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5E1F72" w:rsidRDefault="00595213" w:rsidP="00AF4833">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7F7715A5"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5E1F72" w:rsidRDefault="00595213" w:rsidP="00AF4833">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3AB41427"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5E1F72" w:rsidRDefault="00595213" w:rsidP="00AF4833">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2CDEA2BD"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5E1F72" w:rsidRDefault="00595213" w:rsidP="00AF4833">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07B73FB5"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5E1F72" w:rsidRDefault="00595213" w:rsidP="00AF4833">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3C063E50"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5E1F72" w:rsidRDefault="00595213" w:rsidP="00AF4833">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1FD4308B"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5E1F72" w:rsidRDefault="00595213" w:rsidP="00AF4833">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2A4DF8" w:rsidRPr="005E1F72" w14:paraId="67B2C343"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327B01EB"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E5B24">
              <w:rPr>
                <w:rFonts w:ascii="GHEA Grapalat" w:hAnsi="GHEA Grapalat" w:cs="Arial"/>
                <w:b/>
                <w:sz w:val="20"/>
                <w:szCs w:val="20"/>
                <w:lang w:val="hy-AM"/>
              </w:rPr>
              <w:t xml:space="preserve"> Վաղարշապատի</w:t>
            </w:r>
            <w:r w:rsidRPr="00BE5B24">
              <w:rPr>
                <w:rFonts w:ascii="GHEA Grapalat" w:hAnsi="GHEA Grapalat" w:cs="Arial"/>
                <w:b/>
                <w:sz w:val="20"/>
                <w:szCs w:val="20"/>
              </w:rPr>
              <w:t xml:space="preserve"> համայնքապետարան</w:t>
            </w:r>
          </w:p>
        </w:tc>
      </w:tr>
      <w:tr w:rsidR="002A4DF8" w:rsidRPr="005E1F72" w14:paraId="3D744404"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4D84B4C2" w:rsidR="002A4DF8" w:rsidRPr="005E1F72" w:rsidRDefault="002A4DF8" w:rsidP="002A4DF8">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2A4DF8" w:rsidRPr="005E1F72" w14:paraId="421CA7D0"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536890FF"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BE5B24">
              <w:rPr>
                <w:rFonts w:ascii="GHEA Grapalat" w:hAnsi="GHEA Grapalat" w:cs="Arial"/>
                <w:b/>
                <w:sz w:val="20"/>
                <w:szCs w:val="20"/>
                <w:lang w:val="hy-AM"/>
              </w:rPr>
              <w:t>04440307</w:t>
            </w:r>
          </w:p>
        </w:tc>
      </w:tr>
      <w:tr w:rsidR="002A4DF8" w:rsidRPr="005E1F72" w14:paraId="2B577474"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2FBD0245"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10403F">
              <w:rPr>
                <w:rFonts w:ascii="GHEA Grapalat" w:hAnsi="GHEA Grapalat" w:cs="Arial"/>
                <w:b/>
                <w:sz w:val="20"/>
                <w:szCs w:val="20"/>
              </w:rPr>
              <w:t xml:space="preserve"> ՀՀ  Ֆինանսների  նախ-ն գործառնական  վարչություն</w:t>
            </w:r>
          </w:p>
        </w:tc>
      </w:tr>
      <w:tr w:rsidR="002A4DF8" w:rsidRPr="005E1F72" w14:paraId="14FC0058"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66D920BF"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10403F">
              <w:rPr>
                <w:rFonts w:ascii="GHEA Grapalat" w:hAnsi="GHEA Grapalat" w:cs="Arial"/>
                <w:b/>
                <w:sz w:val="20"/>
                <w:szCs w:val="20"/>
              </w:rPr>
              <w:t>900325151109</w:t>
            </w:r>
          </w:p>
        </w:tc>
      </w:tr>
      <w:tr w:rsidR="002A4DF8" w:rsidRPr="005E1F72" w14:paraId="51301CCB"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0FE5CFD0"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2A4DF8" w:rsidRPr="005E1F72" w14:paraId="0D0CDEDC"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116F516C" w:rsidR="002A4DF8" w:rsidRPr="005E1F72" w:rsidRDefault="002A4DF8" w:rsidP="002A4DF8">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2A4DF8" w:rsidRPr="005E1F72" w14:paraId="2171DA9C"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0E76B2FF"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10403F">
              <w:rPr>
                <w:rFonts w:ascii="GHEA Grapalat" w:hAnsi="GHEA Grapalat" w:cs="Arial"/>
                <w:b/>
                <w:sz w:val="20"/>
                <w:szCs w:val="20"/>
                <w:lang w:val="hy-AM"/>
              </w:rPr>
              <w:t xml:space="preserve"> ՀՀ դրամ (</w:t>
            </w:r>
            <w:r w:rsidRPr="0010403F">
              <w:rPr>
                <w:rFonts w:ascii="GHEA Grapalat" w:hAnsi="GHEA Grapalat" w:cs="Arial"/>
                <w:b/>
                <w:sz w:val="20"/>
                <w:szCs w:val="20"/>
                <w:lang w:val="en-GB"/>
              </w:rPr>
              <w:t>AMD</w:t>
            </w:r>
            <w:r w:rsidRPr="0010403F">
              <w:rPr>
                <w:rFonts w:ascii="GHEA Grapalat" w:hAnsi="GHEA Grapalat" w:cs="Arial"/>
                <w:b/>
                <w:sz w:val="20"/>
                <w:szCs w:val="20"/>
                <w:lang w:val="hy-AM"/>
              </w:rPr>
              <w:t>)</w:t>
            </w:r>
          </w:p>
        </w:tc>
      </w:tr>
      <w:tr w:rsidR="002A4DF8" w:rsidRPr="005E1F72" w14:paraId="4C58C4FD"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2A4DF8" w:rsidRPr="005E1F72" w:rsidRDefault="002A4DF8" w:rsidP="002A4DF8">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2A4DF8" w:rsidRPr="005E1F72" w14:paraId="1B4444A9" w14:textId="77777777" w:rsidTr="002A4DF8">
        <w:trPr>
          <w:trHeight w:val="20"/>
        </w:trPr>
        <w:tc>
          <w:tcPr>
            <w:tcW w:w="10980" w:type="dxa"/>
            <w:gridSpan w:val="2"/>
            <w:tcBorders>
              <w:top w:val="single" w:sz="4" w:space="0" w:color="auto"/>
              <w:left w:val="single" w:sz="4" w:space="0" w:color="auto"/>
              <w:right w:val="single" w:sz="4" w:space="0" w:color="000000"/>
            </w:tcBorders>
            <w:noWrap/>
            <w:vAlign w:val="bottom"/>
          </w:tcPr>
          <w:p w14:paraId="3C261018" w14:textId="35923C1C" w:rsidR="002A4DF8" w:rsidRPr="002A4DF8" w:rsidRDefault="002A4DF8" w:rsidP="002A4DF8">
            <w:pPr>
              <w:rPr>
                <w:rFonts w:ascii="GHEA Grapalat" w:hAnsi="GHEA Grapalat" w:cs="Arial"/>
                <w:b/>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cs="Sylfaen"/>
                <w:b/>
                <w:sz w:val="20"/>
                <w:szCs w:val="20"/>
                <w:lang w:val="hy-AM"/>
              </w:rPr>
              <w:t>ՀՀ ԱՄՎՀ ԳՀԱՊՁԲ 23/1</w:t>
            </w:r>
          </w:p>
        </w:tc>
      </w:tr>
      <w:tr w:rsidR="002A4DF8" w:rsidRPr="005E1F72" w14:paraId="26F4F717" w14:textId="77777777" w:rsidTr="002A4DF8">
        <w:trPr>
          <w:trHeight w:val="20"/>
        </w:trPr>
        <w:tc>
          <w:tcPr>
            <w:tcW w:w="10980" w:type="dxa"/>
            <w:gridSpan w:val="2"/>
            <w:tcBorders>
              <w:left w:val="single" w:sz="4" w:space="0" w:color="auto"/>
              <w:bottom w:val="single" w:sz="4" w:space="0" w:color="auto"/>
              <w:right w:val="single" w:sz="4" w:space="0" w:color="000000"/>
            </w:tcBorders>
            <w:noWrap/>
            <w:vAlign w:val="bottom"/>
          </w:tcPr>
          <w:p w14:paraId="250AB600" w14:textId="77777777" w:rsidR="002A4DF8" w:rsidRPr="005E1F72" w:rsidRDefault="002A4DF8" w:rsidP="002A4DF8">
            <w:pPr>
              <w:rPr>
                <w:rFonts w:ascii="GHEA Grapalat" w:hAnsi="GHEA Grapalat" w:cs="Arial"/>
                <w:sz w:val="20"/>
                <w:szCs w:val="20"/>
                <w:lang w:val="hy-AM"/>
              </w:rPr>
            </w:pPr>
          </w:p>
        </w:tc>
      </w:tr>
      <w:tr w:rsidR="002A4DF8" w:rsidRPr="005E1F72" w14:paraId="33CFE8C6"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CDBCC7" w14:textId="193D05D0" w:rsidR="002A4DF8" w:rsidRPr="005E1F72" w:rsidRDefault="002A4DF8" w:rsidP="002A4DF8">
            <w:pPr>
              <w:rPr>
                <w:rFonts w:ascii="GHEA Grapalat" w:hAnsi="GHEA Grapalat" w:cs="Sylfaen"/>
                <w:sz w:val="20"/>
                <w:szCs w:val="20"/>
                <w:lang w:val="ru-RU"/>
              </w:rPr>
            </w:pPr>
            <w:r w:rsidRPr="002E52A2">
              <w:rPr>
                <w:rFonts w:ascii="GHEA Grapalat" w:hAnsi="GHEA Grapalat" w:cs="Sylfaen"/>
                <w:sz w:val="20"/>
                <w:szCs w:val="20"/>
                <w:lang w:val="hy-AM"/>
              </w:rPr>
              <w:t>19. Վճարման պայմանները՝                                &lt;ակցեպտավորված վճարում&gt;</w:t>
            </w:r>
          </w:p>
        </w:tc>
      </w:tr>
      <w:tr w:rsidR="002A4DF8" w:rsidRPr="005E1F72" w14:paraId="4B016AB2" w14:textId="77777777" w:rsidTr="002A4DF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4AADFD" w14:textId="5514CC23" w:rsidR="002A4DF8" w:rsidRPr="005E1F72" w:rsidRDefault="002A4DF8" w:rsidP="002A4DF8">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2A4DF8" w:rsidRPr="005E1F72" w14:paraId="071AE05A" w14:textId="77777777" w:rsidTr="002A4DF8">
        <w:trPr>
          <w:trHeight w:val="20"/>
        </w:trPr>
        <w:tc>
          <w:tcPr>
            <w:tcW w:w="5616" w:type="dxa"/>
            <w:tcBorders>
              <w:top w:val="nil"/>
              <w:left w:val="single" w:sz="4" w:space="0" w:color="auto"/>
              <w:bottom w:val="single" w:sz="4" w:space="0" w:color="auto"/>
              <w:right w:val="single" w:sz="4" w:space="0" w:color="auto"/>
            </w:tcBorders>
            <w:noWrap/>
            <w:vAlign w:val="bottom"/>
          </w:tcPr>
          <w:p w14:paraId="106719D1" w14:textId="77777777" w:rsidR="002A4DF8" w:rsidRPr="005E1F72" w:rsidRDefault="002A4DF8" w:rsidP="002A4DF8">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5610A9" w14:textId="77777777" w:rsidR="002A4DF8" w:rsidRPr="005E1F72" w:rsidRDefault="002A4DF8" w:rsidP="002A4DF8">
            <w:pPr>
              <w:rPr>
                <w:rFonts w:ascii="GHEA Grapalat" w:hAnsi="GHEA Grapalat" w:cs="Sylfaen"/>
                <w:sz w:val="20"/>
                <w:szCs w:val="20"/>
              </w:rPr>
            </w:pPr>
          </w:p>
          <w:p w14:paraId="26CA03E7" w14:textId="77777777" w:rsidR="002A4DF8" w:rsidRPr="005E1F72" w:rsidRDefault="002A4DF8" w:rsidP="002A4DF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F048CF6" w14:textId="77777777" w:rsidR="002A4DF8" w:rsidRPr="005E1F72" w:rsidRDefault="002A4DF8" w:rsidP="002A4DF8">
            <w:pPr>
              <w:rPr>
                <w:rFonts w:ascii="GHEA Grapalat" w:hAnsi="GHEA Grapalat" w:cs="Tahoma"/>
                <w:color w:val="000000"/>
                <w:sz w:val="20"/>
                <w:szCs w:val="20"/>
              </w:rPr>
            </w:pPr>
          </w:p>
          <w:p w14:paraId="5CA07D40" w14:textId="77777777" w:rsidR="002A4DF8" w:rsidRPr="005E1F72" w:rsidRDefault="002A4DF8" w:rsidP="002A4DF8">
            <w:pPr>
              <w:rPr>
                <w:rFonts w:ascii="GHEA Grapalat" w:hAnsi="GHEA Grapalat" w:cs="Sylfaen"/>
                <w:sz w:val="20"/>
                <w:szCs w:val="20"/>
              </w:rPr>
            </w:pPr>
          </w:p>
          <w:p w14:paraId="13F1EFD2" w14:textId="77777777" w:rsidR="002A4DF8" w:rsidRPr="005E1F72" w:rsidRDefault="002A4DF8" w:rsidP="002A4DF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38A1086" w14:textId="77777777" w:rsidR="002A4DF8" w:rsidRPr="005E1F72" w:rsidRDefault="002A4DF8" w:rsidP="002A4DF8">
            <w:pPr>
              <w:rPr>
                <w:rFonts w:ascii="GHEA Grapalat" w:hAnsi="GHEA Grapalat" w:cs="Sylfaen"/>
                <w:sz w:val="20"/>
                <w:szCs w:val="20"/>
              </w:rPr>
            </w:pPr>
          </w:p>
          <w:p w14:paraId="22A8B83A"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DB050DA"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Կ.Տ.</w:t>
            </w:r>
          </w:p>
          <w:p w14:paraId="301A957C" w14:textId="77777777" w:rsidR="002A4DF8" w:rsidRPr="005E1F72" w:rsidRDefault="002A4DF8" w:rsidP="002A4DF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2A4DF8" w:rsidRPr="005E1F72" w:rsidRDefault="002A4DF8" w:rsidP="002A4DF8">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F18B149" w14:textId="77777777" w:rsidR="002A4DF8" w:rsidRPr="005E1F72" w:rsidRDefault="002A4DF8" w:rsidP="002A4DF8">
            <w:pPr>
              <w:jc w:val="right"/>
              <w:rPr>
                <w:rFonts w:ascii="GHEA Grapalat" w:hAnsi="GHEA Grapalat" w:cs="Sylfaen"/>
                <w:sz w:val="20"/>
                <w:szCs w:val="20"/>
              </w:rPr>
            </w:pPr>
          </w:p>
          <w:p w14:paraId="61560DFE" w14:textId="77777777" w:rsidR="002A4DF8" w:rsidRPr="005E1F72" w:rsidRDefault="002A4DF8" w:rsidP="002A4DF8">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D63A643" w14:textId="77777777" w:rsidR="002A4DF8" w:rsidRPr="005E1F72" w:rsidRDefault="002A4DF8" w:rsidP="002A4DF8">
            <w:pPr>
              <w:jc w:val="right"/>
              <w:rPr>
                <w:rFonts w:ascii="GHEA Grapalat" w:hAnsi="GHEA Grapalat" w:cs="Tahoma"/>
                <w:color w:val="000000"/>
                <w:sz w:val="20"/>
                <w:szCs w:val="20"/>
              </w:rPr>
            </w:pPr>
          </w:p>
          <w:p w14:paraId="32EE1BC7" w14:textId="77777777" w:rsidR="002A4DF8" w:rsidRPr="005E1F72" w:rsidRDefault="002A4DF8" w:rsidP="002A4DF8">
            <w:pPr>
              <w:jc w:val="right"/>
              <w:rPr>
                <w:rFonts w:ascii="GHEA Grapalat" w:hAnsi="GHEA Grapalat" w:cs="Tahoma"/>
                <w:color w:val="000000"/>
                <w:sz w:val="20"/>
                <w:szCs w:val="20"/>
              </w:rPr>
            </w:pPr>
          </w:p>
          <w:p w14:paraId="73AC670C" w14:textId="77777777" w:rsidR="002A4DF8" w:rsidRPr="005E1F72" w:rsidRDefault="002A4DF8" w:rsidP="002A4DF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7FA3BAF" w14:textId="77777777" w:rsidR="002A4DF8" w:rsidRPr="005E1F72" w:rsidRDefault="002A4DF8" w:rsidP="002A4DF8">
            <w:pPr>
              <w:jc w:val="right"/>
              <w:rPr>
                <w:rFonts w:ascii="GHEA Grapalat" w:hAnsi="GHEA Grapalat" w:cs="Sylfaen"/>
                <w:sz w:val="20"/>
                <w:szCs w:val="20"/>
              </w:rPr>
            </w:pPr>
          </w:p>
          <w:p w14:paraId="15D07A06" w14:textId="77777777" w:rsidR="002A4DF8" w:rsidRPr="005E1F72" w:rsidRDefault="002A4DF8" w:rsidP="002A4DF8">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79E5FCA9" w14:textId="77777777" w:rsidR="002A4DF8" w:rsidRPr="005E1F72" w:rsidRDefault="002A4DF8" w:rsidP="002A4DF8">
            <w:pPr>
              <w:jc w:val="right"/>
              <w:rPr>
                <w:rFonts w:ascii="GHEA Grapalat" w:hAnsi="GHEA Grapalat" w:cs="Sylfaen"/>
                <w:sz w:val="20"/>
                <w:szCs w:val="20"/>
              </w:rPr>
            </w:pPr>
          </w:p>
        </w:tc>
      </w:tr>
      <w:tr w:rsidR="002A4DF8" w:rsidRPr="005E1F72" w14:paraId="61E7E5F8" w14:textId="77777777" w:rsidTr="002A4DF8">
        <w:trPr>
          <w:trHeight w:val="20"/>
        </w:trPr>
        <w:tc>
          <w:tcPr>
            <w:tcW w:w="5616" w:type="dxa"/>
            <w:tcBorders>
              <w:top w:val="single" w:sz="4" w:space="0" w:color="auto"/>
              <w:left w:val="single" w:sz="4" w:space="0" w:color="auto"/>
              <w:right w:val="single" w:sz="4" w:space="0" w:color="auto"/>
            </w:tcBorders>
            <w:noWrap/>
            <w:vAlign w:val="bottom"/>
          </w:tcPr>
          <w:p w14:paraId="2D1D8109" w14:textId="77777777" w:rsidR="002A4DF8" w:rsidRPr="005E1F72" w:rsidRDefault="002A4DF8" w:rsidP="002A4DF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FEC13C7" w14:textId="77777777" w:rsidR="002A4DF8" w:rsidRPr="005E1F72" w:rsidRDefault="002A4DF8" w:rsidP="002A4DF8">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EBFAD81" w14:textId="77777777" w:rsidR="002A4DF8" w:rsidRPr="005E1F72" w:rsidRDefault="002A4DF8" w:rsidP="002A4DF8">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A702381"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w:t>
            </w:r>
          </w:p>
          <w:p w14:paraId="5B0EC63B"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0D7B261" w14:textId="77777777" w:rsidR="002A4DF8" w:rsidRPr="005E1F72" w:rsidRDefault="002A4DF8" w:rsidP="002A4DF8">
            <w:pPr>
              <w:rPr>
                <w:rFonts w:ascii="GHEA Grapalat" w:hAnsi="GHEA Grapalat" w:cs="Tahoma"/>
                <w:color w:val="000000"/>
                <w:sz w:val="20"/>
                <w:szCs w:val="20"/>
              </w:rPr>
            </w:pPr>
          </w:p>
          <w:p w14:paraId="4DE3111F" w14:textId="77777777" w:rsidR="002A4DF8" w:rsidRPr="005E1F72" w:rsidRDefault="002A4DF8" w:rsidP="002A4DF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2A4DF8" w:rsidRPr="005E1F72" w:rsidRDefault="002A4DF8" w:rsidP="002A4DF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687EBAD" w14:textId="77777777" w:rsidR="002A4DF8" w:rsidRPr="005E1F72" w:rsidRDefault="002A4DF8" w:rsidP="002A4DF8">
            <w:pPr>
              <w:jc w:val="right"/>
              <w:rPr>
                <w:rFonts w:ascii="GHEA Grapalat" w:hAnsi="GHEA Grapalat" w:cs="Tahoma"/>
                <w:color w:val="000000"/>
                <w:sz w:val="20"/>
                <w:szCs w:val="20"/>
              </w:rPr>
            </w:pPr>
          </w:p>
          <w:p w14:paraId="276907F1" w14:textId="77777777" w:rsidR="002A4DF8" w:rsidRPr="005E1F72" w:rsidRDefault="002A4DF8" w:rsidP="002A4DF8">
            <w:pPr>
              <w:jc w:val="right"/>
              <w:rPr>
                <w:rFonts w:ascii="GHEA Grapalat" w:hAnsi="GHEA Grapalat" w:cs="Tahoma"/>
                <w:color w:val="000000"/>
                <w:sz w:val="20"/>
                <w:szCs w:val="20"/>
              </w:rPr>
            </w:pPr>
          </w:p>
          <w:p w14:paraId="036275F5" w14:textId="77777777" w:rsidR="002A4DF8" w:rsidRPr="005E1F72" w:rsidRDefault="002A4DF8" w:rsidP="002A4DF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353DD77" w14:textId="77777777" w:rsidR="002A4DF8" w:rsidRPr="005E1F72" w:rsidRDefault="002A4DF8" w:rsidP="002A4DF8">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3641789" w14:textId="77777777" w:rsidR="002A4DF8" w:rsidRPr="005E1F72" w:rsidRDefault="002A4DF8" w:rsidP="002A4DF8">
            <w:pPr>
              <w:jc w:val="right"/>
              <w:rPr>
                <w:rFonts w:ascii="GHEA Grapalat" w:hAnsi="GHEA Grapalat" w:cs="Arial"/>
                <w:sz w:val="20"/>
                <w:szCs w:val="20"/>
                <w:lang w:val="hy-AM"/>
              </w:rPr>
            </w:pPr>
          </w:p>
        </w:tc>
      </w:tr>
      <w:tr w:rsidR="002A4DF8" w:rsidRPr="005E1F72" w14:paraId="1E0C641E" w14:textId="77777777" w:rsidTr="002A4DF8">
        <w:trPr>
          <w:trHeight w:val="20"/>
        </w:trPr>
        <w:tc>
          <w:tcPr>
            <w:tcW w:w="5616" w:type="dxa"/>
            <w:tcBorders>
              <w:top w:val="nil"/>
              <w:left w:val="single" w:sz="4" w:space="0" w:color="auto"/>
              <w:bottom w:val="single" w:sz="4" w:space="0" w:color="auto"/>
              <w:right w:val="single" w:sz="4" w:space="0" w:color="auto"/>
            </w:tcBorders>
            <w:noWrap/>
            <w:vAlign w:val="bottom"/>
          </w:tcPr>
          <w:p w14:paraId="186E3709"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24.բ.                                                       Կ.Տ.</w:t>
            </w:r>
          </w:p>
          <w:p w14:paraId="574202E0" w14:textId="77777777" w:rsidR="002A4DF8" w:rsidRPr="005E1F72" w:rsidRDefault="002A4DF8" w:rsidP="002A4DF8">
            <w:pPr>
              <w:rPr>
                <w:rFonts w:ascii="GHEA Grapalat" w:hAnsi="GHEA Grapalat" w:cs="Sylfaen"/>
                <w:sz w:val="20"/>
                <w:szCs w:val="20"/>
              </w:rPr>
            </w:pPr>
          </w:p>
          <w:p w14:paraId="1A752478" w14:textId="77777777" w:rsidR="002A4DF8" w:rsidRPr="005E1F72" w:rsidRDefault="002A4DF8" w:rsidP="002A4DF8">
            <w:pPr>
              <w:rPr>
                <w:rFonts w:ascii="GHEA Grapalat" w:hAnsi="GHEA Grapalat" w:cs="Sylfaen"/>
                <w:sz w:val="20"/>
                <w:szCs w:val="20"/>
              </w:rPr>
            </w:pPr>
          </w:p>
          <w:p w14:paraId="1B04C1F3" w14:textId="77777777" w:rsidR="002A4DF8" w:rsidRPr="005E1F72" w:rsidRDefault="002A4DF8" w:rsidP="002A4DF8">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20913D27" w14:textId="77777777" w:rsidR="002A4DF8" w:rsidRPr="005E1F72" w:rsidRDefault="002A4DF8" w:rsidP="002A4DF8">
            <w:pPr>
              <w:rPr>
                <w:rFonts w:ascii="GHEA Grapalat" w:hAnsi="GHEA Grapalat" w:cs="Sylfaen"/>
                <w:sz w:val="20"/>
                <w:szCs w:val="20"/>
              </w:rPr>
            </w:pPr>
          </w:p>
          <w:p w14:paraId="7EE3CBA5"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w:t>
            </w:r>
          </w:p>
          <w:p w14:paraId="040867EA" w14:textId="77777777" w:rsidR="002A4DF8" w:rsidRPr="005E1F72" w:rsidRDefault="002A4DF8" w:rsidP="002A4DF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23.բ.                                                                 Կ.Տ.    </w:t>
            </w:r>
          </w:p>
          <w:p w14:paraId="4A46B8F1" w14:textId="77777777" w:rsidR="002A4DF8" w:rsidRPr="005E1F72" w:rsidRDefault="002A4DF8" w:rsidP="002A4DF8">
            <w:pPr>
              <w:rPr>
                <w:rFonts w:ascii="GHEA Grapalat" w:hAnsi="GHEA Grapalat" w:cs="Sylfaen"/>
                <w:sz w:val="20"/>
                <w:szCs w:val="20"/>
              </w:rPr>
            </w:pPr>
          </w:p>
          <w:p w14:paraId="1631DC94"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w:t>
            </w:r>
          </w:p>
          <w:p w14:paraId="11E7EA3E" w14:textId="77777777" w:rsidR="002A4DF8" w:rsidRPr="005E1F72" w:rsidRDefault="002A4DF8" w:rsidP="002A4DF8">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120326" w14:textId="77777777" w:rsidR="002A4DF8" w:rsidRPr="005E1F72" w:rsidRDefault="002A4DF8" w:rsidP="002A4DF8">
            <w:pPr>
              <w:rPr>
                <w:rFonts w:ascii="GHEA Grapalat" w:hAnsi="GHEA Grapalat" w:cs="Sylfaen"/>
                <w:color w:val="000000"/>
                <w:sz w:val="20"/>
                <w:szCs w:val="20"/>
              </w:rPr>
            </w:pPr>
          </w:p>
          <w:p w14:paraId="130F8C3E" w14:textId="77777777" w:rsidR="002A4DF8" w:rsidRPr="005E1F72" w:rsidRDefault="002A4DF8" w:rsidP="002A4DF8">
            <w:pPr>
              <w:rPr>
                <w:rFonts w:ascii="GHEA Grapalat" w:hAnsi="GHEA Grapalat" w:cs="Sylfaen"/>
                <w:sz w:val="20"/>
                <w:szCs w:val="20"/>
              </w:rPr>
            </w:pPr>
          </w:p>
          <w:p w14:paraId="5683EC48" w14:textId="77777777" w:rsidR="002A4DF8" w:rsidRPr="005E1F72" w:rsidRDefault="002A4DF8" w:rsidP="002A4DF8">
            <w:pPr>
              <w:jc w:val="right"/>
              <w:rPr>
                <w:rFonts w:ascii="GHEA Grapalat" w:hAnsi="GHEA Grapalat" w:cs="Arial"/>
                <w:sz w:val="20"/>
                <w:szCs w:val="20"/>
              </w:rPr>
            </w:pPr>
          </w:p>
        </w:tc>
      </w:tr>
    </w:tbl>
    <w:p w14:paraId="5C69A432" w14:textId="77777777" w:rsidR="00595213" w:rsidRDefault="00595213" w:rsidP="00AF4833">
      <w:pPr>
        <w:tabs>
          <w:tab w:val="left" w:pos="540"/>
        </w:tabs>
        <w:autoSpaceDE w:val="0"/>
        <w:autoSpaceDN w:val="0"/>
        <w:adjustRightInd w:val="0"/>
        <w:contextualSpacing/>
        <w:jc w:val="both"/>
        <w:rPr>
          <w:rFonts w:ascii="GHEA Grapalat" w:hAnsi="GHEA Grapalat"/>
          <w:i/>
          <w:sz w:val="16"/>
          <w:lang w:val="hy-AM"/>
        </w:rPr>
      </w:pPr>
    </w:p>
    <w:p w14:paraId="5BCCEF13" w14:textId="77777777" w:rsidR="00595213" w:rsidRDefault="00595213" w:rsidP="00AF4833">
      <w:pPr>
        <w:tabs>
          <w:tab w:val="left" w:pos="540"/>
        </w:tabs>
        <w:autoSpaceDE w:val="0"/>
        <w:autoSpaceDN w:val="0"/>
        <w:adjustRightInd w:val="0"/>
        <w:contextualSpacing/>
        <w:jc w:val="both"/>
        <w:rPr>
          <w:rFonts w:ascii="GHEA Grapalat" w:hAnsi="GHEA Grapalat"/>
          <w:i/>
          <w:sz w:val="16"/>
          <w:lang w:val="hy-AM"/>
        </w:rPr>
      </w:pPr>
    </w:p>
    <w:p w14:paraId="5FFC8EBB" w14:textId="77777777" w:rsidR="00595213" w:rsidRDefault="00595213" w:rsidP="00AF4833">
      <w:pPr>
        <w:tabs>
          <w:tab w:val="left" w:pos="540"/>
        </w:tabs>
        <w:autoSpaceDE w:val="0"/>
        <w:autoSpaceDN w:val="0"/>
        <w:adjustRightInd w:val="0"/>
        <w:contextualSpacing/>
        <w:jc w:val="both"/>
        <w:rPr>
          <w:rFonts w:ascii="GHEA Grapalat" w:hAnsi="GHEA Grapalat"/>
          <w:i/>
          <w:sz w:val="16"/>
          <w:lang w:val="hy-AM"/>
        </w:rPr>
      </w:pPr>
    </w:p>
    <w:p w14:paraId="76FC8C2C" w14:textId="77777777" w:rsidR="00595213" w:rsidRDefault="00595213" w:rsidP="00AF4833">
      <w:pPr>
        <w:tabs>
          <w:tab w:val="left" w:pos="540"/>
        </w:tabs>
        <w:autoSpaceDE w:val="0"/>
        <w:autoSpaceDN w:val="0"/>
        <w:adjustRightInd w:val="0"/>
        <w:contextualSpacing/>
        <w:jc w:val="both"/>
        <w:rPr>
          <w:rFonts w:ascii="GHEA Grapalat" w:hAnsi="GHEA Grapalat"/>
          <w:i/>
          <w:sz w:val="16"/>
          <w:lang w:val="hy-AM"/>
        </w:rPr>
      </w:pPr>
    </w:p>
    <w:p w14:paraId="519A77EF" w14:textId="77777777" w:rsidR="00595213" w:rsidRDefault="00595213" w:rsidP="00AF4833">
      <w:pPr>
        <w:tabs>
          <w:tab w:val="left" w:pos="540"/>
        </w:tabs>
        <w:autoSpaceDE w:val="0"/>
        <w:autoSpaceDN w:val="0"/>
        <w:adjustRightInd w:val="0"/>
        <w:contextualSpacing/>
        <w:jc w:val="both"/>
        <w:rPr>
          <w:rFonts w:ascii="GHEA Grapalat" w:hAnsi="GHEA Grapalat"/>
          <w:i/>
          <w:sz w:val="16"/>
          <w:lang w:val="hy-AM"/>
        </w:rPr>
      </w:pPr>
    </w:p>
    <w:p w14:paraId="2DF7E0B8" w14:textId="77777777" w:rsidR="00595213" w:rsidRPr="000B4CF4" w:rsidRDefault="00595213" w:rsidP="00AF4833">
      <w:pPr>
        <w:tabs>
          <w:tab w:val="left" w:pos="540"/>
        </w:tabs>
        <w:autoSpaceDE w:val="0"/>
        <w:autoSpaceDN w:val="0"/>
        <w:adjustRightInd w:val="0"/>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5E1F72" w:rsidRDefault="00595213" w:rsidP="00AF4833">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14:paraId="2FB51491" w14:textId="77777777" w:rsidR="00631658" w:rsidRPr="005E1F72" w:rsidRDefault="00631658" w:rsidP="00AF483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69FDC824" w14:textId="77777777" w:rsidTr="00CB0ADE">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5E1F72" w:rsidRDefault="00631658" w:rsidP="00AF4833">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Նշված դաշտի/</w:t>
            </w:r>
          </w:p>
          <w:p w14:paraId="219B0BA8"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5E1F72" w:rsidRDefault="00631658" w:rsidP="00AF4833">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26E065AF"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5E1F72" w:rsidRDefault="00631658" w:rsidP="00AF4833">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E03E928" w14:textId="77777777" w:rsidR="00631658" w:rsidRPr="005E1F72" w:rsidRDefault="00631658" w:rsidP="00AF4833">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07148BFC" w14:textId="77777777" w:rsidR="00631658" w:rsidRPr="005E1F72" w:rsidRDefault="00631658" w:rsidP="00AF4833">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A4AFDF7" w14:textId="77777777" w:rsidR="00631658" w:rsidRPr="005E1F72" w:rsidRDefault="00631658" w:rsidP="00AF4833">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3FC91982" w14:textId="77777777" w:rsidTr="00CB0ADE">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5E1F72" w:rsidRDefault="00631658" w:rsidP="00AF4833">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7F1BC6A4" w14:textId="77777777" w:rsidTr="00CB0ADE">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5E1F72" w:rsidRDefault="00460DA9" w:rsidP="00AF483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1256AF30" w14:textId="77777777" w:rsidTr="00CB0ADE">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5E1F72" w:rsidRDefault="00631658" w:rsidP="00AF4833">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5E1F72" w:rsidRDefault="00631658" w:rsidP="00AF4833">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5E1F72" w:rsidRDefault="00460DA9" w:rsidP="00AF483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2CAE11FF" w14:textId="77777777" w:rsidTr="00CB0ADE">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5E1F72" w:rsidRDefault="00631658" w:rsidP="00AF4833">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5E1F72" w:rsidRDefault="00631658" w:rsidP="00AF4833">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06CB06B9" w14:textId="77777777" w:rsidR="00631658" w:rsidRPr="005E1F72" w:rsidRDefault="00631658" w:rsidP="00AF483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5E1F72" w:rsidRDefault="00631658" w:rsidP="00AF4833">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E45CCE4" w14:textId="77777777" w:rsidTr="00CB0ADE">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5E1F72" w:rsidRDefault="00631658" w:rsidP="00AF4833">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5E1F72" w:rsidRDefault="00631658" w:rsidP="00AF4833">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1F8DA0C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5E1F72" w:rsidRDefault="00631658" w:rsidP="00AF4833">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2B317B5" w14:textId="77777777" w:rsidTr="00CB0ADE">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73156634" w14:textId="77777777" w:rsidTr="00CB0ADE">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345C60E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494CD165" w14:textId="77777777" w:rsidTr="00CB0ADE">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ոչ պարտադիր</w:t>
            </w:r>
          </w:p>
          <w:p w14:paraId="5292DBB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06FD148" w14:textId="77777777" w:rsidTr="00CB0ADE">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ոչ պարտադիր</w:t>
            </w:r>
          </w:p>
          <w:p w14:paraId="0C05143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406DF5C" w14:textId="77777777" w:rsidTr="00CB0ADE">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50DE287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1A05AD48" w14:textId="77777777" w:rsidTr="00CB0ADE">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ոչ պարտադիր</w:t>
            </w:r>
          </w:p>
          <w:p w14:paraId="39531722" w14:textId="77777777" w:rsidR="00631658" w:rsidRPr="005E1F72" w:rsidRDefault="00631658" w:rsidP="00AF4833">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5E1F72" w:rsidRDefault="00631658" w:rsidP="00AF4833">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4AD3893C" w14:textId="77777777" w:rsidTr="00CB0ADE">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ոչ պարտադիր</w:t>
            </w:r>
          </w:p>
          <w:p w14:paraId="78E5EEE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4EE9B76F" w14:textId="77777777" w:rsidTr="00CB0ADE">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5E1F72" w:rsidRDefault="00460DA9" w:rsidP="00AF483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48E515" w14:textId="77777777" w:rsidTr="00CB0ADE">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1478679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28036B90" w14:textId="77777777" w:rsidTr="00CB0ADE">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0DD16CA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F57B04" w14:paraId="6951A594" w14:textId="77777777" w:rsidTr="00CB0ADE">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19744D50"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3CC83E98" w14:textId="77777777" w:rsidTr="00CB0ADE">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5E1F72" w:rsidRDefault="00460DA9" w:rsidP="00AF483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F57B04" w14:paraId="41FF21F7" w14:textId="77777777" w:rsidTr="00CB0ADE">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2A4619" w:rsidRDefault="00631658" w:rsidP="00AF4833">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0FD4EEF2" w14:textId="77777777" w:rsidTr="00CB0ADE">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5E1F72" w:rsidRDefault="00631658" w:rsidP="00AF4833">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04A4F70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F57B04" w14:paraId="53A493A7" w14:textId="77777777" w:rsidTr="00CB0ADE">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5E1F72" w:rsidDel="0010680B" w:rsidRDefault="00631658" w:rsidP="00AF4833">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5E1F72" w:rsidRDefault="00631658" w:rsidP="00AF4833">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5E1F72" w:rsidRDefault="00631658" w:rsidP="00AF4833">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615C99D" w14:textId="77777777" w:rsidR="00631658" w:rsidRPr="005E1F72" w:rsidRDefault="00631658" w:rsidP="00AF4833">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53759028" w14:textId="77777777" w:rsidTr="00CB0ADE">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ոչ պարտադիր</w:t>
            </w:r>
          </w:p>
          <w:p w14:paraId="6D1778B2"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87E25A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F57B04" w14:paraId="5179E1A5" w14:textId="77777777" w:rsidTr="00CB0ADE">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2314B16B"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5E1F72" w:rsidRDefault="00631658" w:rsidP="00AF483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9D9EC9A"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856B567" w14:textId="77777777" w:rsidR="00631658" w:rsidRPr="005E1F72" w:rsidRDefault="00631658" w:rsidP="00AF4833">
            <w:pPr>
              <w:jc w:val="center"/>
              <w:rPr>
                <w:rFonts w:ascii="GHEA Grapalat" w:hAnsi="GHEA Grapalat"/>
                <w:sz w:val="20"/>
                <w:szCs w:val="20"/>
                <w:lang w:val="hy-AM"/>
              </w:rPr>
            </w:pPr>
          </w:p>
        </w:tc>
      </w:tr>
      <w:tr w:rsidR="00631658" w:rsidRPr="00F57B04" w14:paraId="1EB661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5E1F72" w:rsidRDefault="00631658" w:rsidP="00AF4833">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պարտադիր` </w:t>
            </w:r>
          </w:p>
          <w:p w14:paraId="5D3A44D0"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9ED467F"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1C8886DC" w14:textId="77777777" w:rsidTr="00CB0ADE">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8E5971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77CC27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5E1F72" w:rsidRDefault="00631658" w:rsidP="00AF4833">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պարտադիր` </w:t>
            </w:r>
          </w:p>
          <w:p w14:paraId="11D361F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6E10063C"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357468C2" w14:textId="77777777" w:rsidTr="00CB0ADE">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7C53887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5E1F72" w:rsidRDefault="00631658" w:rsidP="00AF4833">
            <w:pPr>
              <w:jc w:val="center"/>
              <w:rPr>
                <w:rFonts w:ascii="GHEA Grapalat" w:hAnsi="GHEA Grapalat"/>
                <w:sz w:val="20"/>
                <w:szCs w:val="20"/>
              </w:rPr>
            </w:pPr>
          </w:p>
        </w:tc>
      </w:tr>
      <w:tr w:rsidR="00631658" w:rsidRPr="005E1F72" w14:paraId="4D22658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5E1F72" w:rsidRDefault="00631658" w:rsidP="00AF4833">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36F8DE83"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5E1F72" w:rsidRDefault="00631658" w:rsidP="00AF4833">
            <w:pPr>
              <w:jc w:val="center"/>
              <w:rPr>
                <w:rFonts w:ascii="GHEA Grapalat" w:hAnsi="GHEA Grapalat"/>
                <w:sz w:val="20"/>
                <w:szCs w:val="20"/>
              </w:rPr>
            </w:pPr>
          </w:p>
        </w:tc>
      </w:tr>
      <w:tr w:rsidR="00631658" w:rsidRPr="005E1F72" w14:paraId="5741B870" w14:textId="77777777" w:rsidTr="00CB0ADE">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5E1F72" w:rsidRDefault="00631658" w:rsidP="00AF4833">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p w14:paraId="4C7E8C03"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5E1F72" w:rsidRDefault="00631658" w:rsidP="00AF4833">
            <w:pPr>
              <w:jc w:val="center"/>
              <w:rPr>
                <w:rFonts w:ascii="GHEA Grapalat" w:hAnsi="GHEA Grapalat"/>
                <w:sz w:val="20"/>
                <w:szCs w:val="20"/>
              </w:rPr>
            </w:pPr>
          </w:p>
        </w:tc>
      </w:tr>
      <w:tr w:rsidR="00631658" w:rsidRPr="005E1F72" w14:paraId="4B0063D8" w14:textId="77777777" w:rsidTr="00CB0ADE">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ոչ պարտադիր</w:t>
            </w:r>
          </w:p>
          <w:p w14:paraId="16228F3E"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5E1F72" w:rsidRDefault="00631658" w:rsidP="00AF4833">
            <w:pPr>
              <w:jc w:val="center"/>
              <w:rPr>
                <w:rFonts w:ascii="GHEA Grapalat" w:hAnsi="GHEA Grapalat"/>
                <w:sz w:val="20"/>
                <w:szCs w:val="20"/>
              </w:rPr>
            </w:pPr>
          </w:p>
        </w:tc>
      </w:tr>
      <w:tr w:rsidR="00631658" w:rsidRPr="005E1F72" w14:paraId="3D764D62" w14:textId="77777777" w:rsidTr="00CB0ADE">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5118B11"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5E1F72" w:rsidRDefault="00631658" w:rsidP="00AF4833">
            <w:pPr>
              <w:jc w:val="center"/>
              <w:rPr>
                <w:rFonts w:ascii="GHEA Grapalat" w:hAnsi="GHEA Grapalat"/>
                <w:sz w:val="20"/>
                <w:szCs w:val="20"/>
              </w:rPr>
            </w:pPr>
          </w:p>
        </w:tc>
      </w:tr>
      <w:tr w:rsidR="00631658" w:rsidRPr="000E3911" w14:paraId="2477036A" w14:textId="77777777" w:rsidTr="00CB0ADE">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5E1F72" w:rsidRDefault="00631658" w:rsidP="00AF483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36B0B2C" w14:textId="77777777" w:rsidR="00631658" w:rsidRPr="000E3911" w:rsidRDefault="00631658" w:rsidP="00AF483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0E3911" w:rsidRDefault="00631658" w:rsidP="00AF4833">
            <w:pPr>
              <w:jc w:val="center"/>
              <w:rPr>
                <w:rFonts w:ascii="GHEA Grapalat" w:hAnsi="GHEA Grapalat"/>
                <w:sz w:val="20"/>
                <w:szCs w:val="20"/>
              </w:rPr>
            </w:pPr>
          </w:p>
        </w:tc>
      </w:tr>
    </w:tbl>
    <w:p w14:paraId="04CABC0C" w14:textId="77777777" w:rsidR="00631658" w:rsidRPr="000F4414" w:rsidRDefault="00631658" w:rsidP="00AF4833">
      <w:pPr>
        <w:pStyle w:val="BodyTextIndent"/>
        <w:spacing w:line="240" w:lineRule="auto"/>
        <w:jc w:val="right"/>
        <w:rPr>
          <w:rFonts w:ascii="GHEA Grapalat" w:hAnsi="GHEA Grapalat" w:cs="Sylfaen"/>
          <w:i w:val="0"/>
          <w:lang w:val="en-US"/>
        </w:rPr>
      </w:pPr>
    </w:p>
    <w:p w14:paraId="709CD739" w14:textId="77777777" w:rsidR="00631658" w:rsidRPr="000E3911" w:rsidRDefault="00631658" w:rsidP="00AF4833">
      <w:pPr>
        <w:pStyle w:val="BodyTextIndent"/>
        <w:spacing w:line="240" w:lineRule="auto"/>
        <w:jc w:val="right"/>
        <w:rPr>
          <w:rFonts w:ascii="GHEA Grapalat" w:hAnsi="GHEA Grapalat" w:cs="Sylfaen"/>
          <w:i w:val="0"/>
          <w:lang w:val="en-US"/>
        </w:rPr>
      </w:pPr>
    </w:p>
    <w:p w14:paraId="4BF98EC2" w14:textId="77777777" w:rsidR="00631658" w:rsidRPr="000E3911" w:rsidRDefault="00631658" w:rsidP="00AF4833">
      <w:pPr>
        <w:pStyle w:val="BodyTextIndent"/>
        <w:spacing w:line="240" w:lineRule="auto"/>
        <w:jc w:val="right"/>
        <w:rPr>
          <w:rFonts w:ascii="GHEA Grapalat" w:hAnsi="GHEA Grapalat" w:cs="Sylfaen"/>
          <w:i w:val="0"/>
          <w:lang w:val="en-US"/>
        </w:rPr>
      </w:pPr>
    </w:p>
    <w:p w14:paraId="3FE6756E" w14:textId="77777777" w:rsidR="00631658" w:rsidRPr="000E3911" w:rsidRDefault="00631658" w:rsidP="00AF4833">
      <w:pPr>
        <w:pStyle w:val="BodyTextIndent"/>
        <w:spacing w:line="240" w:lineRule="auto"/>
        <w:jc w:val="right"/>
        <w:rPr>
          <w:rFonts w:ascii="GHEA Grapalat" w:hAnsi="GHEA Grapalat" w:cs="Sylfaen"/>
          <w:i w:val="0"/>
          <w:lang w:val="en-US"/>
        </w:rPr>
      </w:pPr>
    </w:p>
    <w:p w14:paraId="0733C558" w14:textId="77777777" w:rsidR="00631658" w:rsidRPr="000E3911" w:rsidRDefault="00631658" w:rsidP="00AF4833">
      <w:pPr>
        <w:pStyle w:val="BodyTextIndent"/>
        <w:spacing w:line="240" w:lineRule="auto"/>
        <w:jc w:val="right"/>
        <w:rPr>
          <w:rFonts w:ascii="GHEA Grapalat" w:hAnsi="GHEA Grapalat" w:cs="Sylfaen"/>
          <w:i w:val="0"/>
          <w:lang w:val="en-US"/>
        </w:rPr>
      </w:pPr>
    </w:p>
    <w:p w14:paraId="68268646" w14:textId="77777777" w:rsidR="00631658" w:rsidRPr="000F4414" w:rsidRDefault="00631658" w:rsidP="00AF4833">
      <w:pPr>
        <w:rPr>
          <w:rFonts w:ascii="GHEA Grapalat" w:hAnsi="GHEA Grapalat"/>
        </w:rPr>
      </w:pPr>
    </w:p>
    <w:p w14:paraId="28FA2C4F" w14:textId="77777777" w:rsidR="00631658" w:rsidRPr="00131E9C" w:rsidRDefault="00631658" w:rsidP="00AF4833">
      <w:pPr>
        <w:jc w:val="center"/>
        <w:rPr>
          <w:rFonts w:ascii="GHEA Grapalat" w:hAnsi="GHEA Grapalat" w:cs="GHEA Grapalat"/>
          <w:sz w:val="22"/>
          <w:szCs w:val="22"/>
          <w:lang w:val="hy-AM"/>
        </w:rPr>
      </w:pPr>
    </w:p>
    <w:p w14:paraId="55E911A6" w14:textId="5C146112" w:rsidR="00091EBC" w:rsidRPr="009C370D" w:rsidRDefault="00631658" w:rsidP="002A4DF8">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14:paraId="17DA6D46" w14:textId="77777777" w:rsidR="00631658" w:rsidRPr="00631658" w:rsidRDefault="00631658" w:rsidP="00AF4833">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9ED645" w14:textId="0500A696" w:rsidR="00631658" w:rsidRPr="00631658" w:rsidRDefault="001B0713" w:rsidP="00AF4833">
      <w:pPr>
        <w:pStyle w:val="BodyTextIndent3"/>
        <w:spacing w:line="240" w:lineRule="auto"/>
        <w:jc w:val="right"/>
        <w:rPr>
          <w:rFonts w:ascii="GHEA Grapalat" w:hAnsi="GHEA Grapalat" w:cs="Sylfaen"/>
          <w:b/>
          <w:lang w:val="hy-AM"/>
        </w:rPr>
      </w:pPr>
      <w:r>
        <w:rPr>
          <w:rFonts w:ascii="GHEA Grapalat" w:hAnsi="GHEA Grapalat" w:cs="Sylfaen"/>
          <w:b/>
          <w:lang w:val="hy-AM"/>
        </w:rPr>
        <w:t>ՀՀ ԱՄՎՀ ԳՀԱՊՁԲ 23/1</w:t>
      </w:r>
      <w:r w:rsidR="002A4DF8">
        <w:rPr>
          <w:rFonts w:ascii="GHEA Grapalat" w:hAnsi="GHEA Grapalat" w:cs="Sylfaen"/>
          <w:b/>
          <w:lang w:val="hy-AM"/>
        </w:rPr>
        <w:t xml:space="preserve"> </w:t>
      </w:r>
      <w:r w:rsidR="00631658" w:rsidRPr="00631658">
        <w:rPr>
          <w:rFonts w:ascii="GHEA Grapalat" w:hAnsi="GHEA Grapalat" w:cs="Sylfaen"/>
          <w:b/>
          <w:lang w:val="hy-AM"/>
        </w:rPr>
        <w:t>ծածկագրով</w:t>
      </w:r>
    </w:p>
    <w:p w14:paraId="358EE59E" w14:textId="2B4CB5ED" w:rsidR="00631658" w:rsidRPr="00631658" w:rsidRDefault="009E72D1" w:rsidP="00AF4833">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w:t>
      </w:r>
      <w:r w:rsidR="002A4DF8">
        <w:rPr>
          <w:rFonts w:ascii="GHEA Grapalat" w:hAnsi="GHEA Grapalat" w:cs="Sylfaen"/>
          <w:b/>
          <w:lang w:val="hy-AM"/>
        </w:rPr>
        <w:t xml:space="preserve">ման </w:t>
      </w:r>
      <w:r w:rsidR="00631658" w:rsidRPr="00631658">
        <w:rPr>
          <w:rFonts w:ascii="GHEA Grapalat" w:hAnsi="GHEA Grapalat" w:cs="Sylfaen"/>
          <w:b/>
          <w:lang w:val="hy-AM"/>
        </w:rPr>
        <w:t>հրավերի</w:t>
      </w:r>
    </w:p>
    <w:p w14:paraId="460B9BFD" w14:textId="77777777" w:rsidR="00631658" w:rsidRPr="00631658" w:rsidRDefault="00631658" w:rsidP="00AF4833">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466C1E96" w14:textId="77777777" w:rsidR="001C7C1A" w:rsidRPr="00260569" w:rsidRDefault="00631658" w:rsidP="00AF4833">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3CDE4CFD" w14:textId="77777777" w:rsidR="00631658" w:rsidRPr="00631658" w:rsidRDefault="00631658" w:rsidP="00AF4833">
      <w:pPr>
        <w:rPr>
          <w:rFonts w:ascii="GHEA Grapalat" w:hAnsi="GHEA Grapalat" w:cs="GHEA Grapalat"/>
          <w:b/>
          <w:sz w:val="20"/>
          <w:szCs w:val="20"/>
          <w:lang w:val="hy-AM"/>
        </w:rPr>
      </w:pPr>
    </w:p>
    <w:p w14:paraId="373C6059" w14:textId="77777777" w:rsidR="00631658" w:rsidRPr="00631658" w:rsidRDefault="00631658" w:rsidP="00AF4833">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22491964" w14:textId="77777777" w:rsidR="00631658" w:rsidRPr="00631658" w:rsidRDefault="00631658" w:rsidP="00AF4833">
      <w:pPr>
        <w:rPr>
          <w:rFonts w:ascii="GHEA Grapalat" w:hAnsi="GHEA Grapalat" w:cs="GHEA Grapalat"/>
          <w:sz w:val="20"/>
          <w:szCs w:val="20"/>
          <w:lang w:val="hy-AM"/>
        </w:rPr>
      </w:pPr>
    </w:p>
    <w:p w14:paraId="695FC9BF" w14:textId="77777777" w:rsidR="00631658" w:rsidRPr="00631658" w:rsidRDefault="00631658" w:rsidP="00AF4833">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1ACB9BFA" w14:textId="77777777" w:rsidR="00631658" w:rsidRPr="00631658" w:rsidRDefault="00631658" w:rsidP="00AF4833">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02B7567" w14:textId="77777777" w:rsidR="00631658" w:rsidRPr="00631658" w:rsidRDefault="00631658" w:rsidP="00AF4833">
      <w:pPr>
        <w:ind w:firstLine="708"/>
        <w:jc w:val="both"/>
        <w:rPr>
          <w:rFonts w:ascii="GHEA Grapalat" w:hAnsi="GHEA Grapalat" w:cs="GHEA Grapalat"/>
          <w:sz w:val="20"/>
          <w:szCs w:val="20"/>
          <w:lang w:val="hy-AM"/>
        </w:rPr>
      </w:pPr>
    </w:p>
    <w:p w14:paraId="6E43B101" w14:textId="77777777" w:rsidR="00631658" w:rsidRPr="00631658" w:rsidRDefault="00402644" w:rsidP="00AF4833">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14:paraId="35EA633B" w14:textId="77777777" w:rsidR="00631658" w:rsidRPr="00631658" w:rsidRDefault="00631658" w:rsidP="00AF4833">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39D7E31F" w14:textId="507A818E" w:rsidR="00631658" w:rsidRPr="00631658" w:rsidRDefault="00631658" w:rsidP="00E45047">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1.1 Ընկերությունը մասնակցում է</w:t>
      </w:r>
      <w:r w:rsidR="002A4DF8">
        <w:rPr>
          <w:rFonts w:ascii="GHEA Grapalat" w:hAnsi="GHEA Grapalat" w:cs="GHEA Grapalat"/>
          <w:sz w:val="20"/>
          <w:szCs w:val="20"/>
          <w:lang w:val="hy-AM"/>
        </w:rPr>
        <w:t xml:space="preserve"> </w:t>
      </w:r>
      <w:r w:rsidR="002A4DF8">
        <w:rPr>
          <w:rFonts w:ascii="GHEA Grapalat" w:hAnsi="GHEA Grapalat" w:cs="GHEA Grapalat"/>
          <w:b/>
          <w:sz w:val="20"/>
          <w:szCs w:val="20"/>
          <w:lang w:val="hy-AM"/>
        </w:rPr>
        <w:t xml:space="preserve">Վաղարշապատի համայնքապետարանի </w:t>
      </w:r>
      <w:r w:rsidRPr="00631658">
        <w:rPr>
          <w:rFonts w:ascii="GHEA Grapalat" w:hAnsi="GHEA Grapalat" w:cs="GHEA Grapalat"/>
          <w:sz w:val="20"/>
          <w:szCs w:val="20"/>
          <w:lang w:val="pt-BR"/>
        </w:rPr>
        <w:t>(այսուհետ` Պատվիրատու) կողմից</w:t>
      </w:r>
      <w:r w:rsidR="00C838B2">
        <w:rPr>
          <w:rFonts w:ascii="GHEA Grapalat" w:hAnsi="GHEA Grapalat" w:cs="GHEA Grapalat"/>
          <w:sz w:val="20"/>
          <w:szCs w:val="20"/>
          <w:lang w:val="hy-AM"/>
        </w:rPr>
        <w:t xml:space="preserve"> </w:t>
      </w:r>
      <w:r w:rsidRPr="00631658">
        <w:rPr>
          <w:rFonts w:ascii="GHEA Grapalat" w:hAnsi="GHEA Grapalat" w:cs="GHEA Grapalat"/>
          <w:sz w:val="20"/>
          <w:szCs w:val="20"/>
          <w:lang w:val="pt-BR"/>
        </w:rPr>
        <w:t>կազմակերպված`</w:t>
      </w:r>
      <w:r w:rsidR="00E45047">
        <w:rPr>
          <w:rFonts w:ascii="GHEA Grapalat" w:hAnsi="GHEA Grapalat" w:cs="GHEA Grapalat"/>
          <w:sz w:val="20"/>
          <w:szCs w:val="20"/>
          <w:lang w:val="pt-BR"/>
        </w:rPr>
        <w:t xml:space="preserve"> </w:t>
      </w:r>
      <w:r w:rsidR="00E45047">
        <w:rPr>
          <w:rFonts w:ascii="GHEA Grapalat" w:hAnsi="GHEA Grapalat" w:cs="GHEA Grapalat"/>
          <w:b/>
          <w:sz w:val="20"/>
          <w:szCs w:val="20"/>
          <w:lang w:val="hy-AM"/>
        </w:rPr>
        <w:t xml:space="preserve">ՀՀ ԱՄՎՀ ԳՀԱՊՁԲ </w:t>
      </w:r>
      <w:r w:rsidR="00E45047">
        <w:rPr>
          <w:rFonts w:ascii="GHEA Grapalat" w:hAnsi="GHEA Grapalat" w:cs="GHEA Grapalat"/>
          <w:b/>
          <w:sz w:val="20"/>
          <w:szCs w:val="20"/>
          <w:lang w:val="pt-BR"/>
        </w:rPr>
        <w:t>23/1</w:t>
      </w:r>
      <w:r w:rsidR="00E45047">
        <w:rPr>
          <w:rFonts w:ascii="GHEA Grapalat" w:hAnsi="GHEA Grapalat" w:cs="GHEA Grapalat"/>
          <w:b/>
          <w:sz w:val="20"/>
          <w:szCs w:val="20"/>
          <w:lang w:val="hy-AM"/>
        </w:rPr>
        <w:t xml:space="preserve"> </w:t>
      </w:r>
      <w:r w:rsidRPr="00631658">
        <w:rPr>
          <w:rFonts w:ascii="GHEA Grapalat" w:hAnsi="GHEA Grapalat" w:cs="GHEA Grapalat"/>
          <w:sz w:val="20"/>
          <w:szCs w:val="20"/>
          <w:lang w:val="pt-BR"/>
        </w:rPr>
        <w:t>ծածկագրով գնման ընթացակարգին:</w:t>
      </w:r>
    </w:p>
    <w:p w14:paraId="31614C02" w14:textId="77777777" w:rsidR="00631658" w:rsidRPr="00631658" w:rsidRDefault="00631658" w:rsidP="00AF4833">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ADC2A3" w14:textId="77777777" w:rsidR="00631658" w:rsidRPr="00631658" w:rsidRDefault="007A5E2D" w:rsidP="00AF4833">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3110E638" w14:textId="77777777" w:rsidR="00631658" w:rsidRPr="00631658" w:rsidRDefault="00631658" w:rsidP="00AF4833">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5CC7AF" w14:textId="77777777" w:rsidR="00631658" w:rsidRPr="00631658" w:rsidRDefault="00631658" w:rsidP="00AF4833">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32658082" w14:textId="77777777" w:rsidR="00631658" w:rsidRPr="00631658" w:rsidRDefault="00631658" w:rsidP="00AF4833">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AFFBF7C" w14:textId="77777777" w:rsidR="00631658" w:rsidRPr="00631658" w:rsidRDefault="00631658" w:rsidP="00AF4833">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67843DD" w14:textId="0862FDE3" w:rsidR="00631658" w:rsidRPr="00313FE4" w:rsidRDefault="00631658" w:rsidP="00AF4833">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տարբերակներով</w:t>
      </w:r>
      <w:r w:rsidRPr="00631658">
        <w:rPr>
          <w:rFonts w:ascii="GHEA Grapalat" w:hAnsi="GHEA Grapalat" w:cs="GHEA Grapalat"/>
          <w:sz w:val="20"/>
          <w:szCs w:val="20"/>
          <w:lang w:val="pt-BR"/>
        </w:rPr>
        <w:t>:</w:t>
      </w:r>
    </w:p>
    <w:p w14:paraId="67288B6A" w14:textId="77777777" w:rsidR="00313FE4" w:rsidRDefault="00D4735C" w:rsidP="00AF4833">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425A217" w14:textId="5D765753" w:rsidR="00631658" w:rsidRPr="00313FE4" w:rsidRDefault="00313FE4" w:rsidP="00AF483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w:t>
      </w:r>
      <w:r w:rsidR="00631658" w:rsidRPr="00631658">
        <w:rPr>
          <w:rFonts w:ascii="GHEA Grapalat" w:hAnsi="GHEA Grapalat" w:cs="GHEA Grapalat"/>
          <w:sz w:val="20"/>
          <w:szCs w:val="20"/>
          <w:lang w:val="pt-BR"/>
        </w:rPr>
        <w:t xml:space="preserve"> </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C80D18" w14:textId="3512B284" w:rsidR="00631658" w:rsidRPr="00313FE4" w:rsidRDefault="00631658" w:rsidP="00AF4833">
      <w:pPr>
        <w:pStyle w:val="ListParagraph"/>
        <w:numPr>
          <w:ilvl w:val="1"/>
          <w:numId w:val="34"/>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Վճարող</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բանկը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վճարման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պահանջագիրը</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ստանալուց</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օրվա</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ընթացքում</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պետք</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է</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տեղեկացնի</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Պատվիրատուին՝</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գրավոր</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ձևով</w:t>
      </w:r>
      <w:r w:rsidRPr="00313FE4">
        <w:rPr>
          <w:rFonts w:ascii="GHEA Grapalat" w:hAnsi="GHEA Grapalat" w:cs="GHEA Grapalat"/>
          <w:sz w:val="20"/>
          <w:szCs w:val="20"/>
          <w:lang w:val="pt-BR"/>
        </w:rPr>
        <w:t>:</w:t>
      </w:r>
    </w:p>
    <w:p w14:paraId="5FAB2929" w14:textId="77777777" w:rsidR="00631658" w:rsidRPr="00631658" w:rsidRDefault="00631658" w:rsidP="00AF4833">
      <w:pPr>
        <w:numPr>
          <w:ilvl w:val="1"/>
          <w:numId w:val="34"/>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56E2C2" w14:textId="77777777" w:rsidR="00631658" w:rsidRPr="00631658" w:rsidRDefault="00631658" w:rsidP="00AF4833">
      <w:pPr>
        <w:jc w:val="both"/>
        <w:rPr>
          <w:rFonts w:ascii="GHEA Grapalat" w:hAnsi="GHEA Grapalat" w:cs="GHEA Grapalat"/>
          <w:sz w:val="20"/>
          <w:szCs w:val="20"/>
          <w:lang w:val="hy-AM"/>
        </w:rPr>
      </w:pPr>
    </w:p>
    <w:p w14:paraId="544616A6" w14:textId="77777777" w:rsidR="00631658" w:rsidRPr="003B135C" w:rsidRDefault="00402644" w:rsidP="00AF4833">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14:paraId="1FDFC6E8" w14:textId="77777777" w:rsidR="00334B2F" w:rsidRPr="003B135C" w:rsidRDefault="007A5E2D" w:rsidP="00AF4833">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 xml:space="preserve">Ընկերության կողմից կնքվելիք պայմանագրով ստանձնվող </w:t>
      </w:r>
      <w:r w:rsidRPr="003B135C">
        <w:rPr>
          <w:rFonts w:ascii="GHEA Grapalat" w:hAnsi="GHEA Grapalat" w:cs="GHEA Grapalat"/>
          <w:sz w:val="20"/>
          <w:szCs w:val="20"/>
          <w:lang w:val="hy-AM"/>
        </w:rPr>
        <w:lastRenderedPageBreak/>
        <w:t>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14:paraId="66DE7BA2" w14:textId="77777777" w:rsidR="00631658" w:rsidRPr="00631658" w:rsidRDefault="00631658" w:rsidP="00AF483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039EF64" w14:textId="77777777" w:rsidR="00631658" w:rsidRPr="00631658" w:rsidRDefault="00631658" w:rsidP="00AF483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A17444" w14:textId="77777777" w:rsidR="00631658" w:rsidRPr="00631658" w:rsidDel="00A13215" w:rsidRDefault="00631658" w:rsidP="00AF483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F64399" w14:textId="77777777" w:rsidR="00631658" w:rsidRPr="00631658" w:rsidRDefault="00631658" w:rsidP="00AF483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8C2636" w14:textId="77777777" w:rsidR="00631658" w:rsidRPr="00631658" w:rsidRDefault="00631658" w:rsidP="00AF4833">
      <w:pPr>
        <w:ind w:firstLine="567"/>
        <w:jc w:val="both"/>
        <w:rPr>
          <w:rFonts w:ascii="GHEA Grapalat" w:hAnsi="GHEA Grapalat" w:cs="GHEA Grapalat"/>
          <w:sz w:val="20"/>
          <w:szCs w:val="20"/>
          <w:lang w:val="hy-AM"/>
        </w:rPr>
      </w:pPr>
    </w:p>
    <w:p w14:paraId="6EA2D974" w14:textId="77777777" w:rsidR="00631658" w:rsidRPr="00631658" w:rsidRDefault="00631658" w:rsidP="00AF4833">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87D3072" w14:textId="77777777" w:rsidR="00631658" w:rsidRPr="00631658" w:rsidRDefault="00631658" w:rsidP="00AF4833">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75B8889C"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435DCAF9" w14:textId="77777777" w:rsidR="00631658" w:rsidRPr="00631658" w:rsidRDefault="00631658" w:rsidP="00AF4833">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0408781"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469B198F" w14:textId="77777777" w:rsidR="00631658" w:rsidRPr="00631658" w:rsidRDefault="00631658" w:rsidP="00AF483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730578B"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9B5A7F"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6EB7C4C"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430C585C"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BA698DD"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1432F26" w14:textId="77777777" w:rsidR="00631658" w:rsidRPr="00631658" w:rsidRDefault="00631658" w:rsidP="00AF483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974AEFB" w14:textId="77777777" w:rsidR="00631658" w:rsidRPr="00631658" w:rsidRDefault="00631658" w:rsidP="00AF483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2C69956C" w14:textId="77777777" w:rsidR="00631658" w:rsidRPr="00631658" w:rsidRDefault="00631658" w:rsidP="00AF4833">
      <w:pPr>
        <w:jc w:val="both"/>
        <w:rPr>
          <w:rFonts w:ascii="GHEA Grapalat" w:hAnsi="GHEA Grapalat"/>
          <w:sz w:val="20"/>
          <w:szCs w:val="20"/>
          <w:lang w:val="hy-AM"/>
        </w:rPr>
      </w:pPr>
      <w:r w:rsidRPr="00631658">
        <w:rPr>
          <w:rFonts w:ascii="GHEA Grapalat" w:hAnsi="GHEA Grapalat"/>
          <w:sz w:val="20"/>
          <w:szCs w:val="20"/>
          <w:lang w:val="hy-AM"/>
        </w:rPr>
        <w:t>Կ.Տ</w:t>
      </w:r>
    </w:p>
    <w:p w14:paraId="69961996" w14:textId="77777777" w:rsidR="00631658" w:rsidRPr="00631658" w:rsidRDefault="00631658" w:rsidP="00AF4833">
      <w:pPr>
        <w:jc w:val="both"/>
        <w:rPr>
          <w:rFonts w:ascii="GHEA Grapalat" w:hAnsi="GHEA Grapalat"/>
          <w:sz w:val="20"/>
          <w:szCs w:val="20"/>
          <w:lang w:val="hy-AM"/>
        </w:rPr>
      </w:pPr>
    </w:p>
    <w:p w14:paraId="3E608907" w14:textId="77777777" w:rsidR="00631658" w:rsidRPr="00631658" w:rsidRDefault="00631658" w:rsidP="00AF4833">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18759CD9" w14:textId="77777777" w:rsidR="00631658" w:rsidRPr="00631658" w:rsidRDefault="00631658" w:rsidP="00AF4833">
      <w:pPr>
        <w:jc w:val="center"/>
        <w:rPr>
          <w:rFonts w:ascii="GHEA Grapalat" w:hAnsi="GHEA Grapalat" w:cs="GHEA Grapalat"/>
          <w:sz w:val="20"/>
          <w:szCs w:val="20"/>
          <w:lang w:val="hy-AM"/>
        </w:rPr>
      </w:pPr>
    </w:p>
    <w:p w14:paraId="730EF95C" w14:textId="77777777" w:rsidR="00631658" w:rsidRPr="00631658" w:rsidRDefault="00631658" w:rsidP="00AF4833">
      <w:pPr>
        <w:tabs>
          <w:tab w:val="left" w:pos="540"/>
        </w:tabs>
        <w:autoSpaceDE w:val="0"/>
        <w:autoSpaceDN w:val="0"/>
        <w:adjustRightInd w:val="0"/>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20813808" w14:textId="77777777" w:rsidR="00631658" w:rsidRPr="002A4619" w:rsidRDefault="00631658" w:rsidP="00AF4833">
      <w:pPr>
        <w:tabs>
          <w:tab w:val="left" w:pos="540"/>
        </w:tabs>
        <w:autoSpaceDE w:val="0"/>
        <w:autoSpaceDN w:val="0"/>
        <w:adjustRightInd w:val="0"/>
        <w:contextualSpacing/>
        <w:jc w:val="both"/>
        <w:rPr>
          <w:rFonts w:ascii="GHEA Grapalat" w:hAnsi="GHEA Grapalat" w:cs="Sylfaen"/>
          <w:i/>
          <w:sz w:val="16"/>
          <w:szCs w:val="16"/>
          <w:lang w:val="hy-AM"/>
        </w:rPr>
      </w:pPr>
    </w:p>
    <w:p w14:paraId="184F5D41" w14:textId="77777777" w:rsidR="00631658" w:rsidRPr="002A4619" w:rsidRDefault="00631658" w:rsidP="00AF4833">
      <w:pPr>
        <w:tabs>
          <w:tab w:val="left" w:pos="540"/>
        </w:tabs>
        <w:autoSpaceDE w:val="0"/>
        <w:autoSpaceDN w:val="0"/>
        <w:adjustRightInd w:val="0"/>
        <w:contextualSpacing/>
        <w:jc w:val="both"/>
        <w:rPr>
          <w:rFonts w:ascii="GHEA Grapalat" w:hAnsi="GHEA Grapalat" w:cs="Sylfaen"/>
          <w:i/>
          <w:sz w:val="16"/>
          <w:szCs w:val="16"/>
          <w:lang w:val="hy-AM"/>
        </w:rPr>
      </w:pPr>
    </w:p>
    <w:p w14:paraId="37B951FE" w14:textId="77777777" w:rsidR="00334B2F" w:rsidRDefault="00631658" w:rsidP="00AF4833">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333A46BC"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0D170F" w14:textId="06C90266" w:rsidR="00334B2F" w:rsidRPr="005E1F72" w:rsidRDefault="00334B2F" w:rsidP="00E45047">
            <w:pPr>
              <w:rPr>
                <w:rFonts w:ascii="GHEA Grapalat" w:hAnsi="GHEA Grapalat" w:cs="Arial"/>
                <w:bCs/>
                <w:i/>
                <w:sz w:val="20"/>
                <w:szCs w:val="20"/>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334B2F" w:rsidRPr="005E1F72" w14:paraId="048EFF75"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5E1F72" w:rsidRDefault="00334B2F" w:rsidP="00AF4833">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581784C3"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5E1F72" w:rsidRDefault="00334B2F" w:rsidP="00AF4833">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3C31056F"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5E1F72" w:rsidRDefault="00334B2F" w:rsidP="00AF4833">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0250E217"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5E1F72" w:rsidRDefault="00334B2F" w:rsidP="00AF4833">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7C621A5C"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5E1F72" w:rsidRDefault="00334B2F" w:rsidP="00AF4833">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692503EC"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5E1F72" w:rsidRDefault="00334B2F" w:rsidP="00AF4833">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460DE16C"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5E1F72" w:rsidRDefault="00334B2F" w:rsidP="00AF4833">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2A4DF8" w:rsidRPr="005E1F72" w14:paraId="6359340C"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15940386"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E5B24">
              <w:rPr>
                <w:rFonts w:ascii="GHEA Grapalat" w:hAnsi="GHEA Grapalat" w:cs="Arial"/>
                <w:b/>
                <w:sz w:val="20"/>
                <w:szCs w:val="20"/>
                <w:lang w:val="hy-AM"/>
              </w:rPr>
              <w:t xml:space="preserve"> Վաղարշապատի</w:t>
            </w:r>
            <w:r w:rsidRPr="00BE5B24">
              <w:rPr>
                <w:rFonts w:ascii="GHEA Grapalat" w:hAnsi="GHEA Grapalat" w:cs="Arial"/>
                <w:b/>
                <w:sz w:val="20"/>
                <w:szCs w:val="20"/>
              </w:rPr>
              <w:t xml:space="preserve"> համայնքապետարան</w:t>
            </w:r>
          </w:p>
        </w:tc>
      </w:tr>
      <w:tr w:rsidR="002A4DF8" w:rsidRPr="005E1F72" w14:paraId="45C8E911"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4832B20A" w:rsidR="002A4DF8" w:rsidRPr="005E1F72" w:rsidRDefault="002A4DF8" w:rsidP="002A4DF8">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2A4DF8" w:rsidRPr="005E1F72" w14:paraId="30FA4E31"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7BE2A934"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BE5B24">
              <w:rPr>
                <w:rFonts w:ascii="GHEA Grapalat" w:hAnsi="GHEA Grapalat" w:cs="Arial"/>
                <w:b/>
                <w:sz w:val="20"/>
                <w:szCs w:val="20"/>
                <w:lang w:val="hy-AM"/>
              </w:rPr>
              <w:t>04440307</w:t>
            </w:r>
          </w:p>
        </w:tc>
      </w:tr>
      <w:tr w:rsidR="002A4DF8" w:rsidRPr="005E1F72" w14:paraId="61A23E79"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395F4732"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10403F">
              <w:rPr>
                <w:rFonts w:ascii="GHEA Grapalat" w:hAnsi="GHEA Grapalat" w:cs="Arial"/>
                <w:b/>
                <w:sz w:val="20"/>
                <w:szCs w:val="20"/>
              </w:rPr>
              <w:t xml:space="preserve"> ՀՀ  Ֆինանսների  նախ-ն գործառնական  վարչություն</w:t>
            </w:r>
          </w:p>
        </w:tc>
      </w:tr>
      <w:tr w:rsidR="002A4DF8" w:rsidRPr="005E1F72" w14:paraId="45778B80"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508FE7FF"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10403F">
              <w:rPr>
                <w:rFonts w:ascii="GHEA Grapalat" w:hAnsi="GHEA Grapalat" w:cs="Arial"/>
                <w:b/>
                <w:sz w:val="20"/>
                <w:szCs w:val="20"/>
              </w:rPr>
              <w:t>900325151109</w:t>
            </w:r>
          </w:p>
        </w:tc>
      </w:tr>
      <w:tr w:rsidR="002A4DF8" w:rsidRPr="005E1F72" w14:paraId="36DB3820"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66F83B7C"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2A4DF8" w:rsidRPr="005E1F72" w14:paraId="40689C51"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4365A7FD" w:rsidR="002A4DF8" w:rsidRPr="005E1F72" w:rsidRDefault="002A4DF8" w:rsidP="002A4DF8">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2A4DF8" w:rsidRPr="005E1F72" w14:paraId="5BC21375"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1445FD55" w:rsidR="002A4DF8" w:rsidRPr="005E1F72" w:rsidRDefault="002A4DF8" w:rsidP="002A4DF8">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10403F">
              <w:rPr>
                <w:rFonts w:ascii="GHEA Grapalat" w:hAnsi="GHEA Grapalat" w:cs="Arial"/>
                <w:b/>
                <w:sz w:val="20"/>
                <w:szCs w:val="20"/>
                <w:lang w:val="hy-AM"/>
              </w:rPr>
              <w:t xml:space="preserve"> ՀՀ դրամ (</w:t>
            </w:r>
            <w:r w:rsidRPr="0010403F">
              <w:rPr>
                <w:rFonts w:ascii="GHEA Grapalat" w:hAnsi="GHEA Grapalat" w:cs="Arial"/>
                <w:b/>
                <w:sz w:val="20"/>
                <w:szCs w:val="20"/>
                <w:lang w:val="en-GB"/>
              </w:rPr>
              <w:t>AMD</w:t>
            </w:r>
            <w:r w:rsidRPr="0010403F">
              <w:rPr>
                <w:rFonts w:ascii="GHEA Grapalat" w:hAnsi="GHEA Grapalat" w:cs="Arial"/>
                <w:b/>
                <w:sz w:val="20"/>
                <w:szCs w:val="20"/>
                <w:lang w:val="hy-AM"/>
              </w:rPr>
              <w:t>)</w:t>
            </w:r>
          </w:p>
        </w:tc>
      </w:tr>
      <w:tr w:rsidR="002A4DF8" w:rsidRPr="005E1F72" w14:paraId="7AA6E927"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2A4DF8" w:rsidRPr="005E1F72" w:rsidRDefault="002A4DF8" w:rsidP="002A4DF8">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2A4DF8" w:rsidRPr="005E1F72" w14:paraId="7E96479D" w14:textId="77777777" w:rsidTr="00E45047">
        <w:trPr>
          <w:trHeight w:val="20"/>
        </w:trPr>
        <w:tc>
          <w:tcPr>
            <w:tcW w:w="10980" w:type="dxa"/>
            <w:gridSpan w:val="2"/>
            <w:tcBorders>
              <w:top w:val="single" w:sz="4" w:space="0" w:color="auto"/>
              <w:left w:val="single" w:sz="4" w:space="0" w:color="auto"/>
              <w:right w:val="single" w:sz="4" w:space="0" w:color="000000"/>
            </w:tcBorders>
            <w:noWrap/>
            <w:vAlign w:val="bottom"/>
          </w:tcPr>
          <w:p w14:paraId="182FD8A1" w14:textId="588965F4" w:rsidR="002A4DF8" w:rsidRPr="00E45047" w:rsidRDefault="002A4DF8" w:rsidP="00E45047">
            <w:pPr>
              <w:rPr>
                <w:rFonts w:ascii="GHEA Grapalat" w:hAnsi="GHEA Grapalat" w:cs="Arial"/>
                <w:b/>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E45047">
              <w:rPr>
                <w:rFonts w:ascii="GHEA Grapalat" w:hAnsi="GHEA Grapalat" w:cs="Sylfaen"/>
                <w:sz w:val="20"/>
                <w:szCs w:val="20"/>
                <w:lang w:val="hy-AM"/>
              </w:rPr>
              <w:t xml:space="preserve"> </w:t>
            </w:r>
            <w:r w:rsidR="00E45047">
              <w:rPr>
                <w:rFonts w:ascii="GHEA Grapalat" w:hAnsi="GHEA Grapalat" w:cs="Sylfaen"/>
                <w:b/>
                <w:sz w:val="20"/>
                <w:szCs w:val="20"/>
                <w:lang w:val="hy-AM"/>
              </w:rPr>
              <w:t>ՀՀ ԱՄՎՀ ԳՀԱՊՁԲ 23/1</w:t>
            </w:r>
          </w:p>
        </w:tc>
      </w:tr>
      <w:tr w:rsidR="002A4DF8" w:rsidRPr="005E1F72" w14:paraId="34408F26" w14:textId="77777777" w:rsidTr="00E45047">
        <w:trPr>
          <w:trHeight w:val="20"/>
        </w:trPr>
        <w:tc>
          <w:tcPr>
            <w:tcW w:w="10980" w:type="dxa"/>
            <w:gridSpan w:val="2"/>
            <w:tcBorders>
              <w:left w:val="single" w:sz="4" w:space="0" w:color="auto"/>
              <w:bottom w:val="single" w:sz="4" w:space="0" w:color="auto"/>
              <w:right w:val="single" w:sz="4" w:space="0" w:color="000000"/>
            </w:tcBorders>
            <w:noWrap/>
            <w:vAlign w:val="bottom"/>
          </w:tcPr>
          <w:p w14:paraId="66465BE7" w14:textId="77777777" w:rsidR="002A4DF8" w:rsidRPr="005E1F72" w:rsidRDefault="002A4DF8" w:rsidP="002A4DF8">
            <w:pPr>
              <w:rPr>
                <w:rFonts w:ascii="GHEA Grapalat" w:hAnsi="GHEA Grapalat" w:cs="Arial"/>
                <w:sz w:val="20"/>
                <w:szCs w:val="20"/>
                <w:lang w:val="hy-AM"/>
              </w:rPr>
            </w:pPr>
          </w:p>
        </w:tc>
      </w:tr>
      <w:tr w:rsidR="002A4DF8" w:rsidRPr="005E1F72" w14:paraId="60008419"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87E8F4" w14:textId="5661B5A9" w:rsidR="002A4DF8" w:rsidRPr="005E1F72" w:rsidRDefault="002A4DF8" w:rsidP="00E45047">
            <w:pPr>
              <w:rPr>
                <w:rFonts w:ascii="GHEA Grapalat" w:hAnsi="GHEA Grapalat" w:cs="Sylfaen"/>
                <w:sz w:val="20"/>
                <w:szCs w:val="20"/>
                <w:lang w:val="ru-RU"/>
              </w:rPr>
            </w:pPr>
            <w:r w:rsidRPr="005E1F72">
              <w:rPr>
                <w:rFonts w:ascii="GHEA Grapalat" w:hAnsi="GHEA Grapalat" w:cs="Sylfaen"/>
                <w:sz w:val="20"/>
                <w:szCs w:val="20"/>
                <w:lang w:val="hy-AM"/>
              </w:rPr>
              <w:t>19. Վճարման պայմանները՝                                &lt;ակցեպտավորված վճարում&gt;</w:t>
            </w:r>
          </w:p>
        </w:tc>
      </w:tr>
      <w:tr w:rsidR="002A4DF8" w:rsidRPr="005E1F72" w14:paraId="277BE27E" w14:textId="77777777" w:rsidTr="00E4504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89A69"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26A87421" w14:textId="77777777" w:rsidR="002A4DF8" w:rsidRPr="005E1F72" w:rsidRDefault="002A4DF8" w:rsidP="002A4DF8">
            <w:pPr>
              <w:rPr>
                <w:rFonts w:ascii="GHEA Grapalat" w:hAnsi="GHEA Grapalat" w:cs="Sylfaen"/>
                <w:sz w:val="20"/>
                <w:szCs w:val="20"/>
                <w:lang w:val="hy-AM"/>
              </w:rPr>
            </w:pPr>
          </w:p>
        </w:tc>
      </w:tr>
      <w:tr w:rsidR="002A4DF8" w:rsidRPr="005E1F72" w14:paraId="05F76D0D" w14:textId="77777777" w:rsidTr="00E45047">
        <w:trPr>
          <w:trHeight w:val="20"/>
        </w:trPr>
        <w:tc>
          <w:tcPr>
            <w:tcW w:w="5616" w:type="dxa"/>
            <w:tcBorders>
              <w:top w:val="nil"/>
              <w:left w:val="single" w:sz="4" w:space="0" w:color="auto"/>
              <w:bottom w:val="single" w:sz="4" w:space="0" w:color="auto"/>
              <w:right w:val="single" w:sz="4" w:space="0" w:color="auto"/>
            </w:tcBorders>
            <w:noWrap/>
            <w:vAlign w:val="bottom"/>
          </w:tcPr>
          <w:p w14:paraId="56ACC0B5" w14:textId="77777777" w:rsidR="002A4DF8" w:rsidRPr="005E1F72" w:rsidRDefault="002A4DF8" w:rsidP="002A4DF8">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C69BDCA" w14:textId="77777777" w:rsidR="002A4DF8" w:rsidRPr="005E1F72" w:rsidRDefault="002A4DF8" w:rsidP="002A4DF8">
            <w:pPr>
              <w:rPr>
                <w:rFonts w:ascii="GHEA Grapalat" w:hAnsi="GHEA Grapalat" w:cs="Sylfaen"/>
                <w:sz w:val="20"/>
                <w:szCs w:val="20"/>
              </w:rPr>
            </w:pPr>
          </w:p>
          <w:p w14:paraId="3FA2C6A6" w14:textId="77777777" w:rsidR="002A4DF8" w:rsidRPr="005E1F72" w:rsidRDefault="002A4DF8" w:rsidP="002A4DF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2ABA718" w14:textId="77777777" w:rsidR="002A4DF8" w:rsidRPr="005E1F72" w:rsidRDefault="002A4DF8" w:rsidP="002A4DF8">
            <w:pPr>
              <w:rPr>
                <w:rFonts w:ascii="GHEA Grapalat" w:hAnsi="GHEA Grapalat" w:cs="Tahoma"/>
                <w:color w:val="000000"/>
                <w:sz w:val="20"/>
                <w:szCs w:val="20"/>
              </w:rPr>
            </w:pPr>
          </w:p>
          <w:p w14:paraId="6E3626EC" w14:textId="77777777" w:rsidR="002A4DF8" w:rsidRPr="005E1F72" w:rsidRDefault="002A4DF8" w:rsidP="002A4DF8">
            <w:pPr>
              <w:rPr>
                <w:rFonts w:ascii="GHEA Grapalat" w:hAnsi="GHEA Grapalat" w:cs="Sylfaen"/>
                <w:sz w:val="20"/>
                <w:szCs w:val="20"/>
              </w:rPr>
            </w:pPr>
          </w:p>
          <w:p w14:paraId="2E801875" w14:textId="77777777" w:rsidR="002A4DF8" w:rsidRPr="005E1F72" w:rsidRDefault="002A4DF8" w:rsidP="002A4DF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3370990" w14:textId="77777777" w:rsidR="002A4DF8" w:rsidRPr="005E1F72" w:rsidRDefault="002A4DF8" w:rsidP="002A4DF8">
            <w:pPr>
              <w:rPr>
                <w:rFonts w:ascii="GHEA Grapalat" w:hAnsi="GHEA Grapalat" w:cs="Sylfaen"/>
                <w:sz w:val="20"/>
                <w:szCs w:val="20"/>
              </w:rPr>
            </w:pPr>
          </w:p>
          <w:p w14:paraId="7176909B"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C968C75"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Կ.Տ.</w:t>
            </w:r>
          </w:p>
          <w:p w14:paraId="669768E6" w14:textId="77777777" w:rsidR="002A4DF8" w:rsidRPr="005E1F72" w:rsidRDefault="002A4DF8" w:rsidP="002A4DF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2A4DF8" w:rsidRPr="005E1F72" w:rsidRDefault="002A4DF8" w:rsidP="002A4DF8">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38149BB" w14:textId="77777777" w:rsidR="002A4DF8" w:rsidRPr="005E1F72" w:rsidRDefault="002A4DF8" w:rsidP="002A4DF8">
            <w:pPr>
              <w:jc w:val="right"/>
              <w:rPr>
                <w:rFonts w:ascii="GHEA Grapalat" w:hAnsi="GHEA Grapalat" w:cs="Sylfaen"/>
                <w:sz w:val="20"/>
                <w:szCs w:val="20"/>
              </w:rPr>
            </w:pPr>
          </w:p>
          <w:p w14:paraId="41F69062" w14:textId="77777777" w:rsidR="002A4DF8" w:rsidRPr="005E1F72" w:rsidRDefault="002A4DF8" w:rsidP="002A4DF8">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2B0DC669" w14:textId="77777777" w:rsidR="002A4DF8" w:rsidRPr="005E1F72" w:rsidRDefault="002A4DF8" w:rsidP="002A4DF8">
            <w:pPr>
              <w:jc w:val="right"/>
              <w:rPr>
                <w:rFonts w:ascii="GHEA Grapalat" w:hAnsi="GHEA Grapalat" w:cs="Tahoma"/>
                <w:color w:val="000000"/>
                <w:sz w:val="20"/>
                <w:szCs w:val="20"/>
              </w:rPr>
            </w:pPr>
          </w:p>
          <w:p w14:paraId="4A817692" w14:textId="77777777" w:rsidR="002A4DF8" w:rsidRPr="005E1F72" w:rsidRDefault="002A4DF8" w:rsidP="002A4DF8">
            <w:pPr>
              <w:jc w:val="right"/>
              <w:rPr>
                <w:rFonts w:ascii="GHEA Grapalat" w:hAnsi="GHEA Grapalat" w:cs="Tahoma"/>
                <w:color w:val="000000"/>
                <w:sz w:val="20"/>
                <w:szCs w:val="20"/>
              </w:rPr>
            </w:pPr>
          </w:p>
          <w:p w14:paraId="63AEA35E" w14:textId="77777777" w:rsidR="002A4DF8" w:rsidRPr="005E1F72" w:rsidRDefault="002A4DF8" w:rsidP="002A4DF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DBE2F4E" w14:textId="77777777" w:rsidR="002A4DF8" w:rsidRPr="005E1F72" w:rsidRDefault="002A4DF8" w:rsidP="002A4DF8">
            <w:pPr>
              <w:jc w:val="right"/>
              <w:rPr>
                <w:rFonts w:ascii="GHEA Grapalat" w:hAnsi="GHEA Grapalat" w:cs="Sylfaen"/>
                <w:sz w:val="20"/>
                <w:szCs w:val="20"/>
              </w:rPr>
            </w:pPr>
          </w:p>
          <w:p w14:paraId="44299B3A" w14:textId="77777777" w:rsidR="002A4DF8" w:rsidRPr="005E1F72" w:rsidRDefault="002A4DF8" w:rsidP="002A4DF8">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B34DC63" w14:textId="77777777" w:rsidR="002A4DF8" w:rsidRPr="005E1F72" w:rsidRDefault="002A4DF8" w:rsidP="002A4DF8">
            <w:pPr>
              <w:jc w:val="right"/>
              <w:rPr>
                <w:rFonts w:ascii="GHEA Grapalat" w:hAnsi="GHEA Grapalat" w:cs="Sylfaen"/>
                <w:sz w:val="20"/>
                <w:szCs w:val="20"/>
              </w:rPr>
            </w:pPr>
          </w:p>
        </w:tc>
      </w:tr>
      <w:tr w:rsidR="002A4DF8" w:rsidRPr="005E1F72" w14:paraId="0C713ADE" w14:textId="77777777" w:rsidTr="00E45047">
        <w:trPr>
          <w:trHeight w:val="20"/>
        </w:trPr>
        <w:tc>
          <w:tcPr>
            <w:tcW w:w="5616" w:type="dxa"/>
            <w:tcBorders>
              <w:top w:val="single" w:sz="4" w:space="0" w:color="auto"/>
              <w:left w:val="single" w:sz="4" w:space="0" w:color="auto"/>
              <w:right w:val="single" w:sz="4" w:space="0" w:color="auto"/>
            </w:tcBorders>
            <w:noWrap/>
            <w:vAlign w:val="bottom"/>
          </w:tcPr>
          <w:p w14:paraId="001F5036" w14:textId="77777777" w:rsidR="002A4DF8" w:rsidRPr="005E1F72" w:rsidRDefault="002A4DF8" w:rsidP="002A4DF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4C54DBD7" w14:textId="77777777" w:rsidR="002A4DF8" w:rsidRPr="005E1F72" w:rsidRDefault="002A4DF8" w:rsidP="002A4DF8">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E82B819" w14:textId="77777777" w:rsidR="002A4DF8" w:rsidRPr="005E1F72" w:rsidRDefault="002A4DF8" w:rsidP="002A4DF8">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7DD7C03"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w:t>
            </w:r>
          </w:p>
          <w:p w14:paraId="76EB4C56"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BDC89DC" w14:textId="77777777" w:rsidR="002A4DF8" w:rsidRPr="005E1F72" w:rsidRDefault="002A4DF8" w:rsidP="002A4DF8">
            <w:pPr>
              <w:rPr>
                <w:rFonts w:ascii="GHEA Grapalat" w:hAnsi="GHEA Grapalat" w:cs="Tahoma"/>
                <w:color w:val="000000"/>
                <w:sz w:val="20"/>
                <w:szCs w:val="20"/>
              </w:rPr>
            </w:pPr>
          </w:p>
          <w:p w14:paraId="16A19843" w14:textId="77777777" w:rsidR="002A4DF8" w:rsidRPr="005E1F72" w:rsidRDefault="002A4DF8" w:rsidP="002A4DF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2A4DF8" w:rsidRPr="005E1F72" w:rsidRDefault="002A4DF8" w:rsidP="002A4DF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4EFF28CB" w14:textId="77777777" w:rsidR="002A4DF8" w:rsidRPr="005E1F72" w:rsidRDefault="002A4DF8" w:rsidP="002A4DF8">
            <w:pPr>
              <w:jc w:val="right"/>
              <w:rPr>
                <w:rFonts w:ascii="GHEA Grapalat" w:hAnsi="GHEA Grapalat" w:cs="Tahoma"/>
                <w:color w:val="000000"/>
                <w:sz w:val="20"/>
                <w:szCs w:val="20"/>
              </w:rPr>
            </w:pPr>
          </w:p>
          <w:p w14:paraId="2DCCC977" w14:textId="77777777" w:rsidR="002A4DF8" w:rsidRPr="005E1F72" w:rsidRDefault="002A4DF8" w:rsidP="002A4DF8">
            <w:pPr>
              <w:jc w:val="right"/>
              <w:rPr>
                <w:rFonts w:ascii="GHEA Grapalat" w:hAnsi="GHEA Grapalat" w:cs="Tahoma"/>
                <w:color w:val="000000"/>
                <w:sz w:val="20"/>
                <w:szCs w:val="20"/>
              </w:rPr>
            </w:pPr>
          </w:p>
          <w:p w14:paraId="2459AC47" w14:textId="77777777" w:rsidR="002A4DF8" w:rsidRPr="005E1F72" w:rsidRDefault="002A4DF8" w:rsidP="002A4DF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F32F5AA" w14:textId="77777777" w:rsidR="002A4DF8" w:rsidRPr="005E1F72" w:rsidRDefault="002A4DF8" w:rsidP="002A4DF8">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01073462" w14:textId="77777777" w:rsidR="002A4DF8" w:rsidRPr="005E1F72" w:rsidRDefault="002A4DF8" w:rsidP="002A4DF8">
            <w:pPr>
              <w:jc w:val="right"/>
              <w:rPr>
                <w:rFonts w:ascii="GHEA Grapalat" w:hAnsi="GHEA Grapalat" w:cs="Arial"/>
                <w:sz w:val="20"/>
                <w:szCs w:val="20"/>
                <w:lang w:val="hy-AM"/>
              </w:rPr>
            </w:pPr>
          </w:p>
        </w:tc>
      </w:tr>
      <w:tr w:rsidR="002A4DF8" w:rsidRPr="005E1F72" w14:paraId="183360CA" w14:textId="77777777" w:rsidTr="00E45047">
        <w:trPr>
          <w:trHeight w:val="20"/>
        </w:trPr>
        <w:tc>
          <w:tcPr>
            <w:tcW w:w="5616" w:type="dxa"/>
            <w:tcBorders>
              <w:top w:val="nil"/>
              <w:left w:val="single" w:sz="4" w:space="0" w:color="auto"/>
              <w:bottom w:val="single" w:sz="4" w:space="0" w:color="auto"/>
              <w:right w:val="single" w:sz="4" w:space="0" w:color="auto"/>
            </w:tcBorders>
            <w:noWrap/>
            <w:vAlign w:val="bottom"/>
          </w:tcPr>
          <w:p w14:paraId="6EEC1104"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24.բ.                                                       Կ.Տ.</w:t>
            </w:r>
          </w:p>
          <w:p w14:paraId="7155BEE6" w14:textId="77777777" w:rsidR="002A4DF8" w:rsidRPr="005E1F72" w:rsidRDefault="002A4DF8" w:rsidP="002A4DF8">
            <w:pPr>
              <w:rPr>
                <w:rFonts w:ascii="GHEA Grapalat" w:hAnsi="GHEA Grapalat" w:cs="Sylfaen"/>
                <w:sz w:val="20"/>
                <w:szCs w:val="20"/>
              </w:rPr>
            </w:pPr>
          </w:p>
          <w:p w14:paraId="01896A21" w14:textId="77777777" w:rsidR="002A4DF8" w:rsidRPr="005E1F72" w:rsidRDefault="002A4DF8" w:rsidP="002A4DF8">
            <w:pPr>
              <w:rPr>
                <w:rFonts w:ascii="GHEA Grapalat" w:hAnsi="GHEA Grapalat" w:cs="Sylfaen"/>
                <w:sz w:val="20"/>
                <w:szCs w:val="20"/>
              </w:rPr>
            </w:pPr>
          </w:p>
          <w:p w14:paraId="0FB92F1C" w14:textId="77777777" w:rsidR="002A4DF8" w:rsidRPr="005E1F72" w:rsidRDefault="002A4DF8" w:rsidP="002A4DF8">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E5104B6" w14:textId="77777777" w:rsidR="002A4DF8" w:rsidRPr="005E1F72" w:rsidRDefault="002A4DF8" w:rsidP="002A4DF8">
            <w:pPr>
              <w:rPr>
                <w:rFonts w:ascii="GHEA Grapalat" w:hAnsi="GHEA Grapalat" w:cs="Sylfaen"/>
                <w:sz w:val="20"/>
                <w:szCs w:val="20"/>
              </w:rPr>
            </w:pPr>
          </w:p>
          <w:p w14:paraId="152EA0A9"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w:t>
            </w:r>
          </w:p>
          <w:p w14:paraId="38D629CB" w14:textId="77777777" w:rsidR="002A4DF8" w:rsidRPr="005E1F72" w:rsidRDefault="002A4DF8" w:rsidP="002A4DF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23.բ.                                                                 Կ.Տ.    </w:t>
            </w:r>
          </w:p>
          <w:p w14:paraId="38C6D6B3" w14:textId="77777777" w:rsidR="002A4DF8" w:rsidRPr="005E1F72" w:rsidRDefault="002A4DF8" w:rsidP="002A4DF8">
            <w:pPr>
              <w:rPr>
                <w:rFonts w:ascii="GHEA Grapalat" w:hAnsi="GHEA Grapalat" w:cs="Sylfaen"/>
                <w:sz w:val="20"/>
                <w:szCs w:val="20"/>
              </w:rPr>
            </w:pPr>
          </w:p>
          <w:p w14:paraId="3F276DDD" w14:textId="77777777" w:rsidR="002A4DF8" w:rsidRPr="005E1F72" w:rsidRDefault="002A4DF8" w:rsidP="002A4DF8">
            <w:pPr>
              <w:rPr>
                <w:rFonts w:ascii="GHEA Grapalat" w:hAnsi="GHEA Grapalat" w:cs="Sylfaen"/>
                <w:sz w:val="20"/>
                <w:szCs w:val="20"/>
              </w:rPr>
            </w:pPr>
            <w:r w:rsidRPr="005E1F72">
              <w:rPr>
                <w:rFonts w:ascii="GHEA Grapalat" w:hAnsi="GHEA Grapalat" w:cs="Sylfaen"/>
                <w:sz w:val="20"/>
                <w:szCs w:val="20"/>
              </w:rPr>
              <w:t xml:space="preserve">                     </w:t>
            </w:r>
          </w:p>
          <w:p w14:paraId="66AE9325" w14:textId="77777777" w:rsidR="002A4DF8" w:rsidRPr="005E1F72" w:rsidRDefault="002A4DF8" w:rsidP="002A4DF8">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24FE6CE" w14:textId="77777777" w:rsidR="002A4DF8" w:rsidRPr="005E1F72" w:rsidRDefault="002A4DF8" w:rsidP="002A4DF8">
            <w:pPr>
              <w:rPr>
                <w:rFonts w:ascii="GHEA Grapalat" w:hAnsi="GHEA Grapalat" w:cs="Sylfaen"/>
                <w:color w:val="000000"/>
                <w:sz w:val="20"/>
                <w:szCs w:val="20"/>
              </w:rPr>
            </w:pPr>
          </w:p>
          <w:p w14:paraId="5E564A0C" w14:textId="77777777" w:rsidR="002A4DF8" w:rsidRPr="005E1F72" w:rsidRDefault="002A4DF8" w:rsidP="002A4DF8">
            <w:pPr>
              <w:rPr>
                <w:rFonts w:ascii="GHEA Grapalat" w:hAnsi="GHEA Grapalat" w:cs="Sylfaen"/>
                <w:sz w:val="20"/>
                <w:szCs w:val="20"/>
              </w:rPr>
            </w:pPr>
          </w:p>
          <w:p w14:paraId="2F6386B3" w14:textId="77777777" w:rsidR="002A4DF8" w:rsidRPr="005E1F72" w:rsidRDefault="002A4DF8" w:rsidP="002A4DF8">
            <w:pPr>
              <w:jc w:val="right"/>
              <w:rPr>
                <w:rFonts w:ascii="GHEA Grapalat" w:hAnsi="GHEA Grapalat" w:cs="Arial"/>
                <w:sz w:val="20"/>
                <w:szCs w:val="20"/>
              </w:rPr>
            </w:pPr>
          </w:p>
        </w:tc>
      </w:tr>
    </w:tbl>
    <w:p w14:paraId="0614DE1B" w14:textId="77777777" w:rsidR="00334B2F" w:rsidRDefault="00334B2F" w:rsidP="00AF4833">
      <w:pPr>
        <w:tabs>
          <w:tab w:val="left" w:pos="540"/>
        </w:tabs>
        <w:autoSpaceDE w:val="0"/>
        <w:autoSpaceDN w:val="0"/>
        <w:adjustRightInd w:val="0"/>
        <w:contextualSpacing/>
        <w:jc w:val="both"/>
        <w:rPr>
          <w:rFonts w:ascii="GHEA Grapalat" w:hAnsi="GHEA Grapalat"/>
          <w:i/>
          <w:sz w:val="16"/>
          <w:lang w:val="hy-AM"/>
        </w:rPr>
      </w:pPr>
    </w:p>
    <w:p w14:paraId="6999788A" w14:textId="77777777" w:rsidR="00334B2F" w:rsidRDefault="00334B2F" w:rsidP="00AF4833">
      <w:pPr>
        <w:tabs>
          <w:tab w:val="left" w:pos="540"/>
        </w:tabs>
        <w:autoSpaceDE w:val="0"/>
        <w:autoSpaceDN w:val="0"/>
        <w:adjustRightInd w:val="0"/>
        <w:contextualSpacing/>
        <w:jc w:val="both"/>
        <w:rPr>
          <w:rFonts w:ascii="GHEA Grapalat" w:hAnsi="GHEA Grapalat"/>
          <w:i/>
          <w:sz w:val="16"/>
          <w:lang w:val="hy-AM"/>
        </w:rPr>
      </w:pPr>
    </w:p>
    <w:p w14:paraId="3FB231F4" w14:textId="77777777" w:rsidR="00334B2F" w:rsidRDefault="00334B2F" w:rsidP="00AF4833">
      <w:pPr>
        <w:tabs>
          <w:tab w:val="left" w:pos="540"/>
        </w:tabs>
        <w:autoSpaceDE w:val="0"/>
        <w:autoSpaceDN w:val="0"/>
        <w:adjustRightInd w:val="0"/>
        <w:contextualSpacing/>
        <w:jc w:val="both"/>
        <w:rPr>
          <w:rFonts w:ascii="GHEA Grapalat" w:hAnsi="GHEA Grapalat"/>
          <w:i/>
          <w:sz w:val="16"/>
          <w:lang w:val="hy-AM"/>
        </w:rPr>
      </w:pPr>
    </w:p>
    <w:p w14:paraId="32334618" w14:textId="77777777" w:rsidR="00334B2F" w:rsidRDefault="00334B2F" w:rsidP="00AF4833">
      <w:pPr>
        <w:tabs>
          <w:tab w:val="left" w:pos="540"/>
        </w:tabs>
        <w:autoSpaceDE w:val="0"/>
        <w:autoSpaceDN w:val="0"/>
        <w:adjustRightInd w:val="0"/>
        <w:contextualSpacing/>
        <w:jc w:val="both"/>
        <w:rPr>
          <w:rFonts w:ascii="GHEA Grapalat" w:hAnsi="GHEA Grapalat"/>
          <w:i/>
          <w:sz w:val="16"/>
          <w:lang w:val="hy-AM"/>
        </w:rPr>
      </w:pPr>
    </w:p>
    <w:p w14:paraId="7414C222" w14:textId="77777777" w:rsidR="00334B2F" w:rsidRDefault="00334B2F" w:rsidP="00AF4833">
      <w:pPr>
        <w:tabs>
          <w:tab w:val="left" w:pos="540"/>
        </w:tabs>
        <w:autoSpaceDE w:val="0"/>
        <w:autoSpaceDN w:val="0"/>
        <w:adjustRightInd w:val="0"/>
        <w:contextualSpacing/>
        <w:jc w:val="both"/>
        <w:rPr>
          <w:rFonts w:ascii="GHEA Grapalat" w:hAnsi="GHEA Grapalat"/>
          <w:i/>
          <w:sz w:val="16"/>
          <w:lang w:val="hy-AM"/>
        </w:rPr>
      </w:pPr>
    </w:p>
    <w:p w14:paraId="5B689420" w14:textId="77777777" w:rsidR="00334B2F" w:rsidRPr="000B4CF4" w:rsidRDefault="00334B2F" w:rsidP="00AF4833">
      <w:pPr>
        <w:tabs>
          <w:tab w:val="left" w:pos="540"/>
        </w:tabs>
        <w:autoSpaceDE w:val="0"/>
        <w:autoSpaceDN w:val="0"/>
        <w:adjustRightInd w:val="0"/>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5E1F72" w:rsidRDefault="00334B2F" w:rsidP="00AF4833">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78DB2411" w14:textId="77777777" w:rsidR="00334B2F" w:rsidRPr="005E1F72" w:rsidRDefault="00334B2F" w:rsidP="00AF483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640EF9AE" w14:textId="77777777" w:rsidTr="00CB0ADE">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5E1F72" w:rsidRDefault="00334B2F" w:rsidP="00AF4833">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Նշված դաշտի/</w:t>
            </w:r>
          </w:p>
          <w:p w14:paraId="62DCE53F"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5E1F72" w:rsidRDefault="00334B2F" w:rsidP="00AF4833">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21470DA"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5E1F72" w:rsidRDefault="00334B2F" w:rsidP="00AF4833">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63F3E5C" w14:textId="77777777" w:rsidR="00334B2F" w:rsidRPr="005E1F72" w:rsidRDefault="00334B2F" w:rsidP="00AF4833">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3484489" w14:textId="77777777" w:rsidR="00334B2F" w:rsidRPr="005E1F72" w:rsidRDefault="00334B2F" w:rsidP="00AF4833">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167A11F1" w14:textId="77777777" w:rsidR="00334B2F" w:rsidRPr="005E1F72" w:rsidRDefault="00334B2F" w:rsidP="00AF4833">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AA1DDD7" w14:textId="77777777" w:rsidTr="00CB0ADE">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5E1F72" w:rsidRDefault="00334B2F" w:rsidP="00AF4833">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2ED00D15" w14:textId="77777777" w:rsidTr="00CB0ADE">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5156F176" w14:textId="77777777" w:rsidTr="00CB0ADE">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5E1F72" w:rsidRDefault="00334B2F" w:rsidP="00AF4833">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5E1F72" w:rsidRDefault="00334B2F" w:rsidP="00AF4833">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46033BDD" w14:textId="77777777" w:rsidTr="00CB0ADE">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5E1F72" w:rsidRDefault="00334B2F" w:rsidP="00AF4833">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5E1F72" w:rsidRDefault="00334B2F" w:rsidP="00AF4833">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3EF6C647" w14:textId="77777777" w:rsidR="00334B2F" w:rsidRPr="005E1F72" w:rsidRDefault="00334B2F" w:rsidP="00AF483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5E1F72" w:rsidRDefault="00334B2F" w:rsidP="00AF4833">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1D39E832" w14:textId="77777777" w:rsidTr="00CB0ADE">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5E1F72" w:rsidRDefault="00334B2F" w:rsidP="00AF4833">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5E1F72" w:rsidRDefault="00334B2F" w:rsidP="00AF4833">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7BED3FA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5E1F72" w:rsidRDefault="00334B2F" w:rsidP="00AF4833">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3B0C172" w14:textId="77777777" w:rsidTr="00CB0ADE">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EBD3469" w14:textId="77777777" w:rsidTr="00CB0ADE">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337106DE"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669A0C4" w14:textId="77777777" w:rsidTr="00CB0ADE">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ոչ պարտադիր</w:t>
            </w:r>
          </w:p>
          <w:p w14:paraId="48029CB6"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EA9CBB" w14:textId="77777777" w:rsidTr="00CB0ADE">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ոչ պարտադիր</w:t>
            </w:r>
          </w:p>
          <w:p w14:paraId="339F653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4E495240" w14:textId="77777777" w:rsidTr="00CB0ADE">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369BDF06"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EEC199B" w14:textId="77777777" w:rsidTr="00CB0ADE">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ոչ պարտադիր</w:t>
            </w:r>
          </w:p>
          <w:p w14:paraId="5FF8EAA1" w14:textId="77777777" w:rsidR="00334B2F" w:rsidRPr="005E1F72" w:rsidRDefault="00334B2F" w:rsidP="00AF4833">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5E1F72" w:rsidRDefault="00334B2F" w:rsidP="00AF4833">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3AB97B2" w14:textId="77777777" w:rsidTr="00CB0ADE">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ոչ պարտադիր</w:t>
            </w:r>
          </w:p>
          <w:p w14:paraId="5D71C9C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5F2EA59" w14:textId="77777777" w:rsidTr="00CB0ADE">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C3436EB" w14:textId="77777777" w:rsidTr="00CB0ADE">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48FB699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42B3A23" w14:textId="77777777" w:rsidTr="00CB0ADE">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7599EE4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F57B04" w14:paraId="6899BEA8" w14:textId="77777777" w:rsidTr="00CB0ADE">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4591DEE"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49C37D21" w14:textId="77777777" w:rsidTr="00CB0ADE">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F57B04" w14:paraId="69451FFC" w14:textId="77777777" w:rsidTr="00CB0ADE">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2A4619" w:rsidRDefault="00334B2F" w:rsidP="00AF4833">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67F8DE29" w14:textId="77777777" w:rsidTr="00CB0ADE">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5E1F72" w:rsidRDefault="00334B2F" w:rsidP="00AF4833">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4CE6BC1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F57B04" w14:paraId="1C1EE53D" w14:textId="77777777" w:rsidTr="00CB0ADE">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5E1F72" w:rsidDel="0010680B" w:rsidRDefault="00334B2F" w:rsidP="00AF4833">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5E1F72" w:rsidRDefault="00334B2F" w:rsidP="00AF4833">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5E1F72" w:rsidRDefault="00334B2F" w:rsidP="00AF4833">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49974FED" w14:textId="77777777" w:rsidR="00334B2F" w:rsidRPr="005E1F72" w:rsidRDefault="00334B2F" w:rsidP="00AF4833">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09607FC3" w14:textId="77777777" w:rsidTr="00CB0ADE">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ոչ պարտադիր</w:t>
            </w:r>
          </w:p>
          <w:p w14:paraId="65E2568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71D636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F57B04" w14:paraId="1FFB85C9" w14:textId="77777777" w:rsidTr="00CB0ADE">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4CEEB93A"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5E1F72" w:rsidRDefault="00334B2F" w:rsidP="00AF483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718CED4E"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4678B66E" w14:textId="77777777" w:rsidR="00334B2F" w:rsidRPr="005E1F72" w:rsidRDefault="00334B2F" w:rsidP="00AF4833">
            <w:pPr>
              <w:jc w:val="center"/>
              <w:rPr>
                <w:rFonts w:ascii="GHEA Grapalat" w:hAnsi="GHEA Grapalat"/>
                <w:sz w:val="20"/>
                <w:szCs w:val="20"/>
                <w:lang w:val="hy-AM"/>
              </w:rPr>
            </w:pPr>
          </w:p>
        </w:tc>
      </w:tr>
      <w:tr w:rsidR="00334B2F" w:rsidRPr="00F57B04" w14:paraId="213FFF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5E1F72" w:rsidRDefault="00334B2F" w:rsidP="00AF4833">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պարտադիր` </w:t>
            </w:r>
          </w:p>
          <w:p w14:paraId="44656F56"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2C7F0DC5"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25872694" w14:textId="77777777" w:rsidTr="00CB0ADE">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62B7A4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0D548B7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5E1F72" w:rsidRDefault="00334B2F" w:rsidP="00AF4833">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պարտադիր` </w:t>
            </w:r>
          </w:p>
          <w:p w14:paraId="61FEEA6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57C51A3"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79304FE0" w14:textId="77777777" w:rsidTr="00CB0ADE">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7E4C906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5E1F72" w:rsidRDefault="00334B2F" w:rsidP="00AF4833">
            <w:pPr>
              <w:jc w:val="center"/>
              <w:rPr>
                <w:rFonts w:ascii="GHEA Grapalat" w:hAnsi="GHEA Grapalat"/>
                <w:sz w:val="20"/>
                <w:szCs w:val="20"/>
              </w:rPr>
            </w:pPr>
          </w:p>
        </w:tc>
      </w:tr>
      <w:tr w:rsidR="00334B2F" w:rsidRPr="005E1F72" w14:paraId="6A940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5E1F72" w:rsidRDefault="00334B2F" w:rsidP="00AF4833">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694D0C7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5E1F72" w:rsidRDefault="00334B2F" w:rsidP="00AF4833">
            <w:pPr>
              <w:jc w:val="center"/>
              <w:rPr>
                <w:rFonts w:ascii="GHEA Grapalat" w:hAnsi="GHEA Grapalat"/>
                <w:sz w:val="20"/>
                <w:szCs w:val="20"/>
              </w:rPr>
            </w:pPr>
          </w:p>
        </w:tc>
      </w:tr>
      <w:tr w:rsidR="00334B2F" w:rsidRPr="005E1F72" w14:paraId="217EA606" w14:textId="77777777" w:rsidTr="00CB0ADE">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5E1F72" w:rsidRDefault="00334B2F" w:rsidP="00AF4833">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p w14:paraId="4E9BBC68"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5E1F72" w:rsidRDefault="00334B2F" w:rsidP="00AF4833">
            <w:pPr>
              <w:jc w:val="center"/>
              <w:rPr>
                <w:rFonts w:ascii="GHEA Grapalat" w:hAnsi="GHEA Grapalat"/>
                <w:sz w:val="20"/>
                <w:szCs w:val="20"/>
              </w:rPr>
            </w:pPr>
          </w:p>
        </w:tc>
      </w:tr>
      <w:tr w:rsidR="00334B2F" w:rsidRPr="005E1F72" w14:paraId="04B2E262" w14:textId="77777777" w:rsidTr="00CB0ADE">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ոչ պարտադիր</w:t>
            </w:r>
          </w:p>
          <w:p w14:paraId="3CAA75C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5E1F72" w:rsidRDefault="00334B2F" w:rsidP="00AF4833">
            <w:pPr>
              <w:jc w:val="center"/>
              <w:rPr>
                <w:rFonts w:ascii="GHEA Grapalat" w:hAnsi="GHEA Grapalat"/>
                <w:sz w:val="20"/>
                <w:szCs w:val="20"/>
              </w:rPr>
            </w:pPr>
          </w:p>
        </w:tc>
      </w:tr>
      <w:tr w:rsidR="00334B2F" w:rsidRPr="005E1F72" w14:paraId="123C8F44" w14:textId="77777777" w:rsidTr="00CB0ADE">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7F7F667"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5E1F72" w:rsidRDefault="00334B2F" w:rsidP="00AF4833">
            <w:pPr>
              <w:jc w:val="center"/>
              <w:rPr>
                <w:rFonts w:ascii="GHEA Grapalat" w:hAnsi="GHEA Grapalat"/>
                <w:sz w:val="20"/>
                <w:szCs w:val="20"/>
              </w:rPr>
            </w:pPr>
          </w:p>
        </w:tc>
      </w:tr>
      <w:tr w:rsidR="00334B2F" w:rsidRPr="000E3911" w14:paraId="0DB835C8" w14:textId="77777777" w:rsidTr="00CB0ADE">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5E1F72" w:rsidRDefault="00334B2F" w:rsidP="00AF483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C7E2C3D" w14:textId="77777777" w:rsidR="00334B2F" w:rsidRPr="000E3911" w:rsidRDefault="00334B2F" w:rsidP="00AF483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0E3911" w:rsidRDefault="00334B2F" w:rsidP="00AF4833">
            <w:pPr>
              <w:jc w:val="center"/>
              <w:rPr>
                <w:rFonts w:ascii="GHEA Grapalat" w:hAnsi="GHEA Grapalat"/>
                <w:sz w:val="20"/>
                <w:szCs w:val="20"/>
              </w:rPr>
            </w:pPr>
          </w:p>
        </w:tc>
      </w:tr>
    </w:tbl>
    <w:p w14:paraId="6EF3EE2E" w14:textId="77777777" w:rsidR="00334B2F" w:rsidRPr="000F4414" w:rsidRDefault="00334B2F" w:rsidP="00AF4833">
      <w:pPr>
        <w:pStyle w:val="BodyTextIndent"/>
        <w:spacing w:line="240" w:lineRule="auto"/>
        <w:jc w:val="right"/>
        <w:rPr>
          <w:rFonts w:ascii="GHEA Grapalat" w:hAnsi="GHEA Grapalat" w:cs="Sylfaen"/>
          <w:i w:val="0"/>
          <w:lang w:val="en-US"/>
        </w:rPr>
      </w:pPr>
    </w:p>
    <w:p w14:paraId="1F054137" w14:textId="77777777" w:rsidR="00334B2F" w:rsidRPr="000E3911" w:rsidRDefault="00334B2F" w:rsidP="00AF4833">
      <w:pPr>
        <w:pStyle w:val="BodyTextIndent"/>
        <w:spacing w:line="240" w:lineRule="auto"/>
        <w:jc w:val="right"/>
        <w:rPr>
          <w:rFonts w:ascii="GHEA Grapalat" w:hAnsi="GHEA Grapalat" w:cs="Sylfaen"/>
          <w:i w:val="0"/>
          <w:lang w:val="en-US"/>
        </w:rPr>
      </w:pPr>
    </w:p>
    <w:p w14:paraId="27A3A10A" w14:textId="77777777" w:rsidR="00334B2F" w:rsidRPr="000E3911" w:rsidRDefault="00334B2F" w:rsidP="00AF4833">
      <w:pPr>
        <w:pStyle w:val="BodyTextIndent"/>
        <w:spacing w:line="240" w:lineRule="auto"/>
        <w:jc w:val="right"/>
        <w:rPr>
          <w:rFonts w:ascii="GHEA Grapalat" w:hAnsi="GHEA Grapalat" w:cs="Sylfaen"/>
          <w:i w:val="0"/>
          <w:lang w:val="en-US"/>
        </w:rPr>
      </w:pPr>
    </w:p>
    <w:p w14:paraId="4B65D01A" w14:textId="77777777" w:rsidR="00334B2F" w:rsidRPr="000E3911" w:rsidRDefault="00334B2F" w:rsidP="00AF4833">
      <w:pPr>
        <w:pStyle w:val="BodyTextIndent"/>
        <w:spacing w:line="240" w:lineRule="auto"/>
        <w:jc w:val="right"/>
        <w:rPr>
          <w:rFonts w:ascii="GHEA Grapalat" w:hAnsi="GHEA Grapalat" w:cs="Sylfaen"/>
          <w:i w:val="0"/>
          <w:lang w:val="en-US"/>
        </w:rPr>
      </w:pPr>
    </w:p>
    <w:p w14:paraId="69533D2B" w14:textId="2A193914" w:rsidR="007C2A00" w:rsidRPr="00842CF6" w:rsidRDefault="00334B2F" w:rsidP="00E45047">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14:paraId="3ECAECC6" w14:textId="77777777" w:rsidR="00071D1C" w:rsidRPr="000B4CF4" w:rsidRDefault="00071D1C" w:rsidP="00AF4833">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14:paraId="09EA49CA" w14:textId="6905918B" w:rsidR="00071D1C" w:rsidRPr="005E1F72" w:rsidRDefault="001B0713" w:rsidP="00AF4833">
      <w:pPr>
        <w:pStyle w:val="BodyTextIndent3"/>
        <w:spacing w:line="240" w:lineRule="auto"/>
        <w:jc w:val="right"/>
        <w:rPr>
          <w:rFonts w:ascii="GHEA Grapalat" w:hAnsi="GHEA Grapalat" w:cs="Sylfaen"/>
          <w:b/>
          <w:lang w:val="hy-AM"/>
        </w:rPr>
      </w:pPr>
      <w:r>
        <w:rPr>
          <w:rFonts w:ascii="GHEA Grapalat" w:hAnsi="GHEA Grapalat" w:cs="Sylfaen"/>
          <w:b/>
          <w:lang w:val="hy-AM"/>
        </w:rPr>
        <w:t>ՀՀ ԱՄՎՀ ԳՀԱՊՁԲ 23/1</w:t>
      </w:r>
      <w:r w:rsidR="00A142C6">
        <w:rPr>
          <w:rFonts w:ascii="GHEA Grapalat" w:hAnsi="GHEA Grapalat" w:cs="Sylfaen"/>
          <w:b/>
          <w:lang w:val="hy-AM"/>
        </w:rPr>
        <w:t xml:space="preserve"> </w:t>
      </w:r>
      <w:r w:rsidR="00071D1C" w:rsidRPr="005E1F72">
        <w:rPr>
          <w:rFonts w:ascii="GHEA Grapalat" w:hAnsi="GHEA Grapalat" w:cs="Sylfaen"/>
          <w:b/>
          <w:lang w:val="hy-AM"/>
        </w:rPr>
        <w:t>ծածկագրով</w:t>
      </w:r>
    </w:p>
    <w:p w14:paraId="7C1D8666" w14:textId="46B17107" w:rsidR="00071D1C" w:rsidRPr="005E1F72" w:rsidRDefault="009E72D1" w:rsidP="00AF4833">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w:t>
      </w:r>
      <w:r w:rsidR="00A142C6">
        <w:rPr>
          <w:rFonts w:ascii="GHEA Grapalat" w:hAnsi="GHEA Grapalat" w:cs="Sylfaen"/>
          <w:b/>
          <w:lang w:val="hy-AM"/>
        </w:rPr>
        <w:t xml:space="preserve">ման </w:t>
      </w:r>
      <w:r w:rsidR="00071D1C" w:rsidRPr="005E1F72">
        <w:rPr>
          <w:rFonts w:ascii="GHEA Grapalat" w:hAnsi="GHEA Grapalat" w:cs="Sylfaen"/>
          <w:b/>
          <w:lang w:val="hy-AM"/>
        </w:rPr>
        <w:t>հրավերի</w:t>
      </w:r>
    </w:p>
    <w:p w14:paraId="13B9E3DB" w14:textId="77777777" w:rsidR="00071D1C" w:rsidRPr="005E1F72" w:rsidRDefault="00071D1C" w:rsidP="00AF4833">
      <w:pPr>
        <w:jc w:val="right"/>
        <w:rPr>
          <w:rFonts w:ascii="GHEA Grapalat" w:hAnsi="GHEA Grapalat"/>
          <w:i/>
          <w:sz w:val="20"/>
          <w:lang w:val="hy-AM"/>
        </w:rPr>
      </w:pPr>
    </w:p>
    <w:p w14:paraId="3AD80D09" w14:textId="77777777" w:rsidR="00AD37D9" w:rsidRDefault="00AD37D9" w:rsidP="00953B46">
      <w:pPr>
        <w:jc w:val="center"/>
        <w:rPr>
          <w:rFonts w:ascii="GHEA Grapalat" w:hAnsi="GHEA Grapalat" w:cs="Times Armenian"/>
          <w:b/>
          <w:sz w:val="20"/>
          <w:lang w:val="hy-AM"/>
        </w:rPr>
      </w:pPr>
      <w:r>
        <w:rPr>
          <w:rFonts w:ascii="GHEA Grapalat" w:hAnsi="GHEA Grapalat" w:cs="Sylfaen"/>
          <w:b/>
          <w:sz w:val="20"/>
          <w:lang w:val="hy-AM"/>
        </w:rPr>
        <w:t xml:space="preserve">ՎԱՂԱՐՇԱՊԱՏԻ ՀԱՄԱՅՆՔԱՊԵՏԱՐԱՆԻ </w:t>
      </w:r>
      <w:r w:rsidR="00071D1C" w:rsidRPr="00AD37D9">
        <w:rPr>
          <w:rFonts w:ascii="GHEA Grapalat" w:hAnsi="GHEA Grapalat" w:cs="Sylfaen"/>
          <w:b/>
          <w:sz w:val="20"/>
          <w:lang w:val="hy-AM"/>
        </w:rPr>
        <w:t>ԿԱՐԻՔՆԵՐԻ</w:t>
      </w:r>
      <w:r w:rsidR="00071D1C" w:rsidRPr="00AD37D9">
        <w:rPr>
          <w:rFonts w:ascii="GHEA Grapalat" w:hAnsi="GHEA Grapalat" w:cs="Times Armenian"/>
          <w:b/>
          <w:sz w:val="20"/>
          <w:lang w:val="hy-AM"/>
        </w:rPr>
        <w:t xml:space="preserve"> </w:t>
      </w:r>
      <w:r w:rsidR="00071D1C" w:rsidRPr="00AD37D9">
        <w:rPr>
          <w:rFonts w:ascii="GHEA Grapalat" w:hAnsi="GHEA Grapalat" w:cs="Sylfaen"/>
          <w:b/>
          <w:sz w:val="20"/>
          <w:lang w:val="hy-AM"/>
        </w:rPr>
        <w:t xml:space="preserve">ՀԱՄԱՐ </w:t>
      </w:r>
      <w:r>
        <w:rPr>
          <w:rFonts w:ascii="GHEA Grapalat" w:hAnsi="GHEA Grapalat" w:cs="Sylfaen"/>
          <w:b/>
          <w:sz w:val="20"/>
          <w:lang w:val="hy-AM"/>
        </w:rPr>
        <w:t xml:space="preserve">ՍԵՂՄՎԱԾ ԲՆԱԿԱՆ ԳԱԶԻ </w:t>
      </w:r>
      <w:r w:rsidR="00071D1C" w:rsidRPr="00AD37D9">
        <w:rPr>
          <w:rFonts w:ascii="GHEA Grapalat" w:hAnsi="GHEA Grapalat" w:cs="Sylfaen"/>
          <w:b/>
          <w:sz w:val="20"/>
          <w:lang w:val="hy-AM"/>
        </w:rPr>
        <w:t>ՄԱՏԱԿԱՐԱՐՄԱՆ</w:t>
      </w:r>
      <w:r>
        <w:rPr>
          <w:rFonts w:ascii="GHEA Grapalat" w:hAnsi="GHEA Grapalat" w:cs="Sylfaen"/>
          <w:b/>
          <w:sz w:val="20"/>
          <w:lang w:val="hy-AM"/>
        </w:rPr>
        <w:t xml:space="preserve"> </w:t>
      </w:r>
      <w:r w:rsidR="00071D1C" w:rsidRPr="00AD37D9">
        <w:rPr>
          <w:rFonts w:ascii="GHEA Grapalat" w:hAnsi="GHEA Grapalat" w:cs="Sylfaen"/>
          <w:b/>
          <w:sz w:val="20"/>
          <w:lang w:val="hy-AM"/>
        </w:rPr>
        <w:t>ՊԱՅՄԱՆԱԳԻՐ</w:t>
      </w:r>
      <w:r w:rsidR="00071D1C" w:rsidRPr="00AD37D9">
        <w:rPr>
          <w:rFonts w:ascii="GHEA Grapalat" w:hAnsi="GHEA Grapalat" w:cs="Times Armenian"/>
          <w:b/>
          <w:sz w:val="20"/>
          <w:lang w:val="hy-AM"/>
        </w:rPr>
        <w:t xml:space="preserve"> </w:t>
      </w:r>
    </w:p>
    <w:p w14:paraId="0F2B7B60" w14:textId="0D78DC61" w:rsidR="00071D1C" w:rsidRPr="00AD37D9" w:rsidRDefault="00071D1C" w:rsidP="00953B46">
      <w:pPr>
        <w:jc w:val="center"/>
        <w:rPr>
          <w:rFonts w:ascii="GHEA Grapalat" w:hAnsi="GHEA Grapalat" w:cs="Times Armenian"/>
          <w:b/>
          <w:sz w:val="22"/>
          <w:lang w:val="hy-AM"/>
        </w:rPr>
      </w:pPr>
      <w:r w:rsidRPr="00AD37D9">
        <w:rPr>
          <w:rFonts w:ascii="GHEA Grapalat" w:hAnsi="GHEA Grapalat" w:cs="Times Armenian"/>
          <w:b/>
          <w:sz w:val="20"/>
          <w:lang w:val="hy-AM"/>
        </w:rPr>
        <w:t xml:space="preserve">  </w:t>
      </w:r>
    </w:p>
    <w:p w14:paraId="1228D504" w14:textId="7E00201B" w:rsidR="00071D1C" w:rsidRPr="00AD37D9" w:rsidRDefault="00071D1C" w:rsidP="00953B46">
      <w:pPr>
        <w:jc w:val="center"/>
        <w:rPr>
          <w:rFonts w:ascii="GHEA Grapalat" w:hAnsi="GHEA Grapalat"/>
          <w:b/>
          <w:sz w:val="20"/>
          <w:szCs w:val="20"/>
          <w:u w:val="single"/>
          <w:lang w:val="hy-AM"/>
        </w:rPr>
      </w:pPr>
      <w:r w:rsidRPr="00AD37D9">
        <w:rPr>
          <w:rFonts w:ascii="GHEA Grapalat" w:hAnsi="GHEA Grapalat"/>
          <w:b/>
          <w:sz w:val="20"/>
          <w:szCs w:val="20"/>
          <w:lang w:val="hy-AM"/>
        </w:rPr>
        <w:t>N</w:t>
      </w:r>
      <w:r w:rsidR="00AD37D9">
        <w:rPr>
          <w:rFonts w:ascii="GHEA Grapalat" w:hAnsi="GHEA Grapalat"/>
          <w:b/>
          <w:sz w:val="20"/>
          <w:szCs w:val="20"/>
          <w:lang w:val="hy-AM"/>
        </w:rPr>
        <w:t xml:space="preserve"> ՀՀ ԱՄՎՀ ԳՀԱՊՁԲ 23/1</w:t>
      </w:r>
    </w:p>
    <w:p w14:paraId="4380A457" w14:textId="77777777" w:rsidR="00071D1C" w:rsidRPr="00AD37D9" w:rsidRDefault="00071D1C" w:rsidP="00953B46">
      <w:pPr>
        <w:jc w:val="center"/>
        <w:rPr>
          <w:rFonts w:ascii="GHEA Grapalat" w:hAnsi="GHEA Grapalat" w:cs="Sylfaen"/>
          <w:sz w:val="20"/>
          <w:szCs w:val="20"/>
          <w:lang w:val="hy-AM"/>
        </w:rPr>
      </w:pPr>
    </w:p>
    <w:p w14:paraId="392D65B0" w14:textId="23AB0ECB" w:rsidR="00071D1C" w:rsidRPr="00AD37D9" w:rsidRDefault="00071D1C" w:rsidP="00953B46">
      <w:pPr>
        <w:tabs>
          <w:tab w:val="left" w:pos="0"/>
          <w:tab w:val="left" w:pos="8865"/>
        </w:tabs>
        <w:jc w:val="both"/>
        <w:rPr>
          <w:rFonts w:ascii="GHEA Grapalat" w:hAnsi="GHEA Grapalat" w:cs="Sylfaen"/>
          <w:sz w:val="20"/>
          <w:szCs w:val="20"/>
          <w:lang w:val="hy-AM"/>
        </w:rPr>
      </w:pPr>
      <w:r w:rsidRPr="00AD37D9">
        <w:rPr>
          <w:rFonts w:ascii="GHEA Grapalat" w:hAnsi="GHEA Grapalat" w:cs="Sylfaen"/>
          <w:sz w:val="20"/>
          <w:szCs w:val="20"/>
          <w:lang w:val="hy-AM"/>
        </w:rPr>
        <w:t>ք.</w:t>
      </w:r>
      <w:r w:rsidR="00AD37D9">
        <w:rPr>
          <w:rFonts w:ascii="GHEA Grapalat" w:hAnsi="GHEA Grapalat" w:cs="Sylfaen"/>
          <w:sz w:val="20"/>
          <w:szCs w:val="20"/>
          <w:lang w:val="hy-AM"/>
        </w:rPr>
        <w:t xml:space="preserve"> Էջմիածին  </w:t>
      </w:r>
      <w:r w:rsidRPr="00AD37D9">
        <w:rPr>
          <w:rFonts w:ascii="GHEA Grapalat" w:hAnsi="GHEA Grapalat" w:cs="Sylfaen"/>
          <w:sz w:val="20"/>
          <w:szCs w:val="20"/>
          <w:lang w:val="hy-AM"/>
        </w:rPr>
        <w:t xml:space="preserve">                                                                                   </w:t>
      </w:r>
      <w:r w:rsidR="00AD37D9">
        <w:rPr>
          <w:rFonts w:ascii="GHEA Grapalat" w:hAnsi="GHEA Grapalat" w:cs="Sylfaen"/>
          <w:sz w:val="20"/>
          <w:szCs w:val="20"/>
          <w:lang w:val="hy-AM"/>
        </w:rPr>
        <w:t xml:space="preserve">                             </w:t>
      </w:r>
      <w:r w:rsidRPr="00AD37D9">
        <w:rPr>
          <w:rFonts w:ascii="GHEA Grapalat" w:hAnsi="GHEA Grapalat" w:cs="Sylfaen"/>
          <w:sz w:val="20"/>
          <w:szCs w:val="20"/>
          <w:lang w:val="hy-AM"/>
        </w:rPr>
        <w:t xml:space="preserve">    </w:t>
      </w:r>
      <w:r w:rsidRPr="00AD37D9">
        <w:rPr>
          <w:rFonts w:ascii="GHEA Grapalat" w:hAnsi="GHEA Grapalat"/>
          <w:sz w:val="20"/>
          <w:szCs w:val="20"/>
          <w:lang w:val="hy-AM"/>
        </w:rPr>
        <w:t>«</w:t>
      </w:r>
      <w:r w:rsidR="00AD37D9">
        <w:rPr>
          <w:rFonts w:ascii="GHEA Grapalat" w:hAnsi="GHEA Grapalat"/>
          <w:sz w:val="20"/>
          <w:szCs w:val="20"/>
          <w:lang w:val="hy-AM"/>
        </w:rPr>
        <w:t xml:space="preserve">   </w:t>
      </w:r>
      <w:r w:rsidRPr="00AD37D9">
        <w:rPr>
          <w:rFonts w:ascii="GHEA Grapalat" w:hAnsi="GHEA Grapalat"/>
          <w:sz w:val="20"/>
          <w:szCs w:val="20"/>
          <w:lang w:val="hy-AM"/>
        </w:rPr>
        <w:t xml:space="preserve">» </w:t>
      </w:r>
      <w:r w:rsidR="00AD37D9">
        <w:rPr>
          <w:rFonts w:ascii="GHEA Grapalat" w:hAnsi="GHEA Grapalat"/>
          <w:sz w:val="20"/>
          <w:szCs w:val="20"/>
          <w:lang w:val="hy-AM"/>
        </w:rPr>
        <w:t xml:space="preserve">դեկտեմբերի 2022 </w:t>
      </w:r>
      <w:r w:rsidRPr="00AD37D9">
        <w:rPr>
          <w:rFonts w:ascii="GHEA Grapalat" w:hAnsi="GHEA Grapalat" w:cs="Sylfaen"/>
          <w:sz w:val="20"/>
          <w:szCs w:val="20"/>
          <w:lang w:val="hy-AM"/>
        </w:rPr>
        <w:t>թ.</w:t>
      </w:r>
    </w:p>
    <w:p w14:paraId="1DA2E0BD" w14:textId="77777777" w:rsidR="00071D1C" w:rsidRPr="00AD37D9" w:rsidRDefault="00071D1C" w:rsidP="00AF4833">
      <w:pPr>
        <w:tabs>
          <w:tab w:val="left" w:pos="720"/>
          <w:tab w:val="left" w:pos="1440"/>
          <w:tab w:val="left" w:pos="8865"/>
        </w:tabs>
        <w:jc w:val="both"/>
        <w:rPr>
          <w:rFonts w:ascii="GHEA Grapalat" w:hAnsi="GHEA Grapalat" w:cs="Sylfaen"/>
          <w:sz w:val="20"/>
          <w:szCs w:val="20"/>
          <w:lang w:val="hy-AM"/>
        </w:rPr>
      </w:pPr>
    </w:p>
    <w:p w14:paraId="0C94774C" w14:textId="7298A8B9" w:rsidR="00071D1C" w:rsidRPr="00AD37D9" w:rsidRDefault="00AD37D9" w:rsidP="00AD37D9">
      <w:pPr>
        <w:ind w:firstLine="567"/>
        <w:jc w:val="both"/>
        <w:rPr>
          <w:rFonts w:ascii="GHEA Grapalat" w:hAnsi="GHEA Grapalat"/>
          <w:sz w:val="20"/>
          <w:szCs w:val="20"/>
          <w:lang w:val="hy-AM"/>
        </w:rPr>
      </w:pPr>
      <w:r>
        <w:rPr>
          <w:rFonts w:ascii="GHEA Grapalat" w:hAnsi="GHEA Grapalat"/>
          <w:sz w:val="20"/>
          <w:szCs w:val="20"/>
          <w:lang w:val="hy-AM"/>
        </w:rPr>
        <w:t xml:space="preserve">Վաղարշապատի համայնքապետարանը, </w:t>
      </w:r>
      <w:r w:rsidR="00071D1C" w:rsidRPr="00AD37D9">
        <w:rPr>
          <w:rFonts w:ascii="GHEA Grapalat" w:hAnsi="GHEA Grapalat"/>
          <w:sz w:val="20"/>
          <w:szCs w:val="20"/>
          <w:lang w:val="hy-AM"/>
        </w:rPr>
        <w:t>ի դեմս</w:t>
      </w:r>
      <w:r>
        <w:rPr>
          <w:rFonts w:ascii="GHEA Grapalat" w:hAnsi="GHEA Grapalat"/>
          <w:sz w:val="20"/>
          <w:szCs w:val="20"/>
          <w:lang w:val="hy-AM"/>
        </w:rPr>
        <w:t xml:space="preserve"> համայնքի ղեկավար Դ</w:t>
      </w:r>
      <w:r>
        <w:rPr>
          <w:rFonts w:ascii="Cambria Math" w:hAnsi="Cambria Math"/>
          <w:sz w:val="20"/>
          <w:szCs w:val="20"/>
          <w:lang w:val="hy-AM"/>
        </w:rPr>
        <w:t xml:space="preserve">․ Գասպարյանի, </w:t>
      </w:r>
      <w:r w:rsidR="00071D1C" w:rsidRPr="00AD37D9">
        <w:rPr>
          <w:rFonts w:ascii="GHEA Grapalat" w:hAnsi="GHEA Grapalat"/>
          <w:sz w:val="20"/>
          <w:szCs w:val="20"/>
          <w:lang w:val="hy-AM"/>
        </w:rPr>
        <w:t>որը գործում է</w:t>
      </w:r>
      <w:r w:rsidR="00953B46">
        <w:rPr>
          <w:rFonts w:ascii="GHEA Grapalat" w:hAnsi="GHEA Grapalat"/>
          <w:sz w:val="20"/>
          <w:szCs w:val="20"/>
          <w:lang w:val="hy-AM"/>
        </w:rPr>
        <w:t xml:space="preserve"> </w:t>
      </w:r>
      <w:r w:rsidR="00071D1C" w:rsidRPr="00AD37D9">
        <w:rPr>
          <w:rFonts w:ascii="GHEA Grapalat" w:hAnsi="GHEA Grapalat"/>
          <w:sz w:val="20"/>
          <w:szCs w:val="20"/>
          <w:lang w:val="hy-AM"/>
        </w:rPr>
        <w:t xml:space="preserve">կանոնադրության հիման վրա, այսուհետ «Գնորդ», մի կողմից, և </w:t>
      </w:r>
      <w:r w:rsidR="00953B46">
        <w:rPr>
          <w:rFonts w:ascii="GHEA Grapalat" w:hAnsi="GHEA Grapalat"/>
          <w:sz w:val="20"/>
          <w:szCs w:val="20"/>
          <w:lang w:val="hy-AM"/>
        </w:rPr>
        <w:t>«»</w:t>
      </w:r>
      <w:r w:rsidR="00071D1C" w:rsidRPr="00AD37D9">
        <w:rPr>
          <w:rFonts w:ascii="GHEA Grapalat" w:hAnsi="GHEA Grapalat"/>
          <w:sz w:val="20"/>
          <w:szCs w:val="20"/>
          <w:lang w:val="hy-AM"/>
        </w:rPr>
        <w:t>-</w:t>
      </w:r>
      <w:r w:rsidR="00953B46">
        <w:rPr>
          <w:rFonts w:ascii="GHEA Grapalat" w:hAnsi="GHEA Grapalat"/>
          <w:sz w:val="20"/>
          <w:szCs w:val="20"/>
          <w:lang w:val="hy-AM"/>
        </w:rPr>
        <w:t>ն</w:t>
      </w:r>
      <w:r w:rsidR="00071D1C" w:rsidRPr="00AD37D9">
        <w:rPr>
          <w:rFonts w:ascii="GHEA Grapalat" w:hAnsi="GHEA Grapalat"/>
          <w:sz w:val="20"/>
          <w:szCs w:val="20"/>
          <w:lang w:val="hy-AM"/>
        </w:rPr>
        <w:t>, ի դեմս տնօրեն _-ի, որը գործում է</w:t>
      </w:r>
      <w:r w:rsidR="00953B46">
        <w:rPr>
          <w:rFonts w:ascii="GHEA Grapalat" w:hAnsi="GHEA Grapalat"/>
          <w:sz w:val="20"/>
          <w:szCs w:val="20"/>
          <w:lang w:val="hy-AM"/>
        </w:rPr>
        <w:t xml:space="preserve"> </w:t>
      </w:r>
      <w:r w:rsidR="00071D1C" w:rsidRPr="00AD37D9">
        <w:rPr>
          <w:rFonts w:ascii="GHEA Grapalat" w:hAnsi="GHEA Grapalat"/>
          <w:sz w:val="20"/>
          <w:szCs w:val="20"/>
          <w:u w:val="single"/>
          <w:lang w:val="hy-AM"/>
        </w:rPr>
        <w:t xml:space="preserve"> </w:t>
      </w:r>
      <w:r w:rsidR="00071D1C" w:rsidRPr="00AD37D9">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36B160C6" w14:textId="77777777" w:rsidR="00071D1C" w:rsidRPr="005E1F72" w:rsidRDefault="00071D1C" w:rsidP="00AF4833">
      <w:pPr>
        <w:ind w:firstLine="709"/>
        <w:jc w:val="both"/>
        <w:rPr>
          <w:rFonts w:ascii="GHEA Grapalat" w:hAnsi="GHEA Grapalat"/>
          <w:b/>
          <w:sz w:val="20"/>
          <w:lang w:val="hy-AM"/>
        </w:rPr>
      </w:pPr>
    </w:p>
    <w:p w14:paraId="4DDA4E51" w14:textId="0A55CA11" w:rsidR="00071D1C" w:rsidRPr="00953B46" w:rsidRDefault="00071D1C" w:rsidP="00953B46">
      <w:pPr>
        <w:pStyle w:val="ListParagraph"/>
        <w:numPr>
          <w:ilvl w:val="0"/>
          <w:numId w:val="35"/>
        </w:numPr>
        <w:ind w:left="0" w:firstLine="0"/>
        <w:jc w:val="center"/>
        <w:rPr>
          <w:rFonts w:ascii="GHEA Grapalat" w:hAnsi="GHEA Grapalat" w:cs="Sylfaen"/>
          <w:b/>
          <w:sz w:val="20"/>
          <w:lang w:val="hy-AM"/>
        </w:rPr>
      </w:pPr>
      <w:r w:rsidRPr="00953B46">
        <w:rPr>
          <w:rFonts w:ascii="GHEA Grapalat" w:hAnsi="GHEA Grapalat" w:cs="Sylfaen"/>
          <w:b/>
          <w:sz w:val="20"/>
          <w:lang w:val="hy-AM"/>
        </w:rPr>
        <w:t>ՊԱՅՄԱՆԱԳՐԻ</w:t>
      </w:r>
      <w:r w:rsidRPr="00953B46">
        <w:rPr>
          <w:rFonts w:ascii="GHEA Grapalat" w:hAnsi="GHEA Grapalat" w:cs="Times Armenian"/>
          <w:b/>
          <w:sz w:val="20"/>
          <w:lang w:val="hy-AM"/>
        </w:rPr>
        <w:t xml:space="preserve"> </w:t>
      </w:r>
      <w:r w:rsidRPr="00953B46">
        <w:rPr>
          <w:rFonts w:ascii="GHEA Grapalat" w:hAnsi="GHEA Grapalat" w:cs="Sylfaen"/>
          <w:b/>
          <w:sz w:val="20"/>
          <w:lang w:val="hy-AM"/>
        </w:rPr>
        <w:t>ԱՌԱՐԿԱՆ</w:t>
      </w:r>
    </w:p>
    <w:p w14:paraId="4AFB50B8" w14:textId="77777777" w:rsidR="00071D1C" w:rsidRPr="005E1F72" w:rsidRDefault="00071D1C" w:rsidP="00AF4833">
      <w:pPr>
        <w:ind w:firstLine="709"/>
        <w:jc w:val="center"/>
        <w:rPr>
          <w:rFonts w:ascii="GHEA Grapalat" w:hAnsi="GHEA Grapalat" w:cs="Times Armenian"/>
          <w:b/>
          <w:sz w:val="20"/>
          <w:lang w:val="hy-AM"/>
        </w:rPr>
      </w:pPr>
    </w:p>
    <w:p w14:paraId="26546DC6" w14:textId="3DC83637" w:rsidR="00071D1C" w:rsidRPr="005E1F72" w:rsidRDefault="00071D1C" w:rsidP="00953B46">
      <w:pPr>
        <w:ind w:firstLine="567"/>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w:t>
      </w:r>
      <w:r w:rsidR="00953B46">
        <w:rPr>
          <w:rFonts w:ascii="GHEA Grapalat" w:hAnsi="GHEA Grapalat" w:cs="Times Armenian"/>
          <w:b/>
          <w:sz w:val="20"/>
          <w:lang w:val="hy-AM"/>
        </w:rPr>
        <w:t>սեղմված բնական գազը</w:t>
      </w:r>
      <w:r w:rsidRPr="005E1F72">
        <w:rPr>
          <w:rFonts w:ascii="GHEA Grapalat" w:hAnsi="GHEA Grapalat" w:cs="Times Armenian"/>
          <w:sz w:val="20"/>
          <w:lang w:val="hy-AM"/>
        </w:rPr>
        <w:t xml:space="preserve">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00410FC" w14:textId="77777777" w:rsidR="00071D1C" w:rsidRPr="005E1F72" w:rsidRDefault="00071D1C" w:rsidP="00953B46">
      <w:pPr>
        <w:jc w:val="both"/>
        <w:rPr>
          <w:rFonts w:ascii="GHEA Grapalat" w:hAnsi="GHEA Grapalat" w:cs="Times Armenian"/>
          <w:sz w:val="20"/>
          <w:lang w:val="hy-AM"/>
        </w:rPr>
      </w:pPr>
    </w:p>
    <w:p w14:paraId="070C550A" w14:textId="303EA03A" w:rsidR="00071D1C" w:rsidRPr="00953B46" w:rsidRDefault="00071D1C" w:rsidP="00953B46">
      <w:pPr>
        <w:pStyle w:val="ListParagraph"/>
        <w:numPr>
          <w:ilvl w:val="0"/>
          <w:numId w:val="35"/>
        </w:numPr>
        <w:ind w:left="0" w:firstLine="0"/>
        <w:jc w:val="center"/>
        <w:rPr>
          <w:rFonts w:ascii="GHEA Grapalat" w:hAnsi="GHEA Grapalat"/>
          <w:b/>
          <w:sz w:val="20"/>
          <w:lang w:val="hy-AM"/>
        </w:rPr>
      </w:pPr>
      <w:r w:rsidRPr="00953B46">
        <w:rPr>
          <w:rFonts w:ascii="GHEA Grapalat" w:hAnsi="GHEA Grapalat"/>
          <w:b/>
          <w:sz w:val="20"/>
          <w:lang w:val="hy-AM"/>
        </w:rPr>
        <w:t>ԿՈՂՄԵՐԻ ԻՐԱՎՈՒՆՔՆԵՐԸ ԵՎ ՊԱՐՏԱԿԱՆՈՒԹՅՈՒՆՆԵՐԸ</w:t>
      </w:r>
    </w:p>
    <w:p w14:paraId="7F270AAA" w14:textId="77777777" w:rsidR="00071D1C" w:rsidRPr="005E1F72" w:rsidRDefault="00071D1C" w:rsidP="00AF4833">
      <w:pPr>
        <w:ind w:firstLine="709"/>
        <w:jc w:val="both"/>
        <w:rPr>
          <w:rFonts w:ascii="GHEA Grapalat" w:hAnsi="GHEA Grapalat"/>
          <w:sz w:val="20"/>
          <w:lang w:val="hy-AM"/>
        </w:rPr>
      </w:pPr>
    </w:p>
    <w:p w14:paraId="17D11824" w14:textId="77777777" w:rsidR="00071D1C" w:rsidRPr="005E1F72" w:rsidRDefault="00071D1C" w:rsidP="00953B46">
      <w:pPr>
        <w:ind w:firstLine="567"/>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2A757374"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953B46">
        <w:rPr>
          <w:rFonts w:ascii="GHEA Grapalat" w:hAnsi="GHEA Grapalat"/>
          <w:sz w:val="20"/>
          <w:lang w:val="hy-AM"/>
        </w:rPr>
        <w:t xml:space="preserve">5 </w:t>
      </w:r>
      <w:r w:rsidRPr="005E1F72">
        <w:rPr>
          <w:rFonts w:ascii="GHEA Grapalat" w:hAnsi="GHEA Grapalat"/>
          <w:sz w:val="20"/>
          <w:lang w:val="hy-AM"/>
        </w:rPr>
        <w:t>օրից ավելի:</w:t>
      </w:r>
    </w:p>
    <w:p w14:paraId="1D2B069A"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5EFC1E6" w14:textId="77777777" w:rsidR="009E45F3"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16700E"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953B46">
      <w:pPr>
        <w:tabs>
          <w:tab w:val="left" w:pos="720"/>
        </w:tabs>
        <w:ind w:firstLine="567"/>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953B46">
      <w:pPr>
        <w:tabs>
          <w:tab w:val="left" w:pos="720"/>
        </w:tabs>
        <w:ind w:firstLine="567"/>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953B46">
      <w:pPr>
        <w:tabs>
          <w:tab w:val="left" w:pos="720"/>
        </w:tabs>
        <w:ind w:firstLine="567"/>
        <w:jc w:val="both"/>
        <w:rPr>
          <w:rFonts w:ascii="GHEA Grapalat" w:hAnsi="GHEA Grapalat"/>
          <w:sz w:val="20"/>
          <w:lang w:val="hy-AM"/>
        </w:rPr>
      </w:pPr>
      <w:r w:rsidRPr="005E1F72">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4CAE88F9" w14:textId="67A72747" w:rsidR="00071D1C" w:rsidRPr="005E1F72" w:rsidRDefault="00071D1C" w:rsidP="00953B46">
      <w:pPr>
        <w:tabs>
          <w:tab w:val="left" w:pos="720"/>
        </w:tabs>
        <w:ind w:firstLine="567"/>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953B46">
        <w:rPr>
          <w:rFonts w:ascii="GHEA Grapalat" w:hAnsi="GHEA Grapalat"/>
          <w:sz w:val="20"/>
          <w:lang w:val="hy-AM"/>
        </w:rPr>
        <w:t xml:space="preserve">5 </w:t>
      </w:r>
      <w:r w:rsidRPr="005E1F72">
        <w:rPr>
          <w:rFonts w:ascii="GHEA Grapalat" w:hAnsi="GHEA Grapalat"/>
          <w:sz w:val="20"/>
          <w:lang w:val="hy-AM"/>
        </w:rPr>
        <w:t>օրից ավելի,</w:t>
      </w:r>
    </w:p>
    <w:p w14:paraId="5EC9A421" w14:textId="77777777" w:rsidR="00071D1C" w:rsidRPr="005E1F72" w:rsidRDefault="00071D1C" w:rsidP="00953B46">
      <w:pPr>
        <w:tabs>
          <w:tab w:val="left" w:pos="720"/>
        </w:tabs>
        <w:ind w:firstLine="567"/>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3B44F886" w14:textId="77777777" w:rsidR="00071D1C" w:rsidRPr="005E1F72" w:rsidRDefault="00071D1C" w:rsidP="00953B46">
      <w:pPr>
        <w:ind w:firstLine="567"/>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6518BD3C" w14:textId="77777777" w:rsidR="00071D1C" w:rsidRPr="005E1F72" w:rsidRDefault="00071D1C" w:rsidP="00953B46">
      <w:pPr>
        <w:ind w:firstLine="567"/>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548E6FDF" w14:textId="77777777" w:rsidR="00071D1C" w:rsidRPr="005E1F72" w:rsidRDefault="00071D1C" w:rsidP="00953B46">
      <w:pPr>
        <w:ind w:firstLine="567"/>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Default="00071D1C" w:rsidP="00953B46">
      <w:pPr>
        <w:ind w:firstLine="567"/>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4F6F83" w:rsidRDefault="00071D1C" w:rsidP="00AF4833">
      <w:pPr>
        <w:ind w:firstLine="709"/>
        <w:jc w:val="both"/>
        <w:rPr>
          <w:rFonts w:ascii="GHEA Grapalat" w:hAnsi="GHEA Grapalat"/>
          <w:sz w:val="20"/>
          <w:lang w:val="hy-AM"/>
        </w:rPr>
      </w:pPr>
    </w:p>
    <w:p w14:paraId="1A1A694D" w14:textId="574626D8" w:rsidR="00071D1C" w:rsidRDefault="00071D1C" w:rsidP="004F6F83">
      <w:pPr>
        <w:pStyle w:val="ListParagraph"/>
        <w:numPr>
          <w:ilvl w:val="0"/>
          <w:numId w:val="35"/>
        </w:numPr>
        <w:ind w:left="0" w:firstLine="0"/>
        <w:jc w:val="center"/>
        <w:rPr>
          <w:rFonts w:ascii="GHEA Grapalat" w:hAnsi="GHEA Grapalat"/>
          <w:b/>
          <w:sz w:val="20"/>
          <w:lang w:val="hy-AM"/>
        </w:rPr>
      </w:pPr>
      <w:r w:rsidRPr="00953B46">
        <w:rPr>
          <w:rFonts w:ascii="GHEA Grapalat" w:hAnsi="GHEA Grapalat"/>
          <w:b/>
          <w:sz w:val="20"/>
          <w:lang w:val="hy-AM"/>
        </w:rPr>
        <w:t>ՊԱՅՄԱՆԱԳՐԻ ԳԻՆԸ ԵՎ ՎՃԱՐՄԱՆ ԿԱՐԳԸ</w:t>
      </w:r>
    </w:p>
    <w:p w14:paraId="358B2CA0" w14:textId="77777777" w:rsidR="004F6F83" w:rsidRPr="00953B46" w:rsidRDefault="004F6F83" w:rsidP="004F6F83">
      <w:pPr>
        <w:pStyle w:val="ListParagraph"/>
        <w:ind w:left="0"/>
        <w:rPr>
          <w:rFonts w:ascii="GHEA Grapalat" w:hAnsi="GHEA Grapalat"/>
          <w:b/>
          <w:sz w:val="20"/>
          <w:lang w:val="hy-AM"/>
        </w:rPr>
      </w:pPr>
    </w:p>
    <w:p w14:paraId="024669CC" w14:textId="33CD037A" w:rsidR="00071D1C" w:rsidRPr="005E1F72" w:rsidRDefault="00071D1C" w:rsidP="004F6F83">
      <w:pPr>
        <w:ind w:firstLine="567"/>
        <w:jc w:val="both"/>
        <w:rPr>
          <w:rFonts w:ascii="GHEA Grapalat" w:hAnsi="GHEA Grapalat"/>
          <w:sz w:val="20"/>
          <w:lang w:val="hy-AM"/>
        </w:rPr>
      </w:pPr>
      <w:r w:rsidRPr="005E1F72">
        <w:rPr>
          <w:rFonts w:ascii="GHEA Grapalat" w:hAnsi="GHEA Grapalat"/>
          <w:sz w:val="20"/>
          <w:lang w:val="hy-AM"/>
        </w:rPr>
        <w:t>3.1  Պայմանագրի գինը կազմում է _</w:t>
      </w:r>
      <w:r w:rsidR="004F6F83">
        <w:rPr>
          <w:rFonts w:ascii="GHEA Grapalat" w:hAnsi="GHEA Grapalat"/>
          <w:sz w:val="20"/>
          <w:lang w:val="hy-AM"/>
        </w:rPr>
        <w:t xml:space="preserve"> </w:t>
      </w:r>
      <w:r w:rsidRPr="005E1F72">
        <w:rPr>
          <w:rFonts w:ascii="GHEA Grapalat" w:hAnsi="GHEA Grapalat"/>
          <w:sz w:val="20"/>
          <w:lang w:val="hy-AM"/>
        </w:rPr>
        <w:t>ՀՀ դրամ, ներառյալ ԱԱՀ-ն</w:t>
      </w:r>
      <w:r w:rsidR="008061D6" w:rsidRPr="002A4619">
        <w:rPr>
          <w:rFonts w:ascii="GHEA Grapalat" w:hAnsi="GHEA Grapalat"/>
          <w:sz w:val="20"/>
          <w:lang w:val="hy-AM"/>
        </w:rPr>
        <w:t>:</w:t>
      </w:r>
      <w:r w:rsidR="004F6F83" w:rsidRPr="005E1F72">
        <w:rPr>
          <w:rFonts w:ascii="GHEA Grapalat" w:hAnsi="GHEA Grapalat"/>
          <w:sz w:val="20"/>
          <w:lang w:val="hy-AM"/>
        </w:rPr>
        <w:t xml:space="preserve"> </w:t>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4F6F83">
      <w:pPr>
        <w:ind w:firstLine="567"/>
        <w:jc w:val="both"/>
        <w:rPr>
          <w:rFonts w:ascii="GHEA Grapalat" w:hAnsi="GHEA Grapalat" w:cs="Sylfaen"/>
          <w:sz w:val="20"/>
          <w:lang w:val="hy-AM"/>
        </w:rPr>
      </w:pPr>
      <w:r w:rsidRPr="005E1F72">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2A76CAB9" w14:textId="38B3C6D0" w:rsidR="00071D1C" w:rsidRDefault="00071D1C" w:rsidP="004F6F83">
      <w:pPr>
        <w:ind w:firstLine="567"/>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E17F4B">
        <w:rPr>
          <w:rFonts w:ascii="GHEA Grapalat" w:hAnsi="GHEA Grapalat"/>
          <w:sz w:val="20"/>
          <w:lang w:val="hy-AM"/>
        </w:rPr>
        <w:t>30</w:t>
      </w:r>
      <w:r w:rsidRPr="005E1F72">
        <w:rPr>
          <w:rFonts w:ascii="GHEA Grapalat" w:hAnsi="GHEA Grapalat"/>
          <w:sz w:val="20"/>
          <w:lang w:val="hy-AM"/>
        </w:rPr>
        <w:t xml:space="preserve">-ը: </w:t>
      </w:r>
    </w:p>
    <w:p w14:paraId="2A4BDE1F" w14:textId="6FBB92BE" w:rsidR="007D01CE" w:rsidRDefault="007D01CE" w:rsidP="004F6F83">
      <w:pPr>
        <w:ind w:firstLine="567"/>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18C686CA" w14:textId="77777777" w:rsidR="00071D1C" w:rsidRPr="005E1F72" w:rsidRDefault="00071D1C" w:rsidP="00AF4833">
      <w:pPr>
        <w:ind w:firstLine="720"/>
        <w:jc w:val="both"/>
        <w:rPr>
          <w:rFonts w:ascii="GHEA Grapalat" w:hAnsi="GHEA Grapalat" w:cs="Sylfaen"/>
          <w:i/>
          <w:sz w:val="20"/>
          <w:u w:val="single"/>
          <w:lang w:val="hy-AM"/>
        </w:rPr>
      </w:pPr>
    </w:p>
    <w:p w14:paraId="132DC296" w14:textId="7BB681E1" w:rsidR="00071D1C" w:rsidRPr="00E17F4B" w:rsidRDefault="00071D1C" w:rsidP="00E17F4B">
      <w:pPr>
        <w:pStyle w:val="ListParagraph"/>
        <w:numPr>
          <w:ilvl w:val="0"/>
          <w:numId w:val="35"/>
        </w:numPr>
        <w:ind w:left="0" w:firstLine="0"/>
        <w:jc w:val="center"/>
        <w:rPr>
          <w:rFonts w:ascii="GHEA Grapalat" w:hAnsi="GHEA Grapalat"/>
          <w:b/>
          <w:sz w:val="20"/>
          <w:lang w:val="hy-AM"/>
        </w:rPr>
      </w:pPr>
      <w:r w:rsidRPr="00E17F4B">
        <w:rPr>
          <w:rFonts w:ascii="GHEA Grapalat" w:hAnsi="GHEA Grapalat"/>
          <w:b/>
          <w:sz w:val="20"/>
          <w:lang w:val="hy-AM"/>
        </w:rPr>
        <w:t>ԱՊՐԱՆՔԻ ՈՐԱԿԸ ԵՎ ԵՐԱՇԽԻՔԸ</w:t>
      </w:r>
    </w:p>
    <w:p w14:paraId="63DEF6FF" w14:textId="77777777" w:rsidR="00E17F4B" w:rsidRPr="00E17F4B" w:rsidRDefault="00E17F4B" w:rsidP="00E17F4B">
      <w:pPr>
        <w:pStyle w:val="ListParagraph"/>
        <w:ind w:left="1069"/>
        <w:rPr>
          <w:rFonts w:ascii="GHEA Grapalat" w:hAnsi="GHEA Grapalat"/>
          <w:b/>
          <w:sz w:val="20"/>
          <w:lang w:val="hy-AM"/>
        </w:rPr>
      </w:pPr>
    </w:p>
    <w:p w14:paraId="5D8EA7BE" w14:textId="77777777" w:rsidR="00071D1C" w:rsidRPr="000B4CF4" w:rsidRDefault="00071D1C" w:rsidP="00E17F4B">
      <w:pPr>
        <w:ind w:firstLine="567"/>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14:paraId="7C0D48EB" w14:textId="77777777" w:rsidR="009E45F3" w:rsidRPr="005E1F72" w:rsidRDefault="009E45F3" w:rsidP="00AF4833">
      <w:pPr>
        <w:ind w:firstLine="709"/>
        <w:jc w:val="both"/>
        <w:rPr>
          <w:rFonts w:ascii="GHEA Grapalat" w:hAnsi="GHEA Grapalat"/>
          <w:sz w:val="20"/>
          <w:lang w:val="hy-AM"/>
        </w:rPr>
      </w:pPr>
    </w:p>
    <w:p w14:paraId="24B352D6" w14:textId="717788AF" w:rsidR="009E45F3" w:rsidRPr="00E17F4B" w:rsidRDefault="009E45F3" w:rsidP="00E17F4B">
      <w:pPr>
        <w:pStyle w:val="ListParagraph"/>
        <w:numPr>
          <w:ilvl w:val="0"/>
          <w:numId w:val="35"/>
        </w:numPr>
        <w:ind w:left="0" w:firstLine="0"/>
        <w:jc w:val="center"/>
        <w:rPr>
          <w:rFonts w:ascii="GHEA Grapalat" w:hAnsi="GHEA Grapalat"/>
          <w:b/>
          <w:sz w:val="20"/>
          <w:lang w:val="hy-AM"/>
        </w:rPr>
      </w:pPr>
      <w:r w:rsidRPr="00E17F4B">
        <w:rPr>
          <w:rFonts w:ascii="GHEA Grapalat" w:hAnsi="GHEA Grapalat"/>
          <w:b/>
          <w:sz w:val="20"/>
          <w:lang w:val="hy-AM"/>
        </w:rPr>
        <w:t>ԱՊՐԱՆՔԻ ՀԱՆՁՆՈՒՄԸ ԵՎ ԸՆԴՈՒՆՈՒՄԸ</w:t>
      </w:r>
    </w:p>
    <w:p w14:paraId="0903CA60" w14:textId="77777777" w:rsidR="00E17F4B" w:rsidRPr="00E17F4B" w:rsidRDefault="00E17F4B" w:rsidP="00E17F4B">
      <w:pPr>
        <w:pStyle w:val="ListParagraph"/>
        <w:ind w:left="1069"/>
        <w:rPr>
          <w:rFonts w:ascii="GHEA Grapalat" w:hAnsi="GHEA Grapalat"/>
          <w:b/>
          <w:sz w:val="20"/>
          <w:lang w:val="hy-AM"/>
        </w:rPr>
      </w:pPr>
    </w:p>
    <w:p w14:paraId="0E7DB223" w14:textId="77777777" w:rsidR="009E45F3" w:rsidRPr="005E1F72" w:rsidRDefault="009E45F3" w:rsidP="00E17F4B">
      <w:pPr>
        <w:ind w:firstLine="567"/>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17F4B">
      <w:pPr>
        <w:ind w:firstLine="567"/>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77777777" w:rsidR="009123CA" w:rsidRPr="005E1F72" w:rsidRDefault="009123CA" w:rsidP="00E17F4B">
      <w:pPr>
        <w:ind w:firstLine="567"/>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17F4B">
      <w:pPr>
        <w:ind w:firstLine="567"/>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5E1F72" w:rsidRDefault="009123CA" w:rsidP="00E17F4B">
      <w:pPr>
        <w:ind w:firstLine="567"/>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6FC7640" w14:textId="77777777" w:rsidR="009123CA" w:rsidRPr="005E1F72" w:rsidRDefault="009123CA" w:rsidP="00AF4833">
      <w:pPr>
        <w:ind w:firstLine="720"/>
        <w:jc w:val="both"/>
        <w:rPr>
          <w:rFonts w:ascii="GHEA Grapalat" w:hAnsi="GHEA Grapalat" w:cs="Sylfaen"/>
          <w:sz w:val="20"/>
          <w:lang w:val="hy-AM"/>
        </w:rPr>
      </w:pPr>
    </w:p>
    <w:p w14:paraId="2E514CB1" w14:textId="25C8FE28" w:rsidR="009123CA" w:rsidRPr="00E17F4B" w:rsidRDefault="009123CA" w:rsidP="00E17F4B">
      <w:pPr>
        <w:pStyle w:val="ListParagraph"/>
        <w:numPr>
          <w:ilvl w:val="0"/>
          <w:numId w:val="35"/>
        </w:numPr>
        <w:ind w:left="0" w:firstLine="0"/>
        <w:jc w:val="center"/>
        <w:rPr>
          <w:rFonts w:ascii="GHEA Grapalat" w:hAnsi="GHEA Grapalat"/>
          <w:b/>
          <w:sz w:val="20"/>
          <w:lang w:val="hy-AM"/>
        </w:rPr>
      </w:pPr>
      <w:r w:rsidRPr="00E17F4B">
        <w:rPr>
          <w:rFonts w:ascii="GHEA Grapalat" w:hAnsi="GHEA Grapalat"/>
          <w:b/>
          <w:sz w:val="20"/>
          <w:lang w:val="hy-AM"/>
        </w:rPr>
        <w:t>ԿՈՂՄԵՐԻ ՊԱՏԱՍԽԱՆԱՏՎՈՒԹՅՈՒՆԸ</w:t>
      </w:r>
    </w:p>
    <w:p w14:paraId="720ADCE4" w14:textId="77777777" w:rsidR="00E17F4B" w:rsidRPr="00E17F4B" w:rsidRDefault="00E17F4B" w:rsidP="00E17F4B">
      <w:pPr>
        <w:pStyle w:val="ListParagraph"/>
        <w:ind w:left="1069"/>
        <w:rPr>
          <w:rFonts w:ascii="GHEA Grapalat" w:hAnsi="GHEA Grapalat"/>
          <w:b/>
          <w:sz w:val="20"/>
          <w:lang w:val="hy-AM"/>
        </w:rPr>
      </w:pPr>
    </w:p>
    <w:p w14:paraId="7FF7FB2A" w14:textId="77777777" w:rsidR="009123CA" w:rsidRPr="005E1F72" w:rsidRDefault="009123CA" w:rsidP="00E17F4B">
      <w:pPr>
        <w:ind w:firstLine="567"/>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58B2A489" w:rsidR="009123CA" w:rsidRPr="005E1F72" w:rsidRDefault="009123CA" w:rsidP="00E17F4B">
      <w:pPr>
        <w:ind w:firstLine="567"/>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1DF8B8A3" w14:textId="1BA68049" w:rsidR="007942E8" w:rsidRPr="002A4619" w:rsidRDefault="009123CA" w:rsidP="00E17F4B">
      <w:pPr>
        <w:ind w:firstLine="567"/>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 xml:space="preserve">(զրո ամբողջ </w:t>
      </w:r>
      <w:r w:rsidRPr="005E1F72">
        <w:rPr>
          <w:rFonts w:ascii="GHEA Grapalat" w:hAnsi="GHEA Grapalat" w:cs="Sylfaen"/>
          <w:sz w:val="20"/>
          <w:lang w:val="hy-AM"/>
        </w:rPr>
        <w:lastRenderedPageBreak/>
        <w:t>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չափով</w:t>
      </w:r>
      <w:r w:rsidR="008061D6" w:rsidRPr="002A4619">
        <w:rPr>
          <w:rFonts w:ascii="GHEA Grapalat" w:hAnsi="GHEA Grapalat"/>
          <w:sz w:val="20"/>
          <w:lang w:val="hy-AM"/>
        </w:rPr>
        <w:t>:</w:t>
      </w:r>
      <w:r w:rsidR="00E17F4B" w:rsidRPr="002A4619">
        <w:rPr>
          <w:rFonts w:ascii="GHEA Grapalat" w:hAnsi="GHEA Grapalat"/>
          <w:sz w:val="20"/>
          <w:lang w:val="hy-AM"/>
        </w:rPr>
        <w:t xml:space="preserve"> </w:t>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sidR="000F12D3">
        <w:rPr>
          <w:rFonts w:ascii="GHEA Grapalat" w:hAnsi="GHEA Grapalat"/>
          <w:sz w:val="20"/>
          <w:lang w:val="hy-AM"/>
        </w:rPr>
        <w:t xml:space="preserve"> </w:t>
      </w:r>
      <w:r w:rsidR="007942E8" w:rsidRPr="002A4619">
        <w:rPr>
          <w:rFonts w:ascii="GHEA Grapalat" w:hAnsi="GHEA Grapalat"/>
          <w:sz w:val="20"/>
          <w:lang w:val="hy-AM"/>
        </w:rPr>
        <w:t xml:space="preserve">դեպքում:  </w:t>
      </w:r>
    </w:p>
    <w:p w14:paraId="69D01589" w14:textId="77777777" w:rsidR="0094684E" w:rsidRPr="005E1F72" w:rsidRDefault="0094684E" w:rsidP="00E17F4B">
      <w:pPr>
        <w:ind w:firstLine="567"/>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585F0904" w:rsidR="0094684E" w:rsidRPr="005E1F72" w:rsidRDefault="0094684E" w:rsidP="00E17F4B">
      <w:pPr>
        <w:ind w:firstLine="567"/>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4DADBCC0" w14:textId="77777777" w:rsidR="0094684E" w:rsidRPr="005E1F72" w:rsidRDefault="0094684E" w:rsidP="00E17F4B">
      <w:pPr>
        <w:ind w:firstLine="567"/>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E17F4B">
      <w:pPr>
        <w:ind w:firstLine="567"/>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5E1F72" w:rsidRDefault="0094684E" w:rsidP="00AF4833">
      <w:pPr>
        <w:ind w:firstLine="709"/>
        <w:jc w:val="both"/>
        <w:rPr>
          <w:rFonts w:ascii="GHEA Grapalat" w:hAnsi="GHEA Grapalat"/>
          <w:sz w:val="20"/>
          <w:lang w:val="hy-AM"/>
        </w:rPr>
      </w:pPr>
    </w:p>
    <w:p w14:paraId="5BF4BD67" w14:textId="1A51FB7D" w:rsidR="009F337A" w:rsidRPr="00E17F4B" w:rsidRDefault="009F337A" w:rsidP="00E17F4B">
      <w:pPr>
        <w:pStyle w:val="ListParagraph"/>
        <w:numPr>
          <w:ilvl w:val="0"/>
          <w:numId w:val="35"/>
        </w:numPr>
        <w:ind w:left="0" w:firstLine="0"/>
        <w:jc w:val="center"/>
        <w:rPr>
          <w:rFonts w:ascii="GHEA Grapalat" w:hAnsi="GHEA Grapalat"/>
          <w:b/>
          <w:sz w:val="20"/>
          <w:lang w:val="hy-AM"/>
        </w:rPr>
      </w:pPr>
      <w:r w:rsidRPr="00E17F4B">
        <w:rPr>
          <w:rFonts w:ascii="GHEA Grapalat" w:hAnsi="GHEA Grapalat"/>
          <w:b/>
          <w:sz w:val="20"/>
          <w:lang w:val="hy-AM"/>
        </w:rPr>
        <w:t>ԱՆՀԱՂԹԱՀԱՐԵԼԻ ՈՒԺԻ ԱԶԴԵՑՈՒԹՅՈՒՆԸ (ՖՈՐՍ-ՄԱԺՈՐ)</w:t>
      </w:r>
    </w:p>
    <w:p w14:paraId="5712F10F" w14:textId="77777777" w:rsidR="009F337A" w:rsidRPr="005E1F72" w:rsidRDefault="009F337A" w:rsidP="00AF4833">
      <w:pPr>
        <w:ind w:firstLine="709"/>
        <w:jc w:val="center"/>
        <w:rPr>
          <w:rFonts w:ascii="GHEA Grapalat" w:hAnsi="GHEA Grapalat"/>
          <w:b/>
          <w:sz w:val="20"/>
          <w:lang w:val="hy-AM"/>
        </w:rPr>
      </w:pPr>
    </w:p>
    <w:p w14:paraId="0CB6A1B9" w14:textId="77777777" w:rsidR="009F337A" w:rsidRPr="005E1F72" w:rsidRDefault="009F337A" w:rsidP="00E17F4B">
      <w:pPr>
        <w:ind w:firstLine="567"/>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67083A5" w14:textId="77777777" w:rsidR="00071D1C" w:rsidRPr="005E1F72" w:rsidRDefault="00071D1C" w:rsidP="00AF4833">
      <w:pPr>
        <w:ind w:firstLine="709"/>
        <w:jc w:val="both"/>
        <w:rPr>
          <w:rFonts w:ascii="GHEA Grapalat" w:hAnsi="GHEA Grapalat"/>
          <w:sz w:val="20"/>
          <w:lang w:val="hy-AM"/>
        </w:rPr>
      </w:pPr>
    </w:p>
    <w:p w14:paraId="05772EAE" w14:textId="31BC8E91" w:rsidR="00071D1C" w:rsidRPr="00E17F4B" w:rsidRDefault="00071D1C" w:rsidP="00E17F4B">
      <w:pPr>
        <w:pStyle w:val="ListParagraph"/>
        <w:numPr>
          <w:ilvl w:val="0"/>
          <w:numId w:val="35"/>
        </w:numPr>
        <w:ind w:left="0" w:firstLine="0"/>
        <w:jc w:val="center"/>
        <w:rPr>
          <w:rFonts w:ascii="GHEA Grapalat" w:hAnsi="GHEA Grapalat"/>
          <w:b/>
          <w:sz w:val="20"/>
          <w:lang w:val="hy-AM"/>
        </w:rPr>
      </w:pPr>
      <w:r w:rsidRPr="00E17F4B">
        <w:rPr>
          <w:rFonts w:ascii="GHEA Grapalat" w:hAnsi="GHEA Grapalat"/>
          <w:b/>
          <w:sz w:val="20"/>
          <w:lang w:val="hy-AM"/>
        </w:rPr>
        <w:t>ԱՅԼ ՊԱՅՄԱՆՆԵՐ</w:t>
      </w:r>
    </w:p>
    <w:p w14:paraId="4846859A" w14:textId="77777777" w:rsidR="00071D1C" w:rsidRPr="005E1F72" w:rsidRDefault="00071D1C" w:rsidP="00AF4833">
      <w:pPr>
        <w:ind w:firstLine="709"/>
        <w:jc w:val="center"/>
        <w:rPr>
          <w:rFonts w:ascii="GHEA Grapalat" w:hAnsi="GHEA Grapalat"/>
          <w:b/>
          <w:sz w:val="20"/>
          <w:lang w:val="hy-AM"/>
        </w:rPr>
      </w:pPr>
    </w:p>
    <w:p w14:paraId="54804E38" w14:textId="77777777" w:rsidR="00071D1C" w:rsidRPr="005E1F72" w:rsidRDefault="00071D1C" w:rsidP="00E17F4B">
      <w:pPr>
        <w:tabs>
          <w:tab w:val="left" w:pos="1276"/>
        </w:tabs>
        <w:ind w:firstLine="567"/>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E80732A" w14:textId="77777777" w:rsidR="00071D1C" w:rsidRPr="005E1F72" w:rsidRDefault="00071D1C" w:rsidP="00E17F4B">
      <w:pPr>
        <w:tabs>
          <w:tab w:val="left" w:pos="1276"/>
        </w:tabs>
        <w:ind w:firstLine="567"/>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E17F4B">
      <w:pPr>
        <w:shd w:val="clear" w:color="auto" w:fill="FFFFFF"/>
        <w:ind w:firstLine="567"/>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17F4B">
      <w:pPr>
        <w:tabs>
          <w:tab w:val="left" w:pos="1276"/>
        </w:tabs>
        <w:ind w:firstLine="567"/>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17F4B">
      <w:pPr>
        <w:tabs>
          <w:tab w:val="left" w:pos="1276"/>
        </w:tabs>
        <w:ind w:firstLine="567"/>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17F4B">
      <w:pPr>
        <w:tabs>
          <w:tab w:val="left" w:pos="1276"/>
        </w:tabs>
        <w:ind w:firstLine="567"/>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17F4B">
      <w:pPr>
        <w:tabs>
          <w:tab w:val="left" w:pos="1276"/>
        </w:tabs>
        <w:ind w:firstLine="567"/>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F3D4D3B" w14:textId="77777777" w:rsidR="00071D1C" w:rsidRPr="005E1F72" w:rsidRDefault="00071D1C" w:rsidP="00E17F4B">
      <w:pPr>
        <w:tabs>
          <w:tab w:val="left" w:pos="1276"/>
        </w:tabs>
        <w:ind w:firstLine="567"/>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xml:space="preserve">: Ընդ որում սույն </w:t>
      </w:r>
      <w:r w:rsidRPr="005E1F72">
        <w:rPr>
          <w:rFonts w:ascii="GHEA Grapalat" w:hAnsi="GHEA Grapalat" w:cs="Sylfaen"/>
          <w:sz w:val="20"/>
          <w:lang w:val="pt-BR"/>
        </w:rPr>
        <w:lastRenderedPageBreak/>
        <w:t>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3DC890CC" w14:textId="606C67D2" w:rsidR="00071D1C" w:rsidRPr="005E1F72" w:rsidRDefault="00071D1C" w:rsidP="00E17F4B">
      <w:pPr>
        <w:tabs>
          <w:tab w:val="left" w:pos="720"/>
        </w:tabs>
        <w:ind w:firstLine="567"/>
        <w:jc w:val="both"/>
        <w:rPr>
          <w:rFonts w:ascii="GHEA Grapalat" w:hAnsi="GHEA Grapalat"/>
          <w:sz w:val="20"/>
          <w:lang w:val="hy-AM"/>
        </w:rPr>
      </w:pPr>
      <w:r w:rsidRPr="005E1F72">
        <w:rPr>
          <w:rFonts w:ascii="GHEA Grapalat" w:hAnsi="GHEA Grapalat"/>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39D7D003" w:rsidR="00071D1C" w:rsidRPr="005E1F72" w:rsidRDefault="00071D1C" w:rsidP="00E17F4B">
      <w:pPr>
        <w:tabs>
          <w:tab w:val="num" w:pos="0"/>
          <w:tab w:val="left" w:pos="720"/>
          <w:tab w:val="num" w:pos="900"/>
        </w:tabs>
        <w:ind w:firstLine="567"/>
        <w:jc w:val="both"/>
        <w:rPr>
          <w:rFonts w:ascii="GHEA Grapalat" w:hAnsi="GHEA Grapalat"/>
          <w:sz w:val="20"/>
          <w:lang w:val="hy-AM"/>
        </w:rPr>
      </w:pPr>
      <w:r w:rsidRPr="005E1F72">
        <w:rPr>
          <w:rFonts w:ascii="GHEA Grapalat" w:hAnsi="GHEA Grapalat"/>
          <w:sz w:val="20"/>
          <w:lang w:val="hy-AM"/>
        </w:rPr>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2753CC12" w:rsidR="00071D1C" w:rsidRPr="005E1F72" w:rsidRDefault="00071D1C" w:rsidP="00E17F4B">
      <w:pPr>
        <w:ind w:firstLine="567"/>
        <w:jc w:val="both"/>
        <w:rPr>
          <w:rFonts w:ascii="GHEA Grapalat" w:hAnsi="GHEA Grapalat"/>
          <w:sz w:val="20"/>
          <w:szCs w:val="20"/>
          <w:lang w:val="hy-AM" w:eastAsia="ru-RU"/>
        </w:rPr>
      </w:pPr>
      <w:r w:rsidRPr="005E1F72">
        <w:rPr>
          <w:rFonts w:ascii="GHEA Grapalat" w:hAnsi="GHEA Grapalat"/>
          <w:sz w:val="20"/>
          <w:lang w:val="hy-AM"/>
        </w:rPr>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54C8A53B" w:rsidR="00071D1C" w:rsidRPr="005E1F72" w:rsidRDefault="00071D1C" w:rsidP="00E17F4B">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3077A858" w:rsidR="00071D1C" w:rsidRPr="005E1F72" w:rsidRDefault="00071D1C" w:rsidP="00E17F4B">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5221778A" w:rsidR="00071D1C" w:rsidRPr="005E1F72" w:rsidRDefault="00071D1C" w:rsidP="00E17F4B">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8.14 Պայմանագրի հետ կապված հարաբերությունների նկատմամբ կիրառվում է Հայաստանի Հանրապետության իրավունքը։</w:t>
      </w:r>
    </w:p>
    <w:p w14:paraId="0025D50A" w14:textId="77777777" w:rsidR="00071D1C" w:rsidRPr="005E1F72" w:rsidRDefault="00071D1C" w:rsidP="00AF4833">
      <w:pPr>
        <w:ind w:firstLine="709"/>
        <w:jc w:val="both"/>
        <w:rPr>
          <w:rFonts w:ascii="GHEA Grapalat" w:hAnsi="GHEA Grapalat"/>
          <w:sz w:val="20"/>
          <w:lang w:val="hy-AM"/>
        </w:rPr>
      </w:pPr>
    </w:p>
    <w:p w14:paraId="466A8AF8" w14:textId="125D614C" w:rsidR="00071D1C" w:rsidRDefault="00E17F4B" w:rsidP="00E17F4B">
      <w:pPr>
        <w:pStyle w:val="ListParagraph"/>
        <w:numPr>
          <w:ilvl w:val="0"/>
          <w:numId w:val="35"/>
        </w:numPr>
        <w:ind w:left="0" w:firstLine="0"/>
        <w:jc w:val="center"/>
        <w:rPr>
          <w:rFonts w:ascii="GHEA Grapalat" w:hAnsi="GHEA Grapalat"/>
          <w:b/>
          <w:sz w:val="20"/>
          <w:lang w:val="hy-AM"/>
        </w:rPr>
      </w:pPr>
      <w:r w:rsidRPr="00E17F4B">
        <w:rPr>
          <w:rFonts w:ascii="GHEA Grapalat" w:hAnsi="GHEA Grapalat"/>
          <w:b/>
          <w:sz w:val="20"/>
          <w:lang w:val="hy-AM"/>
        </w:rPr>
        <w:t>ԿՈՂՄԵՐԻ ՀԱՍՑԵՆԵՐԸ, ԲԱՆԿԱՅԻՆ ՎԱՎԵՐԱՊԱՅՄԱՆՆԵՐԸ և ՍՏՈՐԱԳՐՈՒԹՅՈՒՆՆԵՐԸ</w:t>
      </w:r>
    </w:p>
    <w:p w14:paraId="54E45A6A" w14:textId="77777777" w:rsidR="0033778E" w:rsidRPr="00E17F4B" w:rsidRDefault="0033778E" w:rsidP="0033778E">
      <w:pPr>
        <w:pStyle w:val="ListParagraph"/>
        <w:ind w:left="0"/>
        <w:rPr>
          <w:rFonts w:ascii="GHEA Grapalat" w:hAnsi="GHEA Grapalat"/>
          <w:b/>
          <w:sz w:val="20"/>
          <w:lang w:val="hy-AM"/>
        </w:rPr>
      </w:pPr>
    </w:p>
    <w:tbl>
      <w:tblPr>
        <w:tblStyle w:val="TableGrid"/>
        <w:tblW w:w="110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386"/>
      </w:tblGrid>
      <w:tr w:rsidR="00CF3628" w:rsidRPr="00CF3628" w14:paraId="219B10E8" w14:textId="77777777" w:rsidTr="00CF3628">
        <w:trPr>
          <w:jc w:val="center"/>
        </w:trPr>
        <w:tc>
          <w:tcPr>
            <w:tcW w:w="5669" w:type="dxa"/>
            <w:vAlign w:val="center"/>
          </w:tcPr>
          <w:p w14:paraId="6D22E665" w14:textId="77777777" w:rsidR="0033778E" w:rsidRPr="00CF3628" w:rsidRDefault="0033778E" w:rsidP="0033778E">
            <w:pPr>
              <w:jc w:val="center"/>
              <w:rPr>
                <w:rFonts w:ascii="GHEA Grapalat" w:hAnsi="GHEA Grapalat" w:cs="Sylfaen"/>
                <w:b/>
                <w:bCs/>
                <w:lang w:val="nb-NO"/>
              </w:rPr>
            </w:pPr>
            <w:r w:rsidRPr="00CF3628">
              <w:rPr>
                <w:rFonts w:ascii="GHEA Grapalat" w:hAnsi="GHEA Grapalat" w:cs="Sylfaen"/>
                <w:b/>
                <w:bCs/>
                <w:lang w:val="nb-NO"/>
              </w:rPr>
              <w:t>ԳՆՈՐԴ</w:t>
            </w:r>
          </w:p>
          <w:p w14:paraId="13E148D7" w14:textId="77777777" w:rsidR="0033778E" w:rsidRPr="00CF3628" w:rsidRDefault="0033778E" w:rsidP="0033778E">
            <w:pPr>
              <w:jc w:val="center"/>
              <w:rPr>
                <w:rFonts w:ascii="GHEA Grapalat" w:hAnsi="GHEA Grapalat"/>
                <w:sz w:val="20"/>
                <w:szCs w:val="20"/>
                <w:lang w:val="hy-AM"/>
              </w:rPr>
            </w:pPr>
            <w:r w:rsidRPr="00CF3628">
              <w:rPr>
                <w:rFonts w:ascii="GHEA Grapalat" w:hAnsi="GHEA Grapalat"/>
                <w:sz w:val="20"/>
                <w:szCs w:val="20"/>
                <w:lang w:val="hy-AM"/>
              </w:rPr>
              <w:t>Վաղարշապատի համայնքապետարան</w:t>
            </w:r>
          </w:p>
          <w:p w14:paraId="44B4209E" w14:textId="2A88DE09" w:rsidR="0033778E" w:rsidRPr="00CF3628" w:rsidRDefault="00CF3628" w:rsidP="0033778E">
            <w:pPr>
              <w:jc w:val="center"/>
              <w:rPr>
                <w:rFonts w:ascii="GHEA Grapalat" w:hAnsi="GHEA Grapalat"/>
                <w:sz w:val="20"/>
                <w:szCs w:val="20"/>
                <w:lang w:val="hy-AM"/>
              </w:rPr>
            </w:pPr>
            <w:r w:rsidRPr="00CF3628">
              <w:rPr>
                <w:rFonts w:ascii="GHEA Grapalat" w:hAnsi="GHEA Grapalat"/>
                <w:sz w:val="20"/>
                <w:szCs w:val="20"/>
                <w:lang w:val="hy-AM"/>
              </w:rPr>
              <w:t xml:space="preserve">Արմավիր, Վաղարշապատ, </w:t>
            </w:r>
            <w:r w:rsidR="0033778E" w:rsidRPr="00CF3628">
              <w:rPr>
                <w:rFonts w:ascii="GHEA Grapalat" w:hAnsi="GHEA Grapalat"/>
                <w:sz w:val="20"/>
                <w:szCs w:val="20"/>
                <w:lang w:val="hy-AM"/>
              </w:rPr>
              <w:t>ք. Էջմիածին, Սբ</w:t>
            </w:r>
            <w:r w:rsidRPr="00CF3628">
              <w:rPr>
                <w:rFonts w:ascii="Cambria Math" w:hAnsi="Cambria Math" w:cs="Cambria Math"/>
                <w:sz w:val="20"/>
                <w:szCs w:val="20"/>
                <w:lang w:val="hy-AM"/>
              </w:rPr>
              <w:t>․</w:t>
            </w:r>
            <w:r w:rsidRPr="00CF3628">
              <w:rPr>
                <w:rFonts w:ascii="GHEA Grapalat" w:hAnsi="GHEA Grapalat"/>
                <w:sz w:val="20"/>
                <w:szCs w:val="20"/>
                <w:lang w:val="hy-AM"/>
              </w:rPr>
              <w:t xml:space="preserve"> </w:t>
            </w:r>
            <w:r w:rsidR="0033778E" w:rsidRPr="00CF3628">
              <w:rPr>
                <w:rFonts w:ascii="GHEA Grapalat" w:hAnsi="GHEA Grapalat"/>
                <w:sz w:val="20"/>
                <w:szCs w:val="20"/>
                <w:lang w:val="hy-AM"/>
              </w:rPr>
              <w:t>Մ</w:t>
            </w:r>
            <w:r w:rsidRPr="00CF3628">
              <w:rPr>
                <w:rFonts w:ascii="Cambria Math" w:hAnsi="Cambria Math" w:cs="Cambria Math"/>
                <w:sz w:val="20"/>
                <w:szCs w:val="20"/>
                <w:lang w:val="hy-AM"/>
              </w:rPr>
              <w:t>․</w:t>
            </w:r>
            <w:r w:rsidRPr="00CF3628">
              <w:rPr>
                <w:rFonts w:ascii="GHEA Grapalat" w:hAnsi="GHEA Grapalat"/>
                <w:sz w:val="20"/>
                <w:szCs w:val="20"/>
                <w:lang w:val="hy-AM"/>
              </w:rPr>
              <w:t xml:space="preserve"> </w:t>
            </w:r>
            <w:r w:rsidR="0033778E" w:rsidRPr="00CF3628">
              <w:rPr>
                <w:rFonts w:ascii="GHEA Grapalat" w:hAnsi="GHEA Grapalat"/>
                <w:sz w:val="20"/>
                <w:szCs w:val="20"/>
                <w:lang w:val="hy-AM"/>
              </w:rPr>
              <w:t>Մաշտոց 0</w:t>
            </w:r>
          </w:p>
          <w:p w14:paraId="4D54364C" w14:textId="04704740" w:rsidR="0033778E" w:rsidRPr="00CF3628" w:rsidRDefault="0033778E" w:rsidP="0033778E">
            <w:pPr>
              <w:jc w:val="center"/>
              <w:rPr>
                <w:rFonts w:ascii="GHEA Grapalat" w:hAnsi="GHEA Grapalat"/>
                <w:sz w:val="20"/>
                <w:szCs w:val="20"/>
                <w:lang w:val="hy-AM"/>
              </w:rPr>
            </w:pPr>
            <w:r w:rsidRPr="00CF3628">
              <w:rPr>
                <w:rFonts w:ascii="GHEA Grapalat" w:hAnsi="GHEA Grapalat"/>
                <w:sz w:val="20"/>
                <w:szCs w:val="20"/>
                <w:lang w:val="hy-AM"/>
              </w:rPr>
              <w:t>ՀՀ ՖՆ Գործառնական վարչ</w:t>
            </w:r>
            <w:r w:rsidR="00CF3628" w:rsidRPr="00CF3628">
              <w:rPr>
                <w:rFonts w:ascii="GHEA Grapalat" w:hAnsi="GHEA Grapalat"/>
                <w:sz w:val="20"/>
                <w:szCs w:val="20"/>
                <w:lang w:val="hy-AM"/>
              </w:rPr>
              <w:t>ություն</w:t>
            </w:r>
          </w:p>
          <w:p w14:paraId="32B3E6D7" w14:textId="77777777" w:rsidR="0033778E" w:rsidRPr="00CF3628" w:rsidRDefault="0033778E" w:rsidP="0033778E">
            <w:pPr>
              <w:jc w:val="center"/>
              <w:rPr>
                <w:rFonts w:ascii="GHEA Grapalat" w:hAnsi="GHEA Grapalat"/>
                <w:sz w:val="20"/>
                <w:szCs w:val="20"/>
                <w:lang w:val="hy-AM"/>
              </w:rPr>
            </w:pPr>
            <w:r w:rsidRPr="00CF3628">
              <w:rPr>
                <w:rFonts w:ascii="GHEA Grapalat" w:hAnsi="GHEA Grapalat"/>
                <w:sz w:val="20"/>
                <w:szCs w:val="20"/>
                <w:lang w:val="hy-AM"/>
              </w:rPr>
              <w:t>Հ/Հ՝ 900322201030</w:t>
            </w:r>
          </w:p>
          <w:p w14:paraId="3AAB88CB" w14:textId="77777777" w:rsidR="0033778E" w:rsidRPr="00CF3628" w:rsidRDefault="0033778E" w:rsidP="0033778E">
            <w:pPr>
              <w:jc w:val="center"/>
              <w:rPr>
                <w:rFonts w:ascii="GHEA Grapalat" w:hAnsi="GHEA Grapalat"/>
                <w:sz w:val="20"/>
                <w:szCs w:val="20"/>
                <w:lang w:val="hy-AM"/>
              </w:rPr>
            </w:pPr>
            <w:r w:rsidRPr="00CF3628">
              <w:rPr>
                <w:rFonts w:ascii="GHEA Grapalat" w:hAnsi="GHEA Grapalat"/>
                <w:sz w:val="20"/>
                <w:szCs w:val="20"/>
                <w:lang w:val="hy-AM"/>
              </w:rPr>
              <w:t>ՀՎՀՀ՝ 04440307</w:t>
            </w:r>
          </w:p>
          <w:p w14:paraId="5DB89C23" w14:textId="77777777" w:rsidR="0033778E" w:rsidRPr="00CF3628" w:rsidRDefault="0033778E" w:rsidP="0033778E">
            <w:pPr>
              <w:jc w:val="center"/>
              <w:rPr>
                <w:rFonts w:ascii="GHEA Grapalat" w:hAnsi="GHEA Grapalat"/>
                <w:sz w:val="20"/>
                <w:szCs w:val="20"/>
                <w:u w:val="single"/>
                <w:lang w:val="hy-AM"/>
              </w:rPr>
            </w:pPr>
          </w:p>
          <w:p w14:paraId="0E4ACF6C" w14:textId="108CC8BB" w:rsidR="0033778E" w:rsidRPr="00CF3628" w:rsidRDefault="0033778E" w:rsidP="0033778E">
            <w:pPr>
              <w:jc w:val="center"/>
              <w:rPr>
                <w:rFonts w:ascii="GHEA Grapalat" w:hAnsi="GHEA Grapalat" w:cs="GHEA Grapalat"/>
                <w:sz w:val="20"/>
                <w:szCs w:val="20"/>
                <w:lang w:val="hy-AM"/>
              </w:rPr>
            </w:pPr>
            <w:r w:rsidRPr="00CF3628">
              <w:rPr>
                <w:rFonts w:ascii="GHEA Grapalat" w:hAnsi="GHEA Grapalat" w:cs="Arial"/>
                <w:sz w:val="20"/>
                <w:szCs w:val="20"/>
                <w:shd w:val="clear" w:color="auto" w:fill="FFFFFF"/>
                <w:lang w:val="hy-AM"/>
              </w:rPr>
              <w:t xml:space="preserve">Համայնքի ղեկավար՝ </w:t>
            </w:r>
            <w:r w:rsidRPr="00CF3628">
              <w:rPr>
                <w:rFonts w:ascii="GHEA Grapalat" w:hAnsi="GHEA Grapalat"/>
                <w:sz w:val="20"/>
                <w:szCs w:val="20"/>
                <w:lang w:val="hy-AM"/>
              </w:rPr>
              <w:t>_______________ Դ</w:t>
            </w:r>
            <w:r w:rsidRPr="00CF3628">
              <w:rPr>
                <w:rFonts w:ascii="Cambria Math" w:hAnsi="Cambria Math" w:cs="Cambria Math"/>
                <w:sz w:val="20"/>
                <w:szCs w:val="20"/>
                <w:lang w:val="hy-AM"/>
              </w:rPr>
              <w:t>․</w:t>
            </w:r>
            <w:r w:rsidRPr="00CF3628">
              <w:rPr>
                <w:rFonts w:ascii="GHEA Grapalat" w:hAnsi="GHEA Grapalat"/>
                <w:sz w:val="20"/>
                <w:szCs w:val="20"/>
                <w:lang w:val="hy-AM"/>
              </w:rPr>
              <w:t xml:space="preserve"> Գասպարյան</w:t>
            </w:r>
          </w:p>
          <w:p w14:paraId="67041A81" w14:textId="77777777" w:rsidR="0033778E" w:rsidRPr="00CF3628" w:rsidRDefault="0033778E" w:rsidP="0033778E">
            <w:pPr>
              <w:jc w:val="center"/>
              <w:rPr>
                <w:rFonts w:ascii="GHEA Grapalat" w:hAnsi="GHEA Grapalat"/>
                <w:sz w:val="16"/>
                <w:szCs w:val="18"/>
                <w:lang w:val="hy-AM"/>
              </w:rPr>
            </w:pPr>
            <w:r w:rsidRPr="00CF3628">
              <w:rPr>
                <w:rFonts w:ascii="GHEA Grapalat" w:hAnsi="GHEA Grapalat"/>
                <w:sz w:val="16"/>
                <w:szCs w:val="18"/>
                <w:lang w:val="hy-AM"/>
              </w:rPr>
              <w:t>/</w:t>
            </w:r>
            <w:r w:rsidRPr="00CF3628">
              <w:rPr>
                <w:rFonts w:ascii="GHEA Grapalat" w:hAnsi="GHEA Grapalat" w:cs="Sylfaen"/>
                <w:sz w:val="16"/>
                <w:szCs w:val="18"/>
                <w:lang w:val="hy-AM"/>
              </w:rPr>
              <w:t>ստորագրություն</w:t>
            </w:r>
            <w:r w:rsidRPr="00CF3628">
              <w:rPr>
                <w:rFonts w:ascii="GHEA Grapalat" w:hAnsi="GHEA Grapalat"/>
                <w:sz w:val="16"/>
                <w:szCs w:val="18"/>
                <w:lang w:val="hy-AM"/>
              </w:rPr>
              <w:t>/</w:t>
            </w:r>
          </w:p>
          <w:p w14:paraId="2379B084" w14:textId="77777777" w:rsidR="0033778E" w:rsidRPr="00CF3628" w:rsidRDefault="0033778E" w:rsidP="0033778E">
            <w:pPr>
              <w:tabs>
                <w:tab w:val="left" w:pos="1276"/>
              </w:tabs>
              <w:jc w:val="center"/>
              <w:rPr>
                <w:rFonts w:ascii="GHEA Grapalat" w:hAnsi="GHEA Grapalat" w:cs="Sylfaen"/>
                <w:sz w:val="20"/>
                <w:u w:val="single"/>
                <w:lang w:val="hy-AM"/>
              </w:rPr>
            </w:pPr>
            <w:r w:rsidRPr="00CF3628">
              <w:rPr>
                <w:rFonts w:ascii="GHEA Grapalat" w:hAnsi="GHEA Grapalat" w:cs="Sylfaen"/>
                <w:sz w:val="16"/>
                <w:szCs w:val="18"/>
                <w:lang w:val="hy-AM"/>
              </w:rPr>
              <w:t>Կ</w:t>
            </w:r>
            <w:r w:rsidRPr="00CF3628">
              <w:rPr>
                <w:rFonts w:ascii="GHEA Grapalat" w:hAnsi="GHEA Grapalat"/>
                <w:sz w:val="16"/>
                <w:szCs w:val="18"/>
                <w:lang w:val="hy-AM"/>
              </w:rPr>
              <w:t>.</w:t>
            </w:r>
            <w:r w:rsidRPr="00CF3628">
              <w:rPr>
                <w:rFonts w:ascii="GHEA Grapalat" w:hAnsi="GHEA Grapalat" w:cs="Sylfaen"/>
                <w:sz w:val="16"/>
                <w:szCs w:val="18"/>
                <w:lang w:val="hy-AM"/>
              </w:rPr>
              <w:t>Տ</w:t>
            </w:r>
          </w:p>
        </w:tc>
        <w:tc>
          <w:tcPr>
            <w:tcW w:w="5386" w:type="dxa"/>
            <w:vAlign w:val="center"/>
          </w:tcPr>
          <w:p w14:paraId="0E756FC7" w14:textId="77777777" w:rsidR="0033778E" w:rsidRPr="00CF3628" w:rsidRDefault="0033778E" w:rsidP="0033778E">
            <w:pPr>
              <w:jc w:val="center"/>
              <w:rPr>
                <w:rFonts w:ascii="GHEA Grapalat" w:hAnsi="GHEA Grapalat" w:cs="Sylfaen"/>
                <w:b/>
                <w:bCs/>
                <w:lang w:val="hy-AM"/>
              </w:rPr>
            </w:pPr>
            <w:r w:rsidRPr="00CF3628">
              <w:rPr>
                <w:rFonts w:ascii="GHEA Grapalat" w:hAnsi="GHEA Grapalat" w:cs="Sylfaen"/>
                <w:b/>
                <w:bCs/>
                <w:lang w:val="hy-AM"/>
              </w:rPr>
              <w:t>ՎԱՃԱՌՈՂ</w:t>
            </w:r>
          </w:p>
          <w:p w14:paraId="4A4DE522" w14:textId="77777777" w:rsidR="0033778E" w:rsidRPr="00CF3628" w:rsidRDefault="0033778E" w:rsidP="0033778E">
            <w:pPr>
              <w:jc w:val="center"/>
              <w:rPr>
                <w:rFonts w:ascii="GHEA Grapalat" w:hAnsi="GHEA Grapalat"/>
                <w:lang w:val="hy-AM"/>
              </w:rPr>
            </w:pPr>
            <w:r w:rsidRPr="00CF3628">
              <w:rPr>
                <w:rFonts w:ascii="GHEA Grapalat" w:hAnsi="GHEA Grapalat" w:cs="Arial"/>
                <w:sz w:val="20"/>
                <w:szCs w:val="20"/>
                <w:lang w:val="hy-AM"/>
              </w:rPr>
              <w:br/>
            </w:r>
            <w:r w:rsidRPr="00CF3628">
              <w:rPr>
                <w:rFonts w:ascii="GHEA Grapalat" w:hAnsi="GHEA Grapalat" w:cs="Arial"/>
                <w:sz w:val="20"/>
                <w:szCs w:val="20"/>
                <w:shd w:val="clear" w:color="auto" w:fill="FFFFFF"/>
                <w:lang w:val="hy-AM"/>
              </w:rPr>
              <w:t>_______________</w:t>
            </w:r>
          </w:p>
          <w:p w14:paraId="295C19E7" w14:textId="77777777" w:rsidR="0033778E" w:rsidRPr="00CF3628" w:rsidRDefault="0033778E" w:rsidP="0033778E">
            <w:pPr>
              <w:jc w:val="center"/>
              <w:rPr>
                <w:rFonts w:ascii="GHEA Grapalat" w:hAnsi="GHEA Grapalat"/>
                <w:sz w:val="16"/>
                <w:szCs w:val="18"/>
                <w:lang w:val="hy-AM"/>
              </w:rPr>
            </w:pPr>
            <w:r w:rsidRPr="00CF3628">
              <w:rPr>
                <w:rFonts w:ascii="GHEA Grapalat" w:hAnsi="GHEA Grapalat"/>
                <w:sz w:val="16"/>
                <w:szCs w:val="18"/>
                <w:lang w:val="hy-AM"/>
              </w:rPr>
              <w:t>/</w:t>
            </w:r>
            <w:r w:rsidRPr="00CF3628">
              <w:rPr>
                <w:rFonts w:ascii="GHEA Grapalat" w:hAnsi="GHEA Grapalat" w:cs="Sylfaen"/>
                <w:sz w:val="16"/>
                <w:szCs w:val="18"/>
                <w:lang w:val="hy-AM"/>
              </w:rPr>
              <w:t>ստորագրություն</w:t>
            </w:r>
            <w:r w:rsidRPr="00CF3628">
              <w:rPr>
                <w:rFonts w:ascii="GHEA Grapalat" w:hAnsi="GHEA Grapalat"/>
                <w:sz w:val="16"/>
                <w:szCs w:val="18"/>
                <w:lang w:val="hy-AM"/>
              </w:rPr>
              <w:t>/</w:t>
            </w:r>
          </w:p>
          <w:p w14:paraId="4D5A7082" w14:textId="77777777" w:rsidR="0033778E" w:rsidRPr="00CF3628" w:rsidRDefault="0033778E" w:rsidP="0033778E">
            <w:pPr>
              <w:jc w:val="center"/>
              <w:rPr>
                <w:rFonts w:ascii="GHEA Grapalat" w:hAnsi="GHEA Grapalat"/>
                <w:sz w:val="16"/>
                <w:szCs w:val="18"/>
                <w:lang w:val="hy-AM"/>
              </w:rPr>
            </w:pPr>
            <w:r w:rsidRPr="00CF3628">
              <w:rPr>
                <w:rFonts w:ascii="GHEA Grapalat" w:hAnsi="GHEA Grapalat" w:cs="Sylfaen"/>
                <w:sz w:val="16"/>
                <w:szCs w:val="18"/>
                <w:lang w:val="hy-AM"/>
              </w:rPr>
              <w:t>Կ</w:t>
            </w:r>
            <w:r w:rsidRPr="00CF3628">
              <w:rPr>
                <w:rFonts w:ascii="GHEA Grapalat" w:hAnsi="GHEA Grapalat"/>
                <w:sz w:val="16"/>
                <w:szCs w:val="18"/>
                <w:lang w:val="hy-AM"/>
              </w:rPr>
              <w:t>.</w:t>
            </w:r>
            <w:r w:rsidRPr="00CF3628">
              <w:rPr>
                <w:rFonts w:ascii="GHEA Grapalat" w:hAnsi="GHEA Grapalat" w:cs="Sylfaen"/>
                <w:sz w:val="16"/>
                <w:szCs w:val="18"/>
                <w:lang w:val="hy-AM"/>
              </w:rPr>
              <w:t>Տ</w:t>
            </w:r>
          </w:p>
        </w:tc>
      </w:tr>
    </w:tbl>
    <w:p w14:paraId="6DC49703" w14:textId="77777777" w:rsidR="00E17F4B" w:rsidRPr="00E17F4B" w:rsidRDefault="00E17F4B" w:rsidP="00E17F4B">
      <w:pPr>
        <w:pStyle w:val="ListParagraph"/>
        <w:ind w:left="1069"/>
        <w:jc w:val="both"/>
        <w:rPr>
          <w:rFonts w:ascii="GHEA Grapalat" w:hAnsi="GHEA Grapalat"/>
          <w:b/>
          <w:sz w:val="20"/>
          <w:lang w:val="hy-AM"/>
        </w:rPr>
      </w:pPr>
    </w:p>
    <w:p w14:paraId="006217A1" w14:textId="77777777" w:rsidR="00071D1C" w:rsidRPr="005E1F72" w:rsidRDefault="00071D1C" w:rsidP="00AF4833">
      <w:pPr>
        <w:ind w:firstLine="709"/>
        <w:jc w:val="both"/>
        <w:rPr>
          <w:rFonts w:ascii="GHEA Grapalat" w:hAnsi="GHEA Grapalat"/>
          <w:sz w:val="20"/>
          <w:lang w:val="hy-AM"/>
        </w:rPr>
      </w:pPr>
      <w:r w:rsidRPr="005E1F72">
        <w:rPr>
          <w:rFonts w:ascii="GHEA Grapalat" w:hAnsi="GHEA Grapalat"/>
          <w:sz w:val="20"/>
          <w:lang w:val="hy-AM"/>
        </w:rPr>
        <w:t xml:space="preserve"> </w:t>
      </w:r>
    </w:p>
    <w:p w14:paraId="4E311A95" w14:textId="77777777" w:rsidR="00071D1C" w:rsidRPr="005E1F72" w:rsidRDefault="00071D1C" w:rsidP="00AF4833">
      <w:pPr>
        <w:ind w:firstLine="709"/>
        <w:jc w:val="both"/>
        <w:rPr>
          <w:rFonts w:ascii="GHEA Grapalat" w:hAnsi="GHEA Grapalat"/>
          <w:sz w:val="20"/>
          <w:lang w:val="hy-AM"/>
        </w:rPr>
      </w:pPr>
    </w:p>
    <w:p w14:paraId="4CD5AE94" w14:textId="77777777" w:rsidR="00071D1C" w:rsidRPr="005E1F72" w:rsidRDefault="00071D1C" w:rsidP="00AF4833">
      <w:pPr>
        <w:ind w:firstLine="709"/>
        <w:jc w:val="both"/>
        <w:rPr>
          <w:rFonts w:ascii="GHEA Grapalat" w:hAnsi="GHEA Grapalat"/>
          <w:sz w:val="20"/>
          <w:lang w:val="hy-AM"/>
        </w:rPr>
      </w:pPr>
    </w:p>
    <w:p w14:paraId="502750D2" w14:textId="2DFE39A6" w:rsidR="00071D1C" w:rsidRPr="005E1F72" w:rsidRDefault="00071D1C" w:rsidP="0033778E">
      <w:pPr>
        <w:rPr>
          <w:rFonts w:ascii="GHEA Grapalat" w:hAnsi="GHEA Grapalat"/>
          <w:sz w:val="20"/>
          <w:lang w:val="hy-AM"/>
        </w:rPr>
        <w:sectPr w:rsidR="00071D1C" w:rsidRPr="005E1F72" w:rsidSect="003938D5">
          <w:pgSz w:w="11906" w:h="16838" w:code="9"/>
          <w:pgMar w:top="567" w:right="567" w:bottom="567" w:left="567" w:header="567" w:footer="567" w:gutter="0"/>
          <w:cols w:space="720"/>
          <w:docGrid w:linePitch="326"/>
        </w:sectPr>
      </w:pPr>
    </w:p>
    <w:p w14:paraId="0F5478D6" w14:textId="77777777" w:rsidR="00071D1C" w:rsidRPr="00CF3628" w:rsidRDefault="00071D1C" w:rsidP="00AF4833">
      <w:pPr>
        <w:jc w:val="right"/>
        <w:rPr>
          <w:rFonts w:ascii="GHEA Grapalat" w:hAnsi="GHEA Grapalat"/>
          <w:i/>
          <w:sz w:val="20"/>
          <w:lang w:val="hy-AM"/>
        </w:rPr>
      </w:pPr>
      <w:r w:rsidRPr="00CF3628">
        <w:rPr>
          <w:rFonts w:ascii="GHEA Grapalat" w:hAnsi="GHEA Grapalat"/>
          <w:i/>
          <w:sz w:val="20"/>
          <w:lang w:val="hy-AM"/>
        </w:rPr>
        <w:lastRenderedPageBreak/>
        <w:t>Հավելված N 1</w:t>
      </w:r>
    </w:p>
    <w:p w14:paraId="36AC567A" w14:textId="43FCE689" w:rsidR="00071D1C" w:rsidRPr="00CF3628" w:rsidRDefault="00071D1C" w:rsidP="00AF4833">
      <w:pPr>
        <w:jc w:val="right"/>
        <w:rPr>
          <w:rFonts w:ascii="GHEA Grapalat" w:hAnsi="GHEA Grapalat"/>
          <w:i/>
          <w:sz w:val="20"/>
          <w:lang w:val="hy-AM"/>
        </w:rPr>
      </w:pPr>
      <w:r w:rsidRPr="00CF3628">
        <w:rPr>
          <w:rFonts w:ascii="GHEA Grapalat" w:hAnsi="GHEA Grapalat"/>
          <w:i/>
          <w:sz w:val="20"/>
          <w:lang w:val="hy-AM"/>
        </w:rPr>
        <w:t xml:space="preserve">«   » </w:t>
      </w:r>
      <w:r w:rsidR="00CF3628">
        <w:rPr>
          <w:rFonts w:ascii="GHEA Grapalat" w:hAnsi="GHEA Grapalat"/>
          <w:i/>
          <w:sz w:val="20"/>
          <w:lang w:val="hy-AM"/>
        </w:rPr>
        <w:t xml:space="preserve">դեկտեմբերի 2022 </w:t>
      </w:r>
      <w:r w:rsidRPr="00CF3628">
        <w:rPr>
          <w:rFonts w:ascii="GHEA Grapalat" w:hAnsi="GHEA Grapalat"/>
          <w:i/>
          <w:sz w:val="20"/>
          <w:lang w:val="hy-AM"/>
        </w:rPr>
        <w:t xml:space="preserve">թ. կնքված </w:t>
      </w:r>
    </w:p>
    <w:p w14:paraId="0C7E4AA9" w14:textId="739B98B7" w:rsidR="00071D1C" w:rsidRPr="00CF3628" w:rsidRDefault="00071D1C" w:rsidP="00AF4833">
      <w:pPr>
        <w:jc w:val="right"/>
        <w:rPr>
          <w:rFonts w:ascii="GHEA Grapalat" w:hAnsi="GHEA Grapalat"/>
          <w:i/>
          <w:sz w:val="20"/>
          <w:lang w:val="hy-AM"/>
        </w:rPr>
      </w:pPr>
      <w:r w:rsidRPr="00CF3628">
        <w:rPr>
          <w:rFonts w:ascii="GHEA Grapalat" w:hAnsi="GHEA Grapalat"/>
          <w:i/>
          <w:sz w:val="20"/>
          <w:lang w:val="hy-AM"/>
        </w:rPr>
        <w:t xml:space="preserve">                      </w:t>
      </w:r>
      <w:r w:rsidR="00CF3628">
        <w:rPr>
          <w:rFonts w:ascii="GHEA Grapalat" w:hAnsi="GHEA Grapalat"/>
          <w:b/>
          <w:i/>
          <w:sz w:val="20"/>
          <w:lang w:val="hy-AM"/>
        </w:rPr>
        <w:t xml:space="preserve">ՀՀ ԱՄՎՀ ԳՀԱՊՁԲ 23/1 </w:t>
      </w:r>
      <w:r w:rsidRPr="00CF3628">
        <w:rPr>
          <w:rFonts w:ascii="GHEA Grapalat" w:hAnsi="GHEA Grapalat"/>
          <w:i/>
          <w:sz w:val="20"/>
          <w:lang w:val="hy-AM"/>
        </w:rPr>
        <w:t>ծածկագրով պայմանագրի</w:t>
      </w:r>
    </w:p>
    <w:p w14:paraId="6402DBAE" w14:textId="77777777" w:rsidR="00071D1C" w:rsidRPr="005E1F72" w:rsidRDefault="00071D1C" w:rsidP="00AF4833">
      <w:pPr>
        <w:jc w:val="center"/>
        <w:rPr>
          <w:rFonts w:ascii="GHEA Grapalat" w:hAnsi="GHEA Grapalat"/>
          <w:sz w:val="18"/>
          <w:lang w:val="hy-AM"/>
        </w:rPr>
      </w:pPr>
    </w:p>
    <w:p w14:paraId="4B023A35" w14:textId="779873ED" w:rsidR="00071D1C" w:rsidRPr="005E1F72" w:rsidRDefault="00071D1C" w:rsidP="00AF4833">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2F7FDC45" w14:textId="77777777" w:rsidR="00071D1C" w:rsidRPr="005E1F72" w:rsidRDefault="00071D1C" w:rsidP="00AF4833">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82"/>
        <w:gridCol w:w="1252"/>
        <w:gridCol w:w="1357"/>
        <w:gridCol w:w="1768"/>
        <w:gridCol w:w="966"/>
        <w:gridCol w:w="924"/>
        <w:gridCol w:w="1127"/>
        <w:gridCol w:w="1127"/>
        <w:gridCol w:w="1584"/>
        <w:gridCol w:w="1078"/>
        <w:gridCol w:w="1226"/>
      </w:tblGrid>
      <w:tr w:rsidR="00071D1C" w:rsidRPr="009F3381" w14:paraId="37554FEC" w14:textId="77777777" w:rsidTr="009F3381">
        <w:trPr>
          <w:jc w:val="center"/>
        </w:trPr>
        <w:tc>
          <w:tcPr>
            <w:tcW w:w="15137" w:type="dxa"/>
            <w:gridSpan w:val="12"/>
            <w:vAlign w:val="center"/>
          </w:tcPr>
          <w:p w14:paraId="573214D0"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Ապրանքի</w:t>
            </w:r>
          </w:p>
        </w:tc>
      </w:tr>
      <w:tr w:rsidR="00071D1C" w:rsidRPr="009F3381" w14:paraId="67BC53DC" w14:textId="77777777" w:rsidTr="009F3381">
        <w:trPr>
          <w:trHeight w:val="219"/>
          <w:jc w:val="center"/>
        </w:trPr>
        <w:tc>
          <w:tcPr>
            <w:tcW w:w="1451" w:type="dxa"/>
            <w:vMerge w:val="restart"/>
            <w:vAlign w:val="center"/>
          </w:tcPr>
          <w:p w14:paraId="5EE7DAD6"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հրավերով նախատեսված չափաբաժնի համարը</w:t>
            </w:r>
          </w:p>
        </w:tc>
        <w:tc>
          <w:tcPr>
            <w:tcW w:w="1879" w:type="dxa"/>
            <w:vMerge w:val="restart"/>
            <w:vAlign w:val="center"/>
          </w:tcPr>
          <w:p w14:paraId="7FC3363B"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գնումների պլանով նախատեսված միջանցիկ ծածկագիրը` ըստ ԳՄԱ դասակարգման (CPV)</w:t>
            </w:r>
          </w:p>
        </w:tc>
        <w:tc>
          <w:tcPr>
            <w:tcW w:w="1357" w:type="dxa"/>
            <w:vMerge w:val="restart"/>
            <w:vAlign w:val="center"/>
          </w:tcPr>
          <w:p w14:paraId="7F046440" w14:textId="232FA4B5"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անվանումը</w:t>
            </w:r>
          </w:p>
        </w:tc>
        <w:tc>
          <w:tcPr>
            <w:tcW w:w="1357" w:type="dxa"/>
            <w:vMerge w:val="restart"/>
            <w:vAlign w:val="center"/>
          </w:tcPr>
          <w:p w14:paraId="6686DDF7" w14:textId="26964A01" w:rsidR="00071D1C" w:rsidRPr="009F3381" w:rsidRDefault="000F6E48" w:rsidP="009F3381">
            <w:pPr>
              <w:jc w:val="center"/>
              <w:rPr>
                <w:rFonts w:ascii="GHEA Grapalat" w:hAnsi="GHEA Grapalat"/>
                <w:sz w:val="18"/>
                <w:szCs w:val="18"/>
              </w:rPr>
            </w:pPr>
            <w:r w:rsidRPr="009F3381">
              <w:rPr>
                <w:rFonts w:ascii="GHEA Grapalat" w:hAnsi="GHEA Grapalat"/>
                <w:sz w:val="18"/>
                <w:szCs w:val="18"/>
              </w:rPr>
              <w:t xml:space="preserve">ապրանքային նշանը, </w:t>
            </w:r>
            <w:r w:rsidR="00114CA8" w:rsidRPr="009F3381">
              <w:rPr>
                <w:rFonts w:ascii="GHEA Grapalat" w:hAnsi="GHEA Grapalat"/>
                <w:sz w:val="18"/>
                <w:szCs w:val="18"/>
              </w:rPr>
              <w:t xml:space="preserve">ֆիրմային անվանումը, </w:t>
            </w:r>
            <w:r w:rsidRPr="009F3381">
              <w:rPr>
                <w:rFonts w:ascii="GHEA Grapalat" w:hAnsi="GHEA Grapalat"/>
                <w:sz w:val="18"/>
                <w:szCs w:val="18"/>
              </w:rPr>
              <w:t>մ</w:t>
            </w:r>
            <w:r w:rsidR="00D0489D" w:rsidRPr="009F3381">
              <w:rPr>
                <w:rFonts w:ascii="GHEA Grapalat" w:hAnsi="GHEA Grapalat"/>
                <w:sz w:val="18"/>
                <w:szCs w:val="18"/>
              </w:rPr>
              <w:t>ոդելը</w:t>
            </w:r>
            <w:r w:rsidRPr="009F3381">
              <w:rPr>
                <w:rFonts w:ascii="GHEA Grapalat" w:hAnsi="GHEA Grapalat"/>
                <w:sz w:val="18"/>
                <w:szCs w:val="18"/>
              </w:rPr>
              <w:t xml:space="preserve"> և </w:t>
            </w:r>
            <w:r w:rsidR="009F06BA" w:rsidRPr="009F3381">
              <w:rPr>
                <w:rFonts w:ascii="GHEA Grapalat" w:hAnsi="GHEA Grapalat"/>
                <w:sz w:val="18"/>
                <w:szCs w:val="18"/>
              </w:rPr>
              <w:t>ա</w:t>
            </w:r>
            <w:r w:rsidR="00071D1C" w:rsidRPr="009F3381">
              <w:rPr>
                <w:rFonts w:ascii="GHEA Grapalat" w:hAnsi="GHEA Grapalat"/>
                <w:sz w:val="18"/>
                <w:szCs w:val="18"/>
              </w:rPr>
              <w:t>րտադրող</w:t>
            </w:r>
            <w:r w:rsidR="009F06BA" w:rsidRPr="009F3381">
              <w:rPr>
                <w:rFonts w:ascii="GHEA Grapalat" w:hAnsi="GHEA Grapalat"/>
                <w:sz w:val="18"/>
                <w:szCs w:val="18"/>
              </w:rPr>
              <w:t>ի անվանում</w:t>
            </w:r>
            <w:r w:rsidR="00071D1C" w:rsidRPr="009F3381">
              <w:rPr>
                <w:rFonts w:ascii="GHEA Grapalat" w:hAnsi="GHEA Grapalat"/>
                <w:sz w:val="18"/>
                <w:szCs w:val="18"/>
              </w:rPr>
              <w:t>ը</w:t>
            </w:r>
          </w:p>
        </w:tc>
        <w:tc>
          <w:tcPr>
            <w:tcW w:w="1409" w:type="dxa"/>
            <w:vMerge w:val="restart"/>
            <w:vAlign w:val="center"/>
          </w:tcPr>
          <w:p w14:paraId="5EFE2A2A"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տեխնիկական բնութագիրը</w:t>
            </w:r>
          </w:p>
        </w:tc>
        <w:tc>
          <w:tcPr>
            <w:tcW w:w="966" w:type="dxa"/>
            <w:vMerge w:val="restart"/>
            <w:vAlign w:val="center"/>
          </w:tcPr>
          <w:p w14:paraId="57A47A81"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չափման միավորը</w:t>
            </w:r>
          </w:p>
        </w:tc>
        <w:tc>
          <w:tcPr>
            <w:tcW w:w="924" w:type="dxa"/>
            <w:vMerge w:val="restart"/>
            <w:vAlign w:val="center"/>
          </w:tcPr>
          <w:p w14:paraId="5BFC7A42"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միավոր գինը/ՀՀ դրամ</w:t>
            </w:r>
          </w:p>
        </w:tc>
        <w:tc>
          <w:tcPr>
            <w:tcW w:w="1127" w:type="dxa"/>
            <w:vMerge w:val="restart"/>
            <w:vAlign w:val="center"/>
          </w:tcPr>
          <w:p w14:paraId="7FEB162E"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ընդհանուր գինը/ՀՀ դրամ</w:t>
            </w:r>
          </w:p>
        </w:tc>
        <w:tc>
          <w:tcPr>
            <w:tcW w:w="1127" w:type="dxa"/>
            <w:vMerge w:val="restart"/>
            <w:vAlign w:val="center"/>
          </w:tcPr>
          <w:p w14:paraId="78BEEB9A"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ընդհանուր քանակը</w:t>
            </w:r>
          </w:p>
        </w:tc>
        <w:tc>
          <w:tcPr>
            <w:tcW w:w="3540" w:type="dxa"/>
            <w:gridSpan w:val="3"/>
            <w:vAlign w:val="center"/>
          </w:tcPr>
          <w:p w14:paraId="4F616DC1"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մատակարարման</w:t>
            </w:r>
          </w:p>
        </w:tc>
      </w:tr>
      <w:tr w:rsidR="000F6E48" w:rsidRPr="009F3381" w14:paraId="2D527A81" w14:textId="77777777" w:rsidTr="009F3381">
        <w:trPr>
          <w:trHeight w:val="445"/>
          <w:jc w:val="center"/>
        </w:trPr>
        <w:tc>
          <w:tcPr>
            <w:tcW w:w="1451" w:type="dxa"/>
            <w:vMerge/>
            <w:vAlign w:val="center"/>
          </w:tcPr>
          <w:p w14:paraId="3EEA1B74" w14:textId="77777777" w:rsidR="00071D1C" w:rsidRPr="009F3381" w:rsidRDefault="00071D1C" w:rsidP="009F3381">
            <w:pPr>
              <w:jc w:val="center"/>
              <w:rPr>
                <w:rFonts w:ascii="GHEA Grapalat" w:hAnsi="GHEA Grapalat"/>
                <w:sz w:val="18"/>
                <w:szCs w:val="18"/>
              </w:rPr>
            </w:pPr>
          </w:p>
        </w:tc>
        <w:tc>
          <w:tcPr>
            <w:tcW w:w="1879" w:type="dxa"/>
            <w:vMerge/>
            <w:vAlign w:val="center"/>
          </w:tcPr>
          <w:p w14:paraId="362C06A2" w14:textId="77777777" w:rsidR="00071D1C" w:rsidRPr="009F3381" w:rsidRDefault="00071D1C" w:rsidP="009F3381">
            <w:pPr>
              <w:jc w:val="center"/>
              <w:rPr>
                <w:rFonts w:ascii="GHEA Grapalat" w:hAnsi="GHEA Grapalat"/>
                <w:sz w:val="18"/>
                <w:szCs w:val="18"/>
              </w:rPr>
            </w:pPr>
          </w:p>
        </w:tc>
        <w:tc>
          <w:tcPr>
            <w:tcW w:w="1357" w:type="dxa"/>
            <w:vMerge/>
            <w:vAlign w:val="center"/>
          </w:tcPr>
          <w:p w14:paraId="5207585B" w14:textId="77777777" w:rsidR="00071D1C" w:rsidRPr="009F3381" w:rsidRDefault="00071D1C" w:rsidP="009F3381">
            <w:pPr>
              <w:jc w:val="center"/>
              <w:rPr>
                <w:rFonts w:ascii="GHEA Grapalat" w:hAnsi="GHEA Grapalat"/>
                <w:sz w:val="18"/>
                <w:szCs w:val="18"/>
              </w:rPr>
            </w:pPr>
          </w:p>
        </w:tc>
        <w:tc>
          <w:tcPr>
            <w:tcW w:w="1357" w:type="dxa"/>
            <w:vMerge/>
            <w:vAlign w:val="center"/>
          </w:tcPr>
          <w:p w14:paraId="7ED57D49" w14:textId="77777777" w:rsidR="00071D1C" w:rsidRPr="009F3381" w:rsidRDefault="00071D1C" w:rsidP="009F3381">
            <w:pPr>
              <w:jc w:val="center"/>
              <w:rPr>
                <w:rFonts w:ascii="GHEA Grapalat" w:hAnsi="GHEA Grapalat"/>
                <w:sz w:val="18"/>
                <w:szCs w:val="18"/>
              </w:rPr>
            </w:pPr>
          </w:p>
        </w:tc>
        <w:tc>
          <w:tcPr>
            <w:tcW w:w="1409" w:type="dxa"/>
            <w:vMerge/>
            <w:vAlign w:val="center"/>
          </w:tcPr>
          <w:p w14:paraId="5F345EBE" w14:textId="77777777" w:rsidR="00071D1C" w:rsidRPr="009F3381" w:rsidRDefault="00071D1C" w:rsidP="009F3381">
            <w:pPr>
              <w:jc w:val="center"/>
              <w:rPr>
                <w:rFonts w:ascii="GHEA Grapalat" w:hAnsi="GHEA Grapalat"/>
                <w:sz w:val="18"/>
                <w:szCs w:val="18"/>
              </w:rPr>
            </w:pPr>
          </w:p>
        </w:tc>
        <w:tc>
          <w:tcPr>
            <w:tcW w:w="966" w:type="dxa"/>
            <w:vMerge/>
            <w:vAlign w:val="center"/>
          </w:tcPr>
          <w:p w14:paraId="7723775C" w14:textId="77777777" w:rsidR="00071D1C" w:rsidRPr="009F3381" w:rsidRDefault="00071D1C" w:rsidP="009F3381">
            <w:pPr>
              <w:jc w:val="center"/>
              <w:rPr>
                <w:rFonts w:ascii="GHEA Grapalat" w:hAnsi="GHEA Grapalat"/>
                <w:sz w:val="18"/>
                <w:szCs w:val="18"/>
              </w:rPr>
            </w:pPr>
          </w:p>
        </w:tc>
        <w:tc>
          <w:tcPr>
            <w:tcW w:w="924" w:type="dxa"/>
            <w:vMerge/>
            <w:vAlign w:val="center"/>
          </w:tcPr>
          <w:p w14:paraId="26A70A8C" w14:textId="77777777" w:rsidR="00071D1C" w:rsidRPr="009F3381" w:rsidRDefault="00071D1C" w:rsidP="009F3381">
            <w:pPr>
              <w:jc w:val="center"/>
              <w:rPr>
                <w:rFonts w:ascii="GHEA Grapalat" w:hAnsi="GHEA Grapalat"/>
                <w:sz w:val="18"/>
                <w:szCs w:val="18"/>
              </w:rPr>
            </w:pPr>
          </w:p>
        </w:tc>
        <w:tc>
          <w:tcPr>
            <w:tcW w:w="1127" w:type="dxa"/>
            <w:vMerge/>
            <w:vAlign w:val="center"/>
          </w:tcPr>
          <w:p w14:paraId="714C55BA" w14:textId="77777777" w:rsidR="00071D1C" w:rsidRPr="009F3381" w:rsidRDefault="00071D1C" w:rsidP="009F3381">
            <w:pPr>
              <w:jc w:val="center"/>
              <w:rPr>
                <w:rFonts w:ascii="GHEA Grapalat" w:hAnsi="GHEA Grapalat"/>
                <w:sz w:val="18"/>
                <w:szCs w:val="18"/>
              </w:rPr>
            </w:pPr>
          </w:p>
        </w:tc>
        <w:tc>
          <w:tcPr>
            <w:tcW w:w="1127" w:type="dxa"/>
            <w:vMerge/>
            <w:vAlign w:val="center"/>
          </w:tcPr>
          <w:p w14:paraId="1881BB9B" w14:textId="77777777" w:rsidR="00071D1C" w:rsidRPr="009F3381" w:rsidRDefault="00071D1C" w:rsidP="009F3381">
            <w:pPr>
              <w:jc w:val="center"/>
              <w:rPr>
                <w:rFonts w:ascii="GHEA Grapalat" w:hAnsi="GHEA Grapalat"/>
                <w:sz w:val="18"/>
                <w:szCs w:val="18"/>
              </w:rPr>
            </w:pPr>
          </w:p>
        </w:tc>
        <w:tc>
          <w:tcPr>
            <w:tcW w:w="987" w:type="dxa"/>
            <w:vAlign w:val="center"/>
          </w:tcPr>
          <w:p w14:paraId="4406E6AD"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հասցեն</w:t>
            </w:r>
          </w:p>
        </w:tc>
        <w:tc>
          <w:tcPr>
            <w:tcW w:w="1260" w:type="dxa"/>
            <w:vAlign w:val="center"/>
          </w:tcPr>
          <w:p w14:paraId="57CC4B9F" w14:textId="77777777" w:rsidR="00071D1C" w:rsidRPr="009F3381" w:rsidRDefault="00071D1C" w:rsidP="009F3381">
            <w:pPr>
              <w:jc w:val="center"/>
              <w:rPr>
                <w:rFonts w:ascii="GHEA Grapalat" w:hAnsi="GHEA Grapalat"/>
                <w:sz w:val="18"/>
                <w:szCs w:val="18"/>
              </w:rPr>
            </w:pPr>
            <w:r w:rsidRPr="009F3381">
              <w:rPr>
                <w:rFonts w:ascii="GHEA Grapalat" w:hAnsi="GHEA Grapalat"/>
                <w:sz w:val="18"/>
                <w:szCs w:val="18"/>
              </w:rPr>
              <w:t>ենթակա քանակը</w:t>
            </w:r>
          </w:p>
        </w:tc>
        <w:tc>
          <w:tcPr>
            <w:tcW w:w="1293" w:type="dxa"/>
            <w:vAlign w:val="center"/>
          </w:tcPr>
          <w:p w14:paraId="1FD0EE4B" w14:textId="63504C5D" w:rsidR="00700C81" w:rsidRPr="009F3381" w:rsidRDefault="00700C81" w:rsidP="009F3381">
            <w:pPr>
              <w:jc w:val="center"/>
              <w:rPr>
                <w:rFonts w:ascii="GHEA Grapalat" w:hAnsi="GHEA Grapalat"/>
                <w:sz w:val="18"/>
                <w:szCs w:val="18"/>
              </w:rPr>
            </w:pPr>
            <w:r w:rsidRPr="009F3381">
              <w:rPr>
                <w:rFonts w:ascii="GHEA Grapalat" w:hAnsi="GHEA Grapalat"/>
                <w:sz w:val="18"/>
                <w:szCs w:val="18"/>
              </w:rPr>
              <w:t>Ժ</w:t>
            </w:r>
            <w:r w:rsidR="00071D1C" w:rsidRPr="009F3381">
              <w:rPr>
                <w:rFonts w:ascii="GHEA Grapalat" w:hAnsi="GHEA Grapalat"/>
                <w:sz w:val="18"/>
                <w:szCs w:val="18"/>
              </w:rPr>
              <w:t>ամկետը</w:t>
            </w:r>
          </w:p>
        </w:tc>
      </w:tr>
      <w:tr w:rsidR="00CF3628" w:rsidRPr="009F3381" w14:paraId="6D73FD91" w14:textId="77777777" w:rsidTr="009F3381">
        <w:trPr>
          <w:trHeight w:val="246"/>
          <w:jc w:val="center"/>
        </w:trPr>
        <w:tc>
          <w:tcPr>
            <w:tcW w:w="1451" w:type="dxa"/>
            <w:vAlign w:val="center"/>
          </w:tcPr>
          <w:p w14:paraId="503276BC" w14:textId="333E9D7E" w:rsidR="00CF3628" w:rsidRPr="009F3381" w:rsidRDefault="00CF3628" w:rsidP="009F3381">
            <w:pPr>
              <w:jc w:val="center"/>
              <w:rPr>
                <w:rFonts w:ascii="GHEA Grapalat" w:hAnsi="GHEA Grapalat"/>
                <w:sz w:val="18"/>
                <w:szCs w:val="18"/>
                <w:lang w:val="hy-AM"/>
              </w:rPr>
            </w:pPr>
            <w:r w:rsidRPr="009F3381">
              <w:rPr>
                <w:rFonts w:ascii="GHEA Grapalat" w:hAnsi="GHEA Grapalat"/>
                <w:sz w:val="18"/>
                <w:szCs w:val="18"/>
                <w:lang w:val="hy-AM"/>
              </w:rPr>
              <w:t>1</w:t>
            </w:r>
          </w:p>
        </w:tc>
        <w:tc>
          <w:tcPr>
            <w:tcW w:w="1879" w:type="dxa"/>
            <w:vAlign w:val="center"/>
          </w:tcPr>
          <w:p w14:paraId="3B01FC43" w14:textId="301B67FC" w:rsidR="00CF3628" w:rsidRPr="009F3381" w:rsidRDefault="00CF3628" w:rsidP="009F3381">
            <w:pPr>
              <w:jc w:val="center"/>
              <w:rPr>
                <w:rFonts w:ascii="GHEA Grapalat" w:hAnsi="GHEA Grapalat"/>
                <w:sz w:val="18"/>
                <w:szCs w:val="18"/>
              </w:rPr>
            </w:pPr>
            <w:r w:rsidRPr="009F3381">
              <w:rPr>
                <w:rFonts w:ascii="GHEA Grapalat" w:hAnsi="GHEA Grapalat"/>
                <w:sz w:val="18"/>
                <w:szCs w:val="18"/>
                <w:lang w:val="hy-AM"/>
              </w:rPr>
              <w:t>09411710</w:t>
            </w:r>
          </w:p>
        </w:tc>
        <w:tc>
          <w:tcPr>
            <w:tcW w:w="1357" w:type="dxa"/>
            <w:vAlign w:val="center"/>
          </w:tcPr>
          <w:p w14:paraId="56377ABE" w14:textId="2670F91A" w:rsidR="00CF3628" w:rsidRPr="009F3381" w:rsidRDefault="00CF3628" w:rsidP="009F3381">
            <w:pPr>
              <w:jc w:val="center"/>
              <w:rPr>
                <w:rFonts w:ascii="GHEA Grapalat" w:hAnsi="GHEA Grapalat"/>
                <w:sz w:val="18"/>
                <w:szCs w:val="18"/>
              </w:rPr>
            </w:pPr>
            <w:r w:rsidRPr="009F3381">
              <w:rPr>
                <w:rFonts w:ascii="GHEA Grapalat" w:hAnsi="GHEA Grapalat"/>
                <w:sz w:val="18"/>
                <w:szCs w:val="18"/>
                <w:lang w:val="hy-AM"/>
              </w:rPr>
              <w:t>Սեղմված բնական գազ</w:t>
            </w:r>
          </w:p>
        </w:tc>
        <w:tc>
          <w:tcPr>
            <w:tcW w:w="1357" w:type="dxa"/>
            <w:vAlign w:val="center"/>
          </w:tcPr>
          <w:p w14:paraId="296CB426" w14:textId="77777777" w:rsidR="00CF3628" w:rsidRPr="009F3381" w:rsidRDefault="00CF3628" w:rsidP="009F3381">
            <w:pPr>
              <w:jc w:val="center"/>
              <w:rPr>
                <w:rFonts w:ascii="GHEA Grapalat" w:hAnsi="GHEA Grapalat"/>
                <w:sz w:val="18"/>
                <w:szCs w:val="18"/>
              </w:rPr>
            </w:pPr>
          </w:p>
        </w:tc>
        <w:tc>
          <w:tcPr>
            <w:tcW w:w="1409" w:type="dxa"/>
            <w:vAlign w:val="center"/>
          </w:tcPr>
          <w:p w14:paraId="4A47E993" w14:textId="57112A05" w:rsidR="00CF3628" w:rsidRPr="009F3381" w:rsidRDefault="00CF3628" w:rsidP="009F3381">
            <w:pPr>
              <w:jc w:val="center"/>
              <w:rPr>
                <w:rFonts w:ascii="GHEA Grapalat" w:hAnsi="GHEA Grapalat"/>
                <w:sz w:val="18"/>
                <w:szCs w:val="18"/>
              </w:rPr>
            </w:pPr>
            <w:r w:rsidRPr="009F3381">
              <w:rPr>
                <w:rFonts w:ascii="GHEA Grapalat" w:hAnsi="GHEA Grapalat"/>
                <w:sz w:val="18"/>
                <w:szCs w:val="18"/>
                <w:lang w:val="hy-AM"/>
              </w:rPr>
              <w:t>Գազ, որը օգտագործվում է որպես շարժիչների վառելիք բենզինի փոխարեն: Մշակվում է կոմպրեսորային սարքավորումների մեջ բնական գազի խտացման ճանապարհով: Հիմնական բաղադրիչ` մեթան։ Գազի լիցքավորման կայանը պետք է տեղակայված լինի Էջմիածին քաղաքի մոտակայքում</w:t>
            </w:r>
          </w:p>
        </w:tc>
        <w:tc>
          <w:tcPr>
            <w:tcW w:w="966" w:type="dxa"/>
            <w:vAlign w:val="center"/>
          </w:tcPr>
          <w:p w14:paraId="43D88917" w14:textId="4885D7E9" w:rsidR="00CF3628" w:rsidRPr="009F3381" w:rsidRDefault="00CF3628" w:rsidP="009F3381">
            <w:pPr>
              <w:jc w:val="center"/>
              <w:rPr>
                <w:rFonts w:ascii="GHEA Grapalat" w:hAnsi="GHEA Grapalat"/>
                <w:sz w:val="18"/>
                <w:szCs w:val="18"/>
              </w:rPr>
            </w:pPr>
            <w:r w:rsidRPr="009F3381">
              <w:rPr>
                <w:rFonts w:ascii="GHEA Grapalat" w:hAnsi="GHEA Grapalat"/>
                <w:sz w:val="18"/>
                <w:szCs w:val="18"/>
                <w:lang w:val="hy-AM"/>
              </w:rPr>
              <w:t>կգ</w:t>
            </w:r>
          </w:p>
        </w:tc>
        <w:tc>
          <w:tcPr>
            <w:tcW w:w="924" w:type="dxa"/>
            <w:vAlign w:val="center"/>
          </w:tcPr>
          <w:p w14:paraId="65100547" w14:textId="77777777" w:rsidR="00CF3628" w:rsidRPr="009F3381" w:rsidRDefault="00CF3628" w:rsidP="009F3381">
            <w:pPr>
              <w:jc w:val="center"/>
              <w:rPr>
                <w:rFonts w:ascii="GHEA Grapalat" w:hAnsi="GHEA Grapalat"/>
                <w:sz w:val="18"/>
                <w:szCs w:val="18"/>
              </w:rPr>
            </w:pPr>
          </w:p>
        </w:tc>
        <w:tc>
          <w:tcPr>
            <w:tcW w:w="1127" w:type="dxa"/>
            <w:vAlign w:val="center"/>
          </w:tcPr>
          <w:p w14:paraId="32A77166" w14:textId="77777777" w:rsidR="00CF3628" w:rsidRPr="009F3381" w:rsidRDefault="00CF3628" w:rsidP="009F3381">
            <w:pPr>
              <w:jc w:val="center"/>
              <w:rPr>
                <w:rFonts w:ascii="GHEA Grapalat" w:hAnsi="GHEA Grapalat"/>
                <w:sz w:val="18"/>
                <w:szCs w:val="18"/>
              </w:rPr>
            </w:pPr>
          </w:p>
        </w:tc>
        <w:tc>
          <w:tcPr>
            <w:tcW w:w="1127" w:type="dxa"/>
            <w:vAlign w:val="center"/>
          </w:tcPr>
          <w:p w14:paraId="5CB63284" w14:textId="38A2E678" w:rsidR="00CF3628" w:rsidRPr="009F3381" w:rsidRDefault="009F3381" w:rsidP="009F3381">
            <w:pPr>
              <w:jc w:val="center"/>
              <w:rPr>
                <w:rFonts w:ascii="GHEA Grapalat" w:hAnsi="GHEA Grapalat"/>
                <w:sz w:val="18"/>
                <w:szCs w:val="18"/>
              </w:rPr>
            </w:pPr>
            <w:r w:rsidRPr="009F3381">
              <w:rPr>
                <w:rFonts w:ascii="GHEA Grapalat" w:hAnsi="GHEA Grapalat"/>
                <w:sz w:val="18"/>
                <w:szCs w:val="18"/>
                <w:lang w:val="hy-AM"/>
              </w:rPr>
              <w:t>7500</w:t>
            </w:r>
          </w:p>
        </w:tc>
        <w:tc>
          <w:tcPr>
            <w:tcW w:w="987" w:type="dxa"/>
            <w:vAlign w:val="center"/>
          </w:tcPr>
          <w:p w14:paraId="3AB05D3F" w14:textId="77777777" w:rsidR="00CF3628" w:rsidRPr="009F3381" w:rsidRDefault="00CF3628" w:rsidP="009F3381">
            <w:pPr>
              <w:jc w:val="center"/>
              <w:rPr>
                <w:rFonts w:ascii="GHEA Grapalat" w:hAnsi="GHEA Grapalat"/>
                <w:sz w:val="18"/>
                <w:szCs w:val="18"/>
                <w:lang w:val="hy-AM"/>
              </w:rPr>
            </w:pPr>
            <w:r w:rsidRPr="009F3381">
              <w:rPr>
                <w:rFonts w:ascii="GHEA Grapalat" w:hAnsi="GHEA Grapalat"/>
                <w:sz w:val="18"/>
                <w:szCs w:val="18"/>
                <w:lang w:val="hy-AM"/>
              </w:rPr>
              <w:t>Արմավիր, Վաղարշապատ, ք. Էջմիածին, Սբ</w:t>
            </w:r>
            <w:r w:rsidRPr="009F3381">
              <w:rPr>
                <w:rFonts w:ascii="Cambria Math" w:hAnsi="Cambria Math" w:cs="Cambria Math"/>
                <w:sz w:val="18"/>
                <w:szCs w:val="18"/>
                <w:lang w:val="hy-AM"/>
              </w:rPr>
              <w:t>․</w:t>
            </w:r>
            <w:r w:rsidRPr="009F3381">
              <w:rPr>
                <w:rFonts w:ascii="GHEA Grapalat" w:hAnsi="GHEA Grapalat"/>
                <w:sz w:val="18"/>
                <w:szCs w:val="18"/>
                <w:lang w:val="hy-AM"/>
              </w:rPr>
              <w:t xml:space="preserve"> Մ</w:t>
            </w:r>
            <w:r w:rsidRPr="009F3381">
              <w:rPr>
                <w:rFonts w:ascii="Cambria Math" w:hAnsi="Cambria Math" w:cs="Cambria Math"/>
                <w:sz w:val="18"/>
                <w:szCs w:val="18"/>
                <w:lang w:val="hy-AM"/>
              </w:rPr>
              <w:t>․</w:t>
            </w:r>
          </w:p>
          <w:p w14:paraId="54BCD156" w14:textId="1AF61BBF" w:rsidR="00CF3628" w:rsidRPr="009F3381" w:rsidRDefault="00CF3628" w:rsidP="009F3381">
            <w:pPr>
              <w:jc w:val="center"/>
              <w:rPr>
                <w:rFonts w:ascii="GHEA Grapalat" w:hAnsi="GHEA Grapalat"/>
                <w:sz w:val="18"/>
                <w:szCs w:val="18"/>
              </w:rPr>
            </w:pPr>
            <w:r w:rsidRPr="009F3381">
              <w:rPr>
                <w:rFonts w:ascii="GHEA Grapalat" w:hAnsi="GHEA Grapalat"/>
                <w:sz w:val="18"/>
                <w:szCs w:val="18"/>
                <w:lang w:val="hy-AM"/>
              </w:rPr>
              <w:t>Մաշտոց 0</w:t>
            </w:r>
          </w:p>
        </w:tc>
        <w:tc>
          <w:tcPr>
            <w:tcW w:w="1260" w:type="dxa"/>
            <w:vAlign w:val="center"/>
          </w:tcPr>
          <w:p w14:paraId="6AB7B2D8" w14:textId="5BE60A8D" w:rsidR="00CF3628" w:rsidRPr="009F3381" w:rsidRDefault="009F3381" w:rsidP="009F3381">
            <w:pPr>
              <w:jc w:val="center"/>
              <w:rPr>
                <w:rFonts w:ascii="GHEA Grapalat" w:hAnsi="GHEA Grapalat"/>
                <w:sz w:val="18"/>
                <w:szCs w:val="18"/>
              </w:rPr>
            </w:pPr>
            <w:r w:rsidRPr="009F3381">
              <w:rPr>
                <w:rFonts w:ascii="GHEA Grapalat" w:hAnsi="GHEA Grapalat"/>
                <w:sz w:val="18"/>
                <w:szCs w:val="18"/>
                <w:lang w:val="hy-AM"/>
              </w:rPr>
              <w:t>7500</w:t>
            </w:r>
          </w:p>
        </w:tc>
        <w:tc>
          <w:tcPr>
            <w:tcW w:w="1293" w:type="dxa"/>
            <w:vAlign w:val="center"/>
          </w:tcPr>
          <w:p w14:paraId="24550A2C" w14:textId="1ECE9E37" w:rsidR="00CF3628" w:rsidRPr="009F3381" w:rsidRDefault="00CF3628" w:rsidP="009F3381">
            <w:pPr>
              <w:jc w:val="center"/>
              <w:rPr>
                <w:rFonts w:ascii="GHEA Grapalat" w:hAnsi="GHEA Grapalat"/>
                <w:sz w:val="18"/>
                <w:szCs w:val="18"/>
              </w:rPr>
            </w:pPr>
            <w:r w:rsidRPr="009F3381">
              <w:rPr>
                <w:rFonts w:ascii="GHEA Grapalat" w:hAnsi="GHEA Grapalat"/>
                <w:sz w:val="18"/>
                <w:szCs w:val="18"/>
                <w:lang w:val="hy-AM"/>
              </w:rPr>
              <w:t>հունվար – դեկտեմբեր</w:t>
            </w:r>
          </w:p>
        </w:tc>
      </w:tr>
    </w:tbl>
    <w:p w14:paraId="7619C70A" w14:textId="77777777" w:rsidR="00071D1C" w:rsidRPr="005E1F72" w:rsidRDefault="00071D1C" w:rsidP="00AF4833">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5E1F72" w14:paraId="19459806" w14:textId="77777777" w:rsidTr="00E22E51">
        <w:trPr>
          <w:jc w:val="center"/>
        </w:trPr>
        <w:tc>
          <w:tcPr>
            <w:tcW w:w="4536" w:type="dxa"/>
          </w:tcPr>
          <w:p w14:paraId="55F5C42A" w14:textId="77777777" w:rsidR="00071D1C" w:rsidRPr="005E1F72" w:rsidRDefault="00071D1C" w:rsidP="00AF4833">
            <w:pPr>
              <w:jc w:val="center"/>
              <w:rPr>
                <w:rFonts w:ascii="GHEA Grapalat" w:hAnsi="GHEA Grapalat" w:cs="Sylfaen"/>
                <w:b/>
                <w:bCs/>
                <w:lang w:val="nb-NO"/>
              </w:rPr>
            </w:pPr>
            <w:r w:rsidRPr="005E1F72">
              <w:rPr>
                <w:rFonts w:ascii="GHEA Grapalat" w:hAnsi="GHEA Grapalat" w:cs="Sylfaen"/>
                <w:b/>
                <w:bCs/>
                <w:lang w:val="nb-NO"/>
              </w:rPr>
              <w:t>ԳՆՈՐԴ</w:t>
            </w:r>
          </w:p>
          <w:p w14:paraId="08093123" w14:textId="77777777" w:rsidR="00071D1C" w:rsidRPr="005E1F72" w:rsidRDefault="00071D1C" w:rsidP="00AF4833">
            <w:pPr>
              <w:jc w:val="center"/>
              <w:rPr>
                <w:rFonts w:ascii="GHEA Grapalat" w:hAnsi="GHEA Grapalat"/>
                <w:lang w:val="ru-RU"/>
              </w:rPr>
            </w:pPr>
            <w:r w:rsidRPr="005E1F72">
              <w:rPr>
                <w:rFonts w:ascii="GHEA Grapalat" w:hAnsi="GHEA Grapalat"/>
                <w:lang w:val="ru-RU"/>
              </w:rPr>
              <w:t>---------------------------------</w:t>
            </w:r>
          </w:p>
          <w:p w14:paraId="63AEB8F8" w14:textId="77777777" w:rsidR="00071D1C" w:rsidRPr="005E1F72" w:rsidRDefault="00071D1C" w:rsidP="00AF4833">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40FAF735" w14:textId="77777777" w:rsidR="00071D1C" w:rsidRPr="005E1F72" w:rsidRDefault="00071D1C" w:rsidP="00AF4833">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14:paraId="76EA826B" w14:textId="77777777" w:rsidR="00071D1C" w:rsidRPr="005E1F72" w:rsidRDefault="00071D1C" w:rsidP="00AF4833">
            <w:pPr>
              <w:jc w:val="center"/>
              <w:rPr>
                <w:rFonts w:ascii="GHEA Grapalat" w:hAnsi="GHEA Grapalat"/>
                <w:lang w:val="ru-RU"/>
              </w:rPr>
            </w:pPr>
          </w:p>
        </w:tc>
        <w:tc>
          <w:tcPr>
            <w:tcW w:w="4343" w:type="dxa"/>
          </w:tcPr>
          <w:p w14:paraId="1D9A3EBB" w14:textId="77777777" w:rsidR="00071D1C" w:rsidRPr="005E1F72" w:rsidRDefault="00071D1C" w:rsidP="00AF4833">
            <w:pPr>
              <w:jc w:val="center"/>
              <w:rPr>
                <w:rFonts w:ascii="GHEA Grapalat" w:hAnsi="GHEA Grapalat" w:cs="Sylfaen"/>
                <w:b/>
                <w:bCs/>
                <w:lang w:val="ru-RU"/>
              </w:rPr>
            </w:pPr>
            <w:r w:rsidRPr="005E1F72">
              <w:rPr>
                <w:rFonts w:ascii="GHEA Grapalat" w:hAnsi="GHEA Grapalat" w:cs="Sylfaen"/>
                <w:b/>
                <w:bCs/>
                <w:lang w:val="pt-BR"/>
              </w:rPr>
              <w:t>ՎԱՃԱՌՈՂ</w:t>
            </w:r>
          </w:p>
          <w:p w14:paraId="17CDB065" w14:textId="77777777" w:rsidR="00071D1C" w:rsidRPr="005E1F72" w:rsidRDefault="00071D1C" w:rsidP="00AF4833">
            <w:pPr>
              <w:jc w:val="center"/>
              <w:rPr>
                <w:rFonts w:ascii="GHEA Grapalat" w:hAnsi="GHEA Grapalat"/>
                <w:lang w:val="ru-RU"/>
              </w:rPr>
            </w:pPr>
            <w:r w:rsidRPr="005E1F72">
              <w:rPr>
                <w:rFonts w:ascii="GHEA Grapalat" w:hAnsi="GHEA Grapalat"/>
                <w:lang w:val="ru-RU"/>
              </w:rPr>
              <w:t>---------------------------------</w:t>
            </w:r>
          </w:p>
          <w:p w14:paraId="48F4BF0C" w14:textId="77777777" w:rsidR="00071D1C" w:rsidRPr="005E1F72" w:rsidRDefault="00071D1C" w:rsidP="00AF4833">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70521D94" w14:textId="77777777" w:rsidR="00071D1C" w:rsidRPr="005E1F72" w:rsidRDefault="00071D1C" w:rsidP="00AF4833">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14:paraId="1DE5EF54" w14:textId="77777777" w:rsidR="00071D1C" w:rsidRDefault="00071D1C" w:rsidP="00AF4833">
      <w:pPr>
        <w:jc w:val="center"/>
        <w:rPr>
          <w:rFonts w:ascii="GHEA Grapalat" w:hAnsi="GHEA Grapalat"/>
          <w:sz w:val="20"/>
          <w:lang w:val="hy-AM"/>
        </w:rPr>
      </w:pPr>
      <w:r w:rsidRPr="005E1F72">
        <w:rPr>
          <w:rFonts w:ascii="GHEA Grapalat" w:hAnsi="GHEA Grapalat"/>
          <w:sz w:val="20"/>
        </w:rPr>
        <w:br w:type="page"/>
      </w:r>
    </w:p>
    <w:p w14:paraId="0F97B6E6" w14:textId="77777777" w:rsidR="00071D1C" w:rsidRPr="009F3381" w:rsidRDefault="00071D1C" w:rsidP="00AF4833">
      <w:pPr>
        <w:jc w:val="right"/>
        <w:rPr>
          <w:rFonts w:ascii="GHEA Grapalat" w:hAnsi="GHEA Grapalat"/>
          <w:i/>
          <w:sz w:val="20"/>
          <w:lang w:val="hy-AM"/>
        </w:rPr>
      </w:pPr>
      <w:r w:rsidRPr="009F3381">
        <w:rPr>
          <w:rFonts w:ascii="GHEA Grapalat" w:hAnsi="GHEA Grapalat"/>
          <w:i/>
          <w:sz w:val="20"/>
          <w:lang w:val="hy-AM"/>
        </w:rPr>
        <w:lastRenderedPageBreak/>
        <w:t>Հավելված N 2</w:t>
      </w:r>
    </w:p>
    <w:p w14:paraId="752FBD3E" w14:textId="77777777" w:rsidR="009F3381" w:rsidRPr="00CF3628" w:rsidRDefault="009F3381" w:rsidP="009F3381">
      <w:pPr>
        <w:jc w:val="right"/>
        <w:rPr>
          <w:rFonts w:ascii="GHEA Grapalat" w:hAnsi="GHEA Grapalat"/>
          <w:i/>
          <w:sz w:val="20"/>
          <w:lang w:val="hy-AM"/>
        </w:rPr>
      </w:pPr>
      <w:r w:rsidRPr="00CF3628">
        <w:rPr>
          <w:rFonts w:ascii="GHEA Grapalat" w:hAnsi="GHEA Grapalat"/>
          <w:i/>
          <w:sz w:val="20"/>
          <w:lang w:val="hy-AM"/>
        </w:rPr>
        <w:t xml:space="preserve">«   » </w:t>
      </w:r>
      <w:r>
        <w:rPr>
          <w:rFonts w:ascii="GHEA Grapalat" w:hAnsi="GHEA Grapalat"/>
          <w:i/>
          <w:sz w:val="20"/>
          <w:lang w:val="hy-AM"/>
        </w:rPr>
        <w:t xml:space="preserve">դեկտեմբերի 2022 </w:t>
      </w:r>
      <w:r w:rsidRPr="00CF3628">
        <w:rPr>
          <w:rFonts w:ascii="GHEA Grapalat" w:hAnsi="GHEA Grapalat"/>
          <w:i/>
          <w:sz w:val="20"/>
          <w:lang w:val="hy-AM"/>
        </w:rPr>
        <w:t xml:space="preserve">թ. կնքված </w:t>
      </w:r>
    </w:p>
    <w:p w14:paraId="437BDDC6" w14:textId="77777777" w:rsidR="009F3381" w:rsidRPr="00CF3628" w:rsidRDefault="009F3381" w:rsidP="009F3381">
      <w:pPr>
        <w:jc w:val="right"/>
        <w:rPr>
          <w:rFonts w:ascii="GHEA Grapalat" w:hAnsi="GHEA Grapalat"/>
          <w:i/>
          <w:sz w:val="20"/>
          <w:lang w:val="hy-AM"/>
        </w:rPr>
      </w:pPr>
      <w:r w:rsidRPr="00CF3628">
        <w:rPr>
          <w:rFonts w:ascii="GHEA Grapalat" w:hAnsi="GHEA Grapalat"/>
          <w:i/>
          <w:sz w:val="20"/>
          <w:lang w:val="hy-AM"/>
        </w:rPr>
        <w:t xml:space="preserve">                      </w:t>
      </w:r>
      <w:r>
        <w:rPr>
          <w:rFonts w:ascii="GHEA Grapalat" w:hAnsi="GHEA Grapalat"/>
          <w:b/>
          <w:i/>
          <w:sz w:val="20"/>
          <w:lang w:val="hy-AM"/>
        </w:rPr>
        <w:t xml:space="preserve">ՀՀ ԱՄՎՀ ԳՀԱՊՁԲ 23/1 </w:t>
      </w:r>
      <w:r w:rsidRPr="00CF3628">
        <w:rPr>
          <w:rFonts w:ascii="GHEA Grapalat" w:hAnsi="GHEA Grapalat"/>
          <w:i/>
          <w:sz w:val="20"/>
          <w:lang w:val="hy-AM"/>
        </w:rPr>
        <w:t>ծածկագրով պայմանագրի</w:t>
      </w:r>
    </w:p>
    <w:p w14:paraId="25C5B613" w14:textId="77777777" w:rsidR="00071D1C" w:rsidRPr="005E1F72" w:rsidRDefault="00071D1C" w:rsidP="00AF4833">
      <w:pPr>
        <w:tabs>
          <w:tab w:val="left" w:pos="9540"/>
        </w:tabs>
        <w:rPr>
          <w:rFonts w:ascii="GHEA Grapalat" w:hAnsi="GHEA Grapalat"/>
          <w:sz w:val="20"/>
        </w:rPr>
      </w:pPr>
    </w:p>
    <w:p w14:paraId="2BC67303" w14:textId="01F7BE4A" w:rsidR="00071D1C" w:rsidRPr="005E1F72" w:rsidRDefault="00071D1C" w:rsidP="00AF4833">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7736F49B" w14:textId="77777777" w:rsidR="00071D1C" w:rsidRPr="005E1F72" w:rsidRDefault="00071D1C" w:rsidP="00AF4833">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16159"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275"/>
        <w:gridCol w:w="1560"/>
        <w:gridCol w:w="806"/>
        <w:gridCol w:w="807"/>
        <w:gridCol w:w="807"/>
        <w:gridCol w:w="807"/>
        <w:gridCol w:w="807"/>
        <w:gridCol w:w="807"/>
        <w:gridCol w:w="807"/>
        <w:gridCol w:w="806"/>
        <w:gridCol w:w="807"/>
        <w:gridCol w:w="807"/>
        <w:gridCol w:w="807"/>
        <w:gridCol w:w="807"/>
        <w:gridCol w:w="807"/>
        <w:gridCol w:w="807"/>
        <w:gridCol w:w="807"/>
      </w:tblGrid>
      <w:tr w:rsidR="009F3381" w:rsidRPr="007C7E84" w14:paraId="57FF5F7B" w14:textId="77777777" w:rsidTr="00DA74C2">
        <w:trPr>
          <w:trHeight w:val="20"/>
          <w:jc w:val="center"/>
        </w:trPr>
        <w:tc>
          <w:tcPr>
            <w:tcW w:w="16159" w:type="dxa"/>
            <w:gridSpan w:val="18"/>
            <w:vAlign w:val="center"/>
          </w:tcPr>
          <w:p w14:paraId="1FE60FF8"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lang w:val="es-ES"/>
              </w:rPr>
              <w:t>Ապրանքի</w:t>
            </w:r>
          </w:p>
        </w:tc>
      </w:tr>
      <w:tr w:rsidR="009F3381" w:rsidRPr="007C7E84" w14:paraId="709EC68C" w14:textId="77777777" w:rsidTr="007C7E84">
        <w:trPr>
          <w:trHeight w:val="20"/>
          <w:jc w:val="center"/>
        </w:trPr>
        <w:tc>
          <w:tcPr>
            <w:tcW w:w="1221" w:type="dxa"/>
            <w:vMerge w:val="restart"/>
            <w:vAlign w:val="center"/>
          </w:tcPr>
          <w:p w14:paraId="7AFEC8F9"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rPr>
              <w:t>հրավերով նախատեսված չափաբաժնի համարը</w:t>
            </w:r>
          </w:p>
        </w:tc>
        <w:tc>
          <w:tcPr>
            <w:tcW w:w="1275" w:type="dxa"/>
            <w:vMerge w:val="restart"/>
            <w:vAlign w:val="center"/>
          </w:tcPr>
          <w:p w14:paraId="1B70E9C0"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rPr>
              <w:t>գնումների</w:t>
            </w:r>
            <w:r w:rsidRPr="007C7E84">
              <w:rPr>
                <w:rFonts w:ascii="GHEA Grapalat" w:hAnsi="GHEA Grapalat"/>
                <w:sz w:val="18"/>
                <w:szCs w:val="18"/>
                <w:lang w:val="es-ES"/>
              </w:rPr>
              <w:t xml:space="preserve"> </w:t>
            </w:r>
            <w:r w:rsidRPr="007C7E84">
              <w:rPr>
                <w:rFonts w:ascii="GHEA Grapalat" w:hAnsi="GHEA Grapalat"/>
                <w:sz w:val="18"/>
                <w:szCs w:val="18"/>
              </w:rPr>
              <w:t>պլանով</w:t>
            </w:r>
            <w:r w:rsidRPr="007C7E84">
              <w:rPr>
                <w:rFonts w:ascii="GHEA Grapalat" w:hAnsi="GHEA Grapalat"/>
                <w:sz w:val="18"/>
                <w:szCs w:val="18"/>
                <w:lang w:val="es-ES"/>
              </w:rPr>
              <w:t xml:space="preserve"> </w:t>
            </w:r>
            <w:r w:rsidRPr="007C7E84">
              <w:rPr>
                <w:rFonts w:ascii="GHEA Grapalat" w:hAnsi="GHEA Grapalat"/>
                <w:sz w:val="18"/>
                <w:szCs w:val="18"/>
              </w:rPr>
              <w:t>նախատեսված</w:t>
            </w:r>
            <w:r w:rsidRPr="007C7E84">
              <w:rPr>
                <w:rFonts w:ascii="GHEA Grapalat" w:hAnsi="GHEA Grapalat"/>
                <w:sz w:val="18"/>
                <w:szCs w:val="18"/>
                <w:lang w:val="es-ES"/>
              </w:rPr>
              <w:t xml:space="preserve"> </w:t>
            </w:r>
            <w:r w:rsidRPr="007C7E84">
              <w:rPr>
                <w:rFonts w:ascii="GHEA Grapalat" w:hAnsi="GHEA Grapalat"/>
                <w:sz w:val="18"/>
                <w:szCs w:val="18"/>
              </w:rPr>
              <w:t>միջանցիկ</w:t>
            </w:r>
            <w:r w:rsidRPr="007C7E84">
              <w:rPr>
                <w:rFonts w:ascii="GHEA Grapalat" w:hAnsi="GHEA Grapalat"/>
                <w:sz w:val="18"/>
                <w:szCs w:val="18"/>
                <w:lang w:val="es-ES"/>
              </w:rPr>
              <w:t xml:space="preserve"> </w:t>
            </w:r>
            <w:r w:rsidRPr="007C7E84">
              <w:rPr>
                <w:rFonts w:ascii="GHEA Grapalat" w:hAnsi="GHEA Grapalat"/>
                <w:sz w:val="18"/>
                <w:szCs w:val="18"/>
              </w:rPr>
              <w:t>ծածկագիրը</w:t>
            </w:r>
            <w:r w:rsidRPr="007C7E84">
              <w:rPr>
                <w:rFonts w:ascii="GHEA Grapalat" w:hAnsi="GHEA Grapalat"/>
                <w:sz w:val="18"/>
                <w:szCs w:val="18"/>
                <w:lang w:val="es-ES"/>
              </w:rPr>
              <w:t xml:space="preserve">` </w:t>
            </w:r>
            <w:r w:rsidRPr="007C7E84">
              <w:rPr>
                <w:rFonts w:ascii="GHEA Grapalat" w:hAnsi="GHEA Grapalat"/>
                <w:sz w:val="18"/>
                <w:szCs w:val="18"/>
              </w:rPr>
              <w:t>ըստ</w:t>
            </w:r>
            <w:r w:rsidRPr="007C7E84">
              <w:rPr>
                <w:rFonts w:ascii="GHEA Grapalat" w:hAnsi="GHEA Grapalat"/>
                <w:sz w:val="18"/>
                <w:szCs w:val="18"/>
                <w:lang w:val="es-ES"/>
              </w:rPr>
              <w:t xml:space="preserve"> </w:t>
            </w:r>
            <w:r w:rsidRPr="007C7E84">
              <w:rPr>
                <w:rFonts w:ascii="GHEA Grapalat" w:hAnsi="GHEA Grapalat"/>
                <w:sz w:val="18"/>
                <w:szCs w:val="18"/>
              </w:rPr>
              <w:t>ԳՄԱ</w:t>
            </w:r>
            <w:r w:rsidRPr="007C7E84">
              <w:rPr>
                <w:rFonts w:ascii="GHEA Grapalat" w:hAnsi="GHEA Grapalat"/>
                <w:sz w:val="18"/>
                <w:szCs w:val="18"/>
                <w:lang w:val="es-ES"/>
              </w:rPr>
              <w:t xml:space="preserve"> </w:t>
            </w:r>
            <w:r w:rsidRPr="007C7E84">
              <w:rPr>
                <w:rFonts w:ascii="GHEA Grapalat" w:hAnsi="GHEA Grapalat"/>
                <w:sz w:val="18"/>
                <w:szCs w:val="18"/>
              </w:rPr>
              <w:t>դասակարգման</w:t>
            </w:r>
            <w:r w:rsidRPr="007C7E84">
              <w:rPr>
                <w:rFonts w:ascii="GHEA Grapalat" w:hAnsi="GHEA Grapalat"/>
                <w:sz w:val="18"/>
                <w:szCs w:val="18"/>
                <w:lang w:val="es-ES"/>
              </w:rPr>
              <w:t xml:space="preserve"> (CPV)</w:t>
            </w:r>
          </w:p>
        </w:tc>
        <w:tc>
          <w:tcPr>
            <w:tcW w:w="1560" w:type="dxa"/>
            <w:vMerge w:val="restart"/>
            <w:vAlign w:val="center"/>
          </w:tcPr>
          <w:p w14:paraId="55C436CD"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rPr>
              <w:t>անվանումը</w:t>
            </w:r>
          </w:p>
        </w:tc>
        <w:tc>
          <w:tcPr>
            <w:tcW w:w="12103" w:type="dxa"/>
            <w:gridSpan w:val="15"/>
            <w:vAlign w:val="center"/>
          </w:tcPr>
          <w:p w14:paraId="63773E52"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lang w:val="es-ES"/>
              </w:rPr>
              <w:t>դիմաց վճարումները նախատեսվում է իրականացնել</w:t>
            </w:r>
          </w:p>
        </w:tc>
      </w:tr>
      <w:tr w:rsidR="009F3381" w:rsidRPr="007C7E84" w14:paraId="17132498" w14:textId="77777777" w:rsidTr="007C7E84">
        <w:trPr>
          <w:trHeight w:val="1061"/>
          <w:jc w:val="center"/>
        </w:trPr>
        <w:tc>
          <w:tcPr>
            <w:tcW w:w="1221" w:type="dxa"/>
            <w:vMerge/>
            <w:vAlign w:val="center"/>
          </w:tcPr>
          <w:p w14:paraId="1633E53E" w14:textId="77777777" w:rsidR="009F3381" w:rsidRPr="007C7E84" w:rsidRDefault="009F3381" w:rsidP="00DA74C2">
            <w:pPr>
              <w:jc w:val="center"/>
              <w:rPr>
                <w:rFonts w:ascii="GHEA Grapalat" w:hAnsi="GHEA Grapalat"/>
                <w:sz w:val="18"/>
                <w:szCs w:val="18"/>
              </w:rPr>
            </w:pPr>
          </w:p>
        </w:tc>
        <w:tc>
          <w:tcPr>
            <w:tcW w:w="1275" w:type="dxa"/>
            <w:vMerge/>
            <w:vAlign w:val="center"/>
          </w:tcPr>
          <w:p w14:paraId="5FEE4314" w14:textId="77777777" w:rsidR="009F3381" w:rsidRPr="007C7E84" w:rsidRDefault="009F3381" w:rsidP="00DA74C2">
            <w:pPr>
              <w:jc w:val="center"/>
              <w:rPr>
                <w:rFonts w:ascii="GHEA Grapalat" w:hAnsi="GHEA Grapalat"/>
                <w:sz w:val="18"/>
                <w:szCs w:val="18"/>
              </w:rPr>
            </w:pPr>
          </w:p>
        </w:tc>
        <w:tc>
          <w:tcPr>
            <w:tcW w:w="1560" w:type="dxa"/>
            <w:vMerge/>
            <w:vAlign w:val="center"/>
          </w:tcPr>
          <w:p w14:paraId="52904203" w14:textId="77777777" w:rsidR="009F3381" w:rsidRPr="007C7E84" w:rsidRDefault="009F3381" w:rsidP="00DA74C2">
            <w:pPr>
              <w:jc w:val="center"/>
              <w:rPr>
                <w:rFonts w:ascii="GHEA Grapalat" w:hAnsi="GHEA Grapalat"/>
                <w:sz w:val="18"/>
                <w:szCs w:val="18"/>
              </w:rPr>
            </w:pPr>
          </w:p>
        </w:tc>
        <w:tc>
          <w:tcPr>
            <w:tcW w:w="10489" w:type="dxa"/>
            <w:gridSpan w:val="13"/>
            <w:vAlign w:val="center"/>
          </w:tcPr>
          <w:p w14:paraId="03414E93"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lang w:val="es-ES"/>
              </w:rPr>
              <w:t>20</w:t>
            </w:r>
            <w:r w:rsidRPr="007C7E84">
              <w:rPr>
                <w:rFonts w:ascii="GHEA Grapalat" w:hAnsi="GHEA Grapalat"/>
                <w:sz w:val="18"/>
                <w:szCs w:val="18"/>
                <w:lang w:val="hy-AM"/>
              </w:rPr>
              <w:t>23</w:t>
            </w:r>
            <w:r w:rsidRPr="007C7E84">
              <w:rPr>
                <w:rFonts w:ascii="GHEA Grapalat" w:hAnsi="GHEA Grapalat"/>
                <w:sz w:val="18"/>
                <w:szCs w:val="18"/>
                <w:lang w:val="es-ES"/>
              </w:rPr>
              <w:t xml:space="preserve"> թ-ին` ըստ ամիսների, այդ թվում</w:t>
            </w:r>
          </w:p>
        </w:tc>
        <w:tc>
          <w:tcPr>
            <w:tcW w:w="1614" w:type="dxa"/>
            <w:gridSpan w:val="2"/>
            <w:vAlign w:val="center"/>
          </w:tcPr>
          <w:p w14:paraId="7B701CF0"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lang w:val="es-ES"/>
              </w:rPr>
              <w:t>20</w:t>
            </w:r>
            <w:r w:rsidRPr="007C7E84">
              <w:rPr>
                <w:rFonts w:ascii="GHEA Grapalat" w:hAnsi="GHEA Grapalat"/>
                <w:sz w:val="18"/>
                <w:szCs w:val="18"/>
                <w:lang w:val="hy-AM"/>
              </w:rPr>
              <w:t>24</w:t>
            </w:r>
            <w:r w:rsidRPr="007C7E84">
              <w:rPr>
                <w:rFonts w:ascii="GHEA Grapalat" w:hAnsi="GHEA Grapalat"/>
                <w:sz w:val="18"/>
                <w:szCs w:val="18"/>
                <w:lang w:val="es-ES"/>
              </w:rPr>
              <w:t xml:space="preserve"> թ-ին` ըստ ամիսների, այդ թվում</w:t>
            </w:r>
          </w:p>
        </w:tc>
      </w:tr>
      <w:tr w:rsidR="009F3381" w:rsidRPr="007C7E84" w14:paraId="2C653AB1" w14:textId="77777777" w:rsidTr="007C7E84">
        <w:trPr>
          <w:trHeight w:val="1379"/>
          <w:jc w:val="center"/>
        </w:trPr>
        <w:tc>
          <w:tcPr>
            <w:tcW w:w="1221" w:type="dxa"/>
            <w:vMerge/>
            <w:vAlign w:val="center"/>
          </w:tcPr>
          <w:p w14:paraId="546F99EF" w14:textId="77777777" w:rsidR="009F3381" w:rsidRPr="007C7E84" w:rsidRDefault="009F3381" w:rsidP="00DA74C2">
            <w:pPr>
              <w:jc w:val="center"/>
              <w:rPr>
                <w:rFonts w:ascii="GHEA Grapalat" w:hAnsi="GHEA Grapalat"/>
                <w:sz w:val="18"/>
                <w:szCs w:val="18"/>
                <w:lang w:val="es-ES"/>
              </w:rPr>
            </w:pPr>
          </w:p>
        </w:tc>
        <w:tc>
          <w:tcPr>
            <w:tcW w:w="1275" w:type="dxa"/>
            <w:vMerge/>
            <w:vAlign w:val="center"/>
          </w:tcPr>
          <w:p w14:paraId="587140F0" w14:textId="77777777" w:rsidR="009F3381" w:rsidRPr="007C7E84" w:rsidRDefault="009F3381" w:rsidP="00DA74C2">
            <w:pPr>
              <w:jc w:val="center"/>
              <w:rPr>
                <w:rFonts w:ascii="GHEA Grapalat" w:hAnsi="GHEA Grapalat"/>
                <w:sz w:val="18"/>
                <w:szCs w:val="18"/>
                <w:lang w:val="es-ES"/>
              </w:rPr>
            </w:pPr>
          </w:p>
        </w:tc>
        <w:tc>
          <w:tcPr>
            <w:tcW w:w="1560" w:type="dxa"/>
            <w:vMerge/>
            <w:vAlign w:val="center"/>
          </w:tcPr>
          <w:p w14:paraId="0BD50C3C" w14:textId="77777777" w:rsidR="009F3381" w:rsidRPr="007C7E84" w:rsidRDefault="009F3381" w:rsidP="00DA74C2">
            <w:pPr>
              <w:jc w:val="center"/>
              <w:rPr>
                <w:rFonts w:ascii="GHEA Grapalat" w:hAnsi="GHEA Grapalat"/>
                <w:sz w:val="18"/>
                <w:szCs w:val="18"/>
                <w:lang w:val="es-ES"/>
              </w:rPr>
            </w:pPr>
          </w:p>
        </w:tc>
        <w:tc>
          <w:tcPr>
            <w:tcW w:w="806" w:type="dxa"/>
            <w:textDirection w:val="btLr"/>
            <w:vAlign w:val="center"/>
          </w:tcPr>
          <w:p w14:paraId="0743137F"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հունվար</w:t>
            </w:r>
          </w:p>
        </w:tc>
        <w:tc>
          <w:tcPr>
            <w:tcW w:w="807" w:type="dxa"/>
            <w:textDirection w:val="btLr"/>
            <w:vAlign w:val="center"/>
          </w:tcPr>
          <w:p w14:paraId="334F9D5E" w14:textId="77777777" w:rsidR="009F3381" w:rsidRPr="007C7E84" w:rsidRDefault="009F3381" w:rsidP="00DA74C2">
            <w:pPr>
              <w:ind w:left="113" w:right="-7"/>
              <w:jc w:val="center"/>
              <w:rPr>
                <w:rFonts w:ascii="GHEA Grapalat" w:hAnsi="GHEA Grapalat" w:cs="Sylfaen"/>
                <w:sz w:val="18"/>
                <w:szCs w:val="18"/>
                <w:lang w:val="pt-BR"/>
              </w:rPr>
            </w:pPr>
            <w:r w:rsidRPr="007C7E84">
              <w:rPr>
                <w:rFonts w:ascii="GHEA Grapalat" w:hAnsi="GHEA Grapalat" w:cs="Sylfaen"/>
                <w:sz w:val="18"/>
                <w:szCs w:val="18"/>
                <w:lang w:val="pt-BR"/>
              </w:rPr>
              <w:t>փետրվար</w:t>
            </w:r>
          </w:p>
        </w:tc>
        <w:tc>
          <w:tcPr>
            <w:tcW w:w="807" w:type="dxa"/>
            <w:textDirection w:val="btLr"/>
            <w:vAlign w:val="center"/>
          </w:tcPr>
          <w:p w14:paraId="1054FBC3"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մարտ</w:t>
            </w:r>
          </w:p>
        </w:tc>
        <w:tc>
          <w:tcPr>
            <w:tcW w:w="807" w:type="dxa"/>
            <w:textDirection w:val="btLr"/>
            <w:vAlign w:val="center"/>
          </w:tcPr>
          <w:p w14:paraId="274B2ECC" w14:textId="77777777" w:rsidR="009F3381" w:rsidRPr="007C7E84" w:rsidRDefault="009F3381" w:rsidP="00DA74C2">
            <w:pPr>
              <w:ind w:left="113" w:right="-7"/>
              <w:jc w:val="center"/>
              <w:rPr>
                <w:rFonts w:ascii="GHEA Grapalat" w:hAnsi="GHEA Grapalat" w:cs="Sylfaen"/>
                <w:sz w:val="18"/>
                <w:szCs w:val="18"/>
                <w:lang w:val="pt-BR"/>
              </w:rPr>
            </w:pPr>
            <w:r w:rsidRPr="007C7E84">
              <w:rPr>
                <w:rFonts w:ascii="GHEA Grapalat" w:hAnsi="GHEA Grapalat" w:cs="Sylfaen"/>
                <w:sz w:val="18"/>
                <w:szCs w:val="18"/>
                <w:lang w:val="pt-BR"/>
              </w:rPr>
              <w:t>ապրիլ</w:t>
            </w:r>
          </w:p>
        </w:tc>
        <w:tc>
          <w:tcPr>
            <w:tcW w:w="807" w:type="dxa"/>
            <w:textDirection w:val="btLr"/>
            <w:vAlign w:val="center"/>
          </w:tcPr>
          <w:p w14:paraId="0A4F227A"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մայիս</w:t>
            </w:r>
          </w:p>
        </w:tc>
        <w:tc>
          <w:tcPr>
            <w:tcW w:w="807" w:type="dxa"/>
            <w:textDirection w:val="btLr"/>
            <w:vAlign w:val="center"/>
          </w:tcPr>
          <w:p w14:paraId="18EA580C"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հունիս</w:t>
            </w:r>
          </w:p>
        </w:tc>
        <w:tc>
          <w:tcPr>
            <w:tcW w:w="807" w:type="dxa"/>
            <w:textDirection w:val="btLr"/>
            <w:vAlign w:val="center"/>
          </w:tcPr>
          <w:p w14:paraId="714080E6"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հուլիս</w:t>
            </w:r>
          </w:p>
        </w:tc>
        <w:tc>
          <w:tcPr>
            <w:tcW w:w="806" w:type="dxa"/>
            <w:textDirection w:val="btLr"/>
            <w:vAlign w:val="center"/>
          </w:tcPr>
          <w:p w14:paraId="529DEEC4"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օգոստոս</w:t>
            </w:r>
          </w:p>
        </w:tc>
        <w:tc>
          <w:tcPr>
            <w:tcW w:w="807" w:type="dxa"/>
            <w:textDirection w:val="btLr"/>
            <w:vAlign w:val="center"/>
          </w:tcPr>
          <w:p w14:paraId="0FDDAEBF"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սեպտեմբեր</w:t>
            </w:r>
          </w:p>
        </w:tc>
        <w:tc>
          <w:tcPr>
            <w:tcW w:w="807" w:type="dxa"/>
            <w:textDirection w:val="btLr"/>
            <w:vAlign w:val="center"/>
          </w:tcPr>
          <w:p w14:paraId="46858B2F"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հոկտեմբեր</w:t>
            </w:r>
          </w:p>
        </w:tc>
        <w:tc>
          <w:tcPr>
            <w:tcW w:w="807" w:type="dxa"/>
            <w:textDirection w:val="btLr"/>
            <w:vAlign w:val="center"/>
          </w:tcPr>
          <w:p w14:paraId="0C3973F4"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նոյեմբեր</w:t>
            </w:r>
          </w:p>
        </w:tc>
        <w:tc>
          <w:tcPr>
            <w:tcW w:w="807" w:type="dxa"/>
            <w:textDirection w:val="btLr"/>
            <w:vAlign w:val="center"/>
          </w:tcPr>
          <w:p w14:paraId="1321FE02" w14:textId="77777777" w:rsidR="009F3381" w:rsidRPr="007C7E84" w:rsidRDefault="009F3381" w:rsidP="00DA74C2">
            <w:pPr>
              <w:ind w:left="113" w:right="-7"/>
              <w:jc w:val="center"/>
              <w:rPr>
                <w:rFonts w:ascii="GHEA Grapalat" w:hAnsi="GHEA Grapalat"/>
                <w:sz w:val="18"/>
                <w:szCs w:val="18"/>
                <w:lang w:val="pt-BR"/>
              </w:rPr>
            </w:pPr>
            <w:r w:rsidRPr="007C7E84">
              <w:rPr>
                <w:rFonts w:ascii="GHEA Grapalat" w:hAnsi="GHEA Grapalat" w:cs="Sylfaen"/>
                <w:sz w:val="18"/>
                <w:szCs w:val="18"/>
                <w:lang w:val="pt-BR"/>
              </w:rPr>
              <w:t>դեկտեմբեր</w:t>
            </w:r>
          </w:p>
        </w:tc>
        <w:tc>
          <w:tcPr>
            <w:tcW w:w="807" w:type="dxa"/>
            <w:vAlign w:val="center"/>
          </w:tcPr>
          <w:p w14:paraId="1A1A4634" w14:textId="77777777" w:rsidR="009F3381" w:rsidRPr="007C7E84" w:rsidRDefault="009F3381" w:rsidP="00DA74C2">
            <w:pPr>
              <w:ind w:right="-1"/>
              <w:jc w:val="center"/>
              <w:rPr>
                <w:rFonts w:ascii="GHEA Grapalat" w:hAnsi="GHEA Grapalat"/>
                <w:sz w:val="18"/>
                <w:szCs w:val="18"/>
                <w:lang w:val="es-ES"/>
              </w:rPr>
            </w:pPr>
            <w:r w:rsidRPr="007C7E84">
              <w:rPr>
                <w:rFonts w:ascii="GHEA Grapalat" w:hAnsi="GHEA Grapalat" w:cs="Sylfaen"/>
                <w:sz w:val="18"/>
                <w:szCs w:val="18"/>
                <w:lang w:val="pt-BR"/>
              </w:rPr>
              <w:t>Ընդամենը</w:t>
            </w:r>
          </w:p>
        </w:tc>
        <w:tc>
          <w:tcPr>
            <w:tcW w:w="807" w:type="dxa"/>
            <w:vAlign w:val="center"/>
          </w:tcPr>
          <w:p w14:paraId="7D040A8F" w14:textId="77777777" w:rsidR="009F3381" w:rsidRPr="007C7E84" w:rsidRDefault="009F3381" w:rsidP="00DA74C2">
            <w:pPr>
              <w:ind w:right="-1"/>
              <w:jc w:val="center"/>
              <w:rPr>
                <w:rFonts w:ascii="GHEA Grapalat" w:hAnsi="GHEA Grapalat" w:cs="Sylfaen"/>
                <w:sz w:val="18"/>
                <w:szCs w:val="18"/>
                <w:lang w:val="pt-BR"/>
              </w:rPr>
            </w:pPr>
            <w:r w:rsidRPr="007C7E84">
              <w:rPr>
                <w:rFonts w:ascii="GHEA Grapalat" w:hAnsi="GHEA Grapalat" w:cs="Sylfaen"/>
                <w:sz w:val="18"/>
                <w:szCs w:val="18"/>
                <w:lang w:val="pt-BR"/>
              </w:rPr>
              <w:t>հունվար</w:t>
            </w:r>
          </w:p>
        </w:tc>
        <w:tc>
          <w:tcPr>
            <w:tcW w:w="807" w:type="dxa"/>
            <w:vAlign w:val="center"/>
          </w:tcPr>
          <w:p w14:paraId="1F160FB4" w14:textId="77777777" w:rsidR="009F3381" w:rsidRPr="007C7E84" w:rsidRDefault="009F3381" w:rsidP="00DA74C2">
            <w:pPr>
              <w:ind w:right="-1"/>
              <w:jc w:val="center"/>
              <w:rPr>
                <w:rFonts w:ascii="GHEA Grapalat" w:hAnsi="GHEA Grapalat" w:cs="Sylfaen"/>
                <w:sz w:val="18"/>
                <w:szCs w:val="18"/>
                <w:lang w:val="pt-BR"/>
              </w:rPr>
            </w:pPr>
            <w:r w:rsidRPr="007C7E84">
              <w:rPr>
                <w:rFonts w:ascii="GHEA Grapalat" w:hAnsi="GHEA Grapalat" w:cs="Sylfaen"/>
                <w:sz w:val="18"/>
                <w:szCs w:val="18"/>
                <w:lang w:val="pt-BR"/>
              </w:rPr>
              <w:t>Ընդամենը</w:t>
            </w:r>
          </w:p>
        </w:tc>
      </w:tr>
      <w:tr w:rsidR="009F3381" w:rsidRPr="007C7E84" w14:paraId="2E41F015" w14:textId="77777777" w:rsidTr="007C7E84">
        <w:trPr>
          <w:trHeight w:val="69"/>
          <w:jc w:val="center"/>
        </w:trPr>
        <w:tc>
          <w:tcPr>
            <w:tcW w:w="1221" w:type="dxa"/>
            <w:vAlign w:val="center"/>
          </w:tcPr>
          <w:p w14:paraId="42896B06" w14:textId="77777777" w:rsidR="009F3381" w:rsidRPr="007C7E84" w:rsidRDefault="009F3381" w:rsidP="009F3381">
            <w:pPr>
              <w:pStyle w:val="ListParagraph"/>
              <w:numPr>
                <w:ilvl w:val="0"/>
                <w:numId w:val="36"/>
              </w:numPr>
              <w:jc w:val="center"/>
              <w:rPr>
                <w:rFonts w:ascii="GHEA Grapalat" w:hAnsi="GHEA Grapalat"/>
                <w:sz w:val="18"/>
                <w:szCs w:val="18"/>
                <w:lang w:val="es-ES"/>
              </w:rPr>
            </w:pPr>
          </w:p>
        </w:tc>
        <w:tc>
          <w:tcPr>
            <w:tcW w:w="1275" w:type="dxa"/>
            <w:vAlign w:val="center"/>
          </w:tcPr>
          <w:p w14:paraId="2CDB8D0A"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rPr>
              <w:t>09411710</w:t>
            </w:r>
          </w:p>
        </w:tc>
        <w:tc>
          <w:tcPr>
            <w:tcW w:w="1560" w:type="dxa"/>
            <w:vAlign w:val="center"/>
          </w:tcPr>
          <w:p w14:paraId="7DBE7386" w14:textId="77777777" w:rsidR="009F3381" w:rsidRPr="007C7E84" w:rsidRDefault="009F3381" w:rsidP="00DA74C2">
            <w:pPr>
              <w:jc w:val="center"/>
              <w:rPr>
                <w:rFonts w:ascii="GHEA Grapalat" w:hAnsi="GHEA Grapalat"/>
                <w:sz w:val="18"/>
                <w:szCs w:val="18"/>
                <w:lang w:val="es-ES"/>
              </w:rPr>
            </w:pPr>
            <w:r w:rsidRPr="007C7E84">
              <w:rPr>
                <w:rFonts w:ascii="GHEA Grapalat" w:hAnsi="GHEA Grapalat"/>
                <w:sz w:val="18"/>
                <w:szCs w:val="18"/>
              </w:rPr>
              <w:t>Սեղմված բնական գազ</w:t>
            </w:r>
          </w:p>
        </w:tc>
        <w:tc>
          <w:tcPr>
            <w:tcW w:w="806" w:type="dxa"/>
            <w:vAlign w:val="center"/>
          </w:tcPr>
          <w:p w14:paraId="0E62D30B" w14:textId="77777777" w:rsidR="009F3381" w:rsidRPr="007C7E84" w:rsidRDefault="009F3381" w:rsidP="00DA74C2">
            <w:pPr>
              <w:jc w:val="center"/>
              <w:rPr>
                <w:rFonts w:ascii="GHEA Grapalat" w:hAnsi="GHEA Grapalat"/>
                <w:sz w:val="18"/>
                <w:szCs w:val="18"/>
                <w:lang w:val="hy-AM"/>
              </w:rPr>
            </w:pPr>
            <w:r w:rsidRPr="007C7E84">
              <w:rPr>
                <w:rFonts w:ascii="GHEA Grapalat" w:hAnsi="GHEA Grapalat" w:cs="Arial"/>
                <w:sz w:val="18"/>
                <w:szCs w:val="18"/>
                <w:lang w:val="hy-AM"/>
              </w:rPr>
              <w:t>0%</w:t>
            </w:r>
          </w:p>
        </w:tc>
        <w:tc>
          <w:tcPr>
            <w:tcW w:w="807" w:type="dxa"/>
            <w:vAlign w:val="center"/>
          </w:tcPr>
          <w:p w14:paraId="00470E1D" w14:textId="77777777" w:rsidR="009F3381" w:rsidRPr="007C7E84" w:rsidRDefault="009F3381" w:rsidP="00DA74C2">
            <w:pPr>
              <w:jc w:val="center"/>
              <w:rPr>
                <w:rFonts w:ascii="GHEA Grapalat" w:hAnsi="GHEA Grapalat"/>
                <w:sz w:val="18"/>
                <w:szCs w:val="18"/>
                <w:lang w:val="hy-AM"/>
              </w:rPr>
            </w:pPr>
            <w:r w:rsidRPr="007C7E84">
              <w:rPr>
                <w:rFonts w:ascii="GHEA Grapalat" w:hAnsi="GHEA Grapalat" w:cs="Arial"/>
                <w:sz w:val="18"/>
                <w:szCs w:val="18"/>
                <w:lang w:val="hy-AM"/>
              </w:rPr>
              <w:t>8,3%</w:t>
            </w:r>
          </w:p>
        </w:tc>
        <w:tc>
          <w:tcPr>
            <w:tcW w:w="807" w:type="dxa"/>
            <w:vAlign w:val="center"/>
          </w:tcPr>
          <w:p w14:paraId="40F51C18"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16,6%</w:t>
            </w:r>
          </w:p>
        </w:tc>
        <w:tc>
          <w:tcPr>
            <w:tcW w:w="807" w:type="dxa"/>
            <w:vAlign w:val="center"/>
          </w:tcPr>
          <w:p w14:paraId="164388FC"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25%</w:t>
            </w:r>
          </w:p>
        </w:tc>
        <w:tc>
          <w:tcPr>
            <w:tcW w:w="807" w:type="dxa"/>
            <w:vAlign w:val="center"/>
          </w:tcPr>
          <w:p w14:paraId="37EAD941"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33, 3%</w:t>
            </w:r>
          </w:p>
        </w:tc>
        <w:tc>
          <w:tcPr>
            <w:tcW w:w="807" w:type="dxa"/>
            <w:vAlign w:val="center"/>
          </w:tcPr>
          <w:p w14:paraId="479D64CF"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41,6%</w:t>
            </w:r>
          </w:p>
        </w:tc>
        <w:tc>
          <w:tcPr>
            <w:tcW w:w="807" w:type="dxa"/>
            <w:vAlign w:val="center"/>
          </w:tcPr>
          <w:p w14:paraId="7C313D00"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50%</w:t>
            </w:r>
          </w:p>
        </w:tc>
        <w:tc>
          <w:tcPr>
            <w:tcW w:w="806" w:type="dxa"/>
            <w:vAlign w:val="center"/>
          </w:tcPr>
          <w:p w14:paraId="07FE271C"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sz w:val="18"/>
                <w:szCs w:val="18"/>
                <w:lang w:val="hy-AM"/>
              </w:rPr>
              <w:t>58,3</w:t>
            </w:r>
            <w:r w:rsidRPr="007C7E84">
              <w:rPr>
                <w:rFonts w:ascii="GHEA Grapalat" w:hAnsi="GHEA Grapalat" w:cs="Arial"/>
                <w:sz w:val="18"/>
                <w:szCs w:val="18"/>
                <w:lang w:val="hy-AM"/>
              </w:rPr>
              <w:t>%</w:t>
            </w:r>
          </w:p>
        </w:tc>
        <w:tc>
          <w:tcPr>
            <w:tcW w:w="807" w:type="dxa"/>
            <w:vAlign w:val="center"/>
          </w:tcPr>
          <w:p w14:paraId="3C2F0542"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66,6%</w:t>
            </w:r>
          </w:p>
        </w:tc>
        <w:tc>
          <w:tcPr>
            <w:tcW w:w="807" w:type="dxa"/>
            <w:vAlign w:val="center"/>
          </w:tcPr>
          <w:p w14:paraId="72E995A2"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75%</w:t>
            </w:r>
          </w:p>
        </w:tc>
        <w:tc>
          <w:tcPr>
            <w:tcW w:w="807" w:type="dxa"/>
            <w:vAlign w:val="center"/>
          </w:tcPr>
          <w:p w14:paraId="061E4DD5" w14:textId="77777777" w:rsidR="009F3381" w:rsidRPr="007C7E84" w:rsidRDefault="009F3381" w:rsidP="00DA74C2">
            <w:pPr>
              <w:jc w:val="center"/>
              <w:rPr>
                <w:rFonts w:ascii="GHEA Grapalat" w:hAnsi="GHEA Grapalat" w:cs="Arial"/>
                <w:sz w:val="18"/>
                <w:szCs w:val="18"/>
                <w:lang w:val="pt-BR"/>
              </w:rPr>
            </w:pPr>
            <w:r w:rsidRPr="007C7E84">
              <w:rPr>
                <w:rFonts w:ascii="GHEA Grapalat" w:hAnsi="GHEA Grapalat" w:cs="Arial"/>
                <w:sz w:val="18"/>
                <w:szCs w:val="18"/>
                <w:lang w:val="hy-AM"/>
              </w:rPr>
              <w:t>83,3%</w:t>
            </w:r>
          </w:p>
        </w:tc>
        <w:tc>
          <w:tcPr>
            <w:tcW w:w="807" w:type="dxa"/>
            <w:vAlign w:val="center"/>
          </w:tcPr>
          <w:p w14:paraId="539CA019" w14:textId="77777777" w:rsidR="009F3381" w:rsidRPr="007C7E84" w:rsidRDefault="009F3381" w:rsidP="00DA74C2">
            <w:pPr>
              <w:jc w:val="center"/>
              <w:rPr>
                <w:rFonts w:ascii="GHEA Grapalat" w:hAnsi="GHEA Grapalat" w:cs="Arial"/>
                <w:sz w:val="18"/>
                <w:szCs w:val="18"/>
                <w:lang w:val="pt-BR"/>
              </w:rPr>
            </w:pPr>
            <w:r w:rsidRPr="007C7E84">
              <w:rPr>
                <w:rFonts w:ascii="GHEA Grapalat" w:hAnsi="GHEA Grapalat" w:cs="Arial"/>
                <w:sz w:val="18"/>
                <w:szCs w:val="18"/>
                <w:lang w:val="hy-AM"/>
              </w:rPr>
              <w:t>91,6%</w:t>
            </w:r>
          </w:p>
        </w:tc>
        <w:tc>
          <w:tcPr>
            <w:tcW w:w="807" w:type="dxa"/>
            <w:vAlign w:val="center"/>
          </w:tcPr>
          <w:p w14:paraId="3AB6B001" w14:textId="77777777" w:rsidR="009F3381" w:rsidRPr="007C7E84" w:rsidRDefault="009F3381" w:rsidP="00DA74C2">
            <w:pPr>
              <w:jc w:val="center"/>
              <w:rPr>
                <w:rFonts w:ascii="GHEA Grapalat" w:hAnsi="GHEA Grapalat"/>
                <w:b/>
                <w:sz w:val="18"/>
                <w:szCs w:val="18"/>
                <w:lang w:val="pt-BR"/>
              </w:rPr>
            </w:pPr>
            <w:r w:rsidRPr="007C7E84">
              <w:rPr>
                <w:rFonts w:ascii="GHEA Grapalat" w:hAnsi="GHEA Grapalat" w:cs="Arial"/>
                <w:sz w:val="18"/>
                <w:szCs w:val="18"/>
                <w:lang w:val="hy-AM"/>
              </w:rPr>
              <w:t>91,6%</w:t>
            </w:r>
          </w:p>
        </w:tc>
        <w:tc>
          <w:tcPr>
            <w:tcW w:w="807" w:type="dxa"/>
            <w:vAlign w:val="center"/>
          </w:tcPr>
          <w:p w14:paraId="0D8AF6CD"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100%</w:t>
            </w:r>
          </w:p>
        </w:tc>
        <w:tc>
          <w:tcPr>
            <w:tcW w:w="807" w:type="dxa"/>
            <w:vAlign w:val="center"/>
          </w:tcPr>
          <w:p w14:paraId="272AC12F" w14:textId="77777777" w:rsidR="009F3381" w:rsidRPr="007C7E84" w:rsidRDefault="009F3381" w:rsidP="00DA74C2">
            <w:pPr>
              <w:jc w:val="center"/>
              <w:rPr>
                <w:rFonts w:ascii="GHEA Grapalat" w:hAnsi="GHEA Grapalat" w:cs="Arial"/>
                <w:sz w:val="18"/>
                <w:szCs w:val="18"/>
                <w:lang w:val="hy-AM"/>
              </w:rPr>
            </w:pPr>
            <w:r w:rsidRPr="007C7E84">
              <w:rPr>
                <w:rFonts w:ascii="GHEA Grapalat" w:hAnsi="GHEA Grapalat" w:cs="Arial"/>
                <w:sz w:val="18"/>
                <w:szCs w:val="18"/>
                <w:lang w:val="hy-AM"/>
              </w:rPr>
              <w:t>100%</w:t>
            </w:r>
          </w:p>
        </w:tc>
      </w:tr>
    </w:tbl>
    <w:p w14:paraId="6F675177" w14:textId="77777777" w:rsidR="007C7E84" w:rsidRDefault="00071D1C" w:rsidP="00AF4833">
      <w:pPr>
        <w:rPr>
          <w:rFonts w:ascii="GHEA Grapalat" w:hAnsi="GHEA Grapalat" w:cs="Sylfaen"/>
          <w:i/>
          <w:sz w:val="18"/>
          <w:szCs w:val="18"/>
          <w:lang w:val="hy-AM"/>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14:paraId="4E639EEF" w14:textId="77777777" w:rsidR="00071D1C" w:rsidRPr="005E1F72" w:rsidRDefault="00071D1C" w:rsidP="00AF4833">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D526D7" w14:textId="77777777" w:rsidR="00071D1C" w:rsidRPr="005E1F72" w:rsidRDefault="00071D1C" w:rsidP="00AF4833">
      <w:pPr>
        <w:jc w:val="center"/>
        <w:rPr>
          <w:rFonts w:ascii="GHEA Grapalat" w:hAnsi="GHEA Grapalat"/>
          <w:sz w:val="20"/>
          <w:lang w:val="es-ES"/>
        </w:rPr>
      </w:pPr>
    </w:p>
    <w:p w14:paraId="323FF526" w14:textId="77777777" w:rsidR="00071D1C" w:rsidRPr="005E1F72" w:rsidRDefault="00071D1C" w:rsidP="00AF4833">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5E1F72" w14:paraId="56F18F3D" w14:textId="77777777" w:rsidTr="00E22E51">
        <w:trPr>
          <w:jc w:val="center"/>
        </w:trPr>
        <w:tc>
          <w:tcPr>
            <w:tcW w:w="4536" w:type="dxa"/>
          </w:tcPr>
          <w:p w14:paraId="5AAC93FC" w14:textId="77777777" w:rsidR="00071D1C" w:rsidRPr="005E1F72" w:rsidRDefault="00071D1C" w:rsidP="00AF4833">
            <w:pPr>
              <w:jc w:val="center"/>
              <w:rPr>
                <w:rFonts w:ascii="GHEA Grapalat" w:hAnsi="GHEA Grapalat" w:cs="Sylfaen"/>
                <w:b/>
                <w:bCs/>
                <w:lang w:val="nb-NO"/>
              </w:rPr>
            </w:pPr>
            <w:r w:rsidRPr="005E1F72">
              <w:rPr>
                <w:rFonts w:ascii="GHEA Grapalat" w:hAnsi="GHEA Grapalat" w:cs="Sylfaen"/>
                <w:b/>
                <w:bCs/>
                <w:lang w:val="nb-NO"/>
              </w:rPr>
              <w:t>ԳՆՈՐԴ</w:t>
            </w:r>
          </w:p>
          <w:p w14:paraId="29B61AF1" w14:textId="77777777" w:rsidR="00071D1C" w:rsidRPr="005E1F72" w:rsidRDefault="00071D1C" w:rsidP="00AF4833">
            <w:pPr>
              <w:rPr>
                <w:rFonts w:ascii="GHEA Grapalat" w:hAnsi="GHEA Grapalat"/>
                <w:sz w:val="22"/>
                <w:szCs w:val="22"/>
                <w:lang w:val="ru-RU"/>
              </w:rPr>
            </w:pPr>
          </w:p>
          <w:p w14:paraId="4A3454B6" w14:textId="77777777" w:rsidR="00071D1C" w:rsidRPr="005E1F72" w:rsidRDefault="00071D1C" w:rsidP="00AF4833">
            <w:pPr>
              <w:rPr>
                <w:rFonts w:ascii="GHEA Grapalat" w:hAnsi="GHEA Grapalat"/>
                <w:lang w:val="ru-RU"/>
              </w:rPr>
            </w:pPr>
          </w:p>
          <w:p w14:paraId="54A296B1" w14:textId="77777777" w:rsidR="00071D1C" w:rsidRPr="005E1F72" w:rsidRDefault="00071D1C" w:rsidP="00AF4833">
            <w:pPr>
              <w:jc w:val="center"/>
              <w:rPr>
                <w:rFonts w:ascii="GHEA Grapalat" w:hAnsi="GHEA Grapalat"/>
                <w:lang w:val="ru-RU"/>
              </w:rPr>
            </w:pPr>
            <w:r w:rsidRPr="005E1F72">
              <w:rPr>
                <w:rFonts w:ascii="GHEA Grapalat" w:hAnsi="GHEA Grapalat"/>
                <w:lang w:val="ru-RU"/>
              </w:rPr>
              <w:t>---------------------------------</w:t>
            </w:r>
          </w:p>
          <w:p w14:paraId="7C7BF690" w14:textId="77777777" w:rsidR="00071D1C" w:rsidRPr="005E1F72" w:rsidRDefault="00071D1C" w:rsidP="00AF4833">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3AAEF297" w14:textId="77777777" w:rsidR="00071D1C" w:rsidRPr="005E1F72" w:rsidRDefault="00071D1C" w:rsidP="00AF4833">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14:paraId="649D637E" w14:textId="77777777" w:rsidR="00071D1C" w:rsidRPr="005E1F72" w:rsidRDefault="00071D1C" w:rsidP="00AF4833">
            <w:pPr>
              <w:jc w:val="center"/>
              <w:rPr>
                <w:rFonts w:ascii="GHEA Grapalat" w:hAnsi="GHEA Grapalat"/>
                <w:lang w:val="ru-RU"/>
              </w:rPr>
            </w:pPr>
          </w:p>
        </w:tc>
        <w:tc>
          <w:tcPr>
            <w:tcW w:w="4343" w:type="dxa"/>
          </w:tcPr>
          <w:p w14:paraId="04FED469" w14:textId="77777777" w:rsidR="00071D1C" w:rsidRPr="005E1F72" w:rsidRDefault="00071D1C" w:rsidP="00AF4833">
            <w:pPr>
              <w:jc w:val="center"/>
              <w:rPr>
                <w:rFonts w:ascii="GHEA Grapalat" w:hAnsi="GHEA Grapalat" w:cs="Sylfaen"/>
                <w:b/>
                <w:bCs/>
                <w:lang w:val="ru-RU"/>
              </w:rPr>
            </w:pPr>
            <w:r w:rsidRPr="005E1F72">
              <w:rPr>
                <w:rFonts w:ascii="GHEA Grapalat" w:hAnsi="GHEA Grapalat" w:cs="Sylfaen"/>
                <w:b/>
                <w:bCs/>
                <w:lang w:val="pt-BR"/>
              </w:rPr>
              <w:t>ՎԱՃԱՌՈՂ</w:t>
            </w:r>
          </w:p>
          <w:p w14:paraId="3F276862" w14:textId="77777777" w:rsidR="00071D1C" w:rsidRPr="005E1F72" w:rsidRDefault="00071D1C" w:rsidP="00AF4833">
            <w:pPr>
              <w:jc w:val="center"/>
              <w:rPr>
                <w:rFonts w:ascii="GHEA Grapalat" w:hAnsi="GHEA Grapalat"/>
                <w:lang w:val="ru-RU"/>
              </w:rPr>
            </w:pPr>
          </w:p>
          <w:p w14:paraId="65DC3FD5" w14:textId="77777777" w:rsidR="00071D1C" w:rsidRPr="005E1F72" w:rsidRDefault="00071D1C" w:rsidP="00AF4833">
            <w:pPr>
              <w:jc w:val="center"/>
              <w:rPr>
                <w:rFonts w:ascii="GHEA Grapalat" w:hAnsi="GHEA Grapalat"/>
                <w:lang w:val="ru-RU"/>
              </w:rPr>
            </w:pPr>
          </w:p>
          <w:p w14:paraId="4D89AC1D" w14:textId="77777777" w:rsidR="00071D1C" w:rsidRPr="005E1F72" w:rsidRDefault="00071D1C" w:rsidP="00AF4833">
            <w:pPr>
              <w:jc w:val="center"/>
              <w:rPr>
                <w:rFonts w:ascii="GHEA Grapalat" w:hAnsi="GHEA Grapalat"/>
                <w:lang w:val="ru-RU"/>
              </w:rPr>
            </w:pPr>
            <w:r w:rsidRPr="005E1F72">
              <w:rPr>
                <w:rFonts w:ascii="GHEA Grapalat" w:hAnsi="GHEA Grapalat"/>
                <w:lang w:val="ru-RU"/>
              </w:rPr>
              <w:t>---------------------------------</w:t>
            </w:r>
          </w:p>
          <w:p w14:paraId="359CB74B" w14:textId="77777777" w:rsidR="00071D1C" w:rsidRPr="005E1F72" w:rsidRDefault="00071D1C" w:rsidP="00AF4833">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58307B28" w14:textId="77777777" w:rsidR="00071D1C" w:rsidRPr="005E1F72" w:rsidRDefault="00071D1C" w:rsidP="00AF4833">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14:paraId="0C10EB9C" w14:textId="77777777" w:rsidR="00071D1C" w:rsidRPr="005E1F72" w:rsidRDefault="00071D1C" w:rsidP="00AF4833">
      <w:pPr>
        <w:rPr>
          <w:rFonts w:ascii="GHEA Grapalat" w:hAnsi="GHEA Grapalat"/>
          <w:sz w:val="20"/>
          <w:lang w:val="ru-RU"/>
        </w:rPr>
        <w:sectPr w:rsidR="00071D1C" w:rsidRPr="005E1F72" w:rsidSect="003938D5">
          <w:footnotePr>
            <w:pos w:val="beneathText"/>
          </w:footnotePr>
          <w:pgSz w:w="16838" w:h="11906" w:orient="landscape" w:code="9"/>
          <w:pgMar w:top="567" w:right="567" w:bottom="567" w:left="567" w:header="562" w:footer="562" w:gutter="0"/>
          <w:cols w:space="720"/>
        </w:sectPr>
      </w:pPr>
    </w:p>
    <w:p w14:paraId="002B67FD" w14:textId="77777777" w:rsidR="00071D1C" w:rsidRPr="005E1F72" w:rsidRDefault="00071D1C" w:rsidP="00AF4833">
      <w:pPr>
        <w:rPr>
          <w:rFonts w:ascii="GHEA Grapalat" w:hAnsi="GHEA Grapalat"/>
          <w:sz w:val="20"/>
          <w:lang w:val="ru-RU"/>
        </w:rPr>
      </w:pPr>
    </w:p>
    <w:p w14:paraId="1C40FDC0" w14:textId="77777777" w:rsidR="00071D1C" w:rsidRPr="005E1F72" w:rsidRDefault="00071D1C" w:rsidP="00AF4833">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14:paraId="04536202" w14:textId="77777777" w:rsidR="00071D1C" w:rsidRPr="005E1F72" w:rsidRDefault="00071D1C" w:rsidP="00AF4833">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E38B85" w14:textId="77777777" w:rsidR="00071D1C" w:rsidRPr="005E1F72" w:rsidRDefault="00071D1C" w:rsidP="00AF4833">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D6C27E8" w14:textId="77777777" w:rsidR="00071D1C" w:rsidRPr="005E1F72" w:rsidRDefault="00071D1C" w:rsidP="00AF4833">
      <w:pPr>
        <w:ind w:left="-142" w:firstLine="142"/>
        <w:jc w:val="center"/>
        <w:rPr>
          <w:rFonts w:ascii="GHEA Grapalat" w:hAnsi="GHEA Grapalat" w:cs="Sylfaen"/>
          <w:b/>
        </w:rPr>
      </w:pPr>
    </w:p>
    <w:p w14:paraId="6943F121" w14:textId="77777777" w:rsidR="0038400D" w:rsidRPr="005E1F72" w:rsidRDefault="0038400D" w:rsidP="00AF483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57B04" w14:paraId="01DA9805" w14:textId="77777777" w:rsidTr="007A2020">
        <w:trPr>
          <w:tblCellSpacing w:w="7" w:type="dxa"/>
          <w:jc w:val="center"/>
        </w:trPr>
        <w:tc>
          <w:tcPr>
            <w:tcW w:w="0" w:type="auto"/>
            <w:vAlign w:val="center"/>
          </w:tcPr>
          <w:p w14:paraId="6E8676F2" w14:textId="77777777" w:rsidR="0038400D" w:rsidRPr="005E1F72" w:rsidRDefault="002F13C9" w:rsidP="00AF4833">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DD4A8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14:paraId="378E1AB3"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1A3175F"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8C48941"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6D2521D"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3DA4F1A9"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AF4833">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AF4833">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AF4833">
      <w:pPr>
        <w:ind w:firstLine="375"/>
        <w:rPr>
          <w:rFonts w:ascii="GHEA Grapalat" w:hAnsi="GHEA Grapalat"/>
          <w:iCs/>
          <w:color w:val="000000"/>
          <w:sz w:val="15"/>
          <w:szCs w:val="21"/>
          <w:lang w:val="pt-BR"/>
        </w:rPr>
      </w:pPr>
    </w:p>
    <w:p w14:paraId="6A4EA72E" w14:textId="77777777" w:rsidR="0038400D" w:rsidRPr="005E1F72" w:rsidRDefault="0038400D" w:rsidP="00AF4833">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AF4833">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AF4833">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AF4833">
      <w:pPr>
        <w:pStyle w:val="BodyTextIndent"/>
        <w:spacing w:line="240" w:lineRule="auto"/>
        <w:ind w:firstLine="0"/>
        <w:jc w:val="center"/>
        <w:rPr>
          <w:b/>
          <w:bCs/>
          <w:iCs/>
          <w:lang w:val="es-ES"/>
        </w:rPr>
      </w:pPr>
    </w:p>
    <w:p w14:paraId="71422CF5" w14:textId="77777777" w:rsidR="0038400D" w:rsidRPr="005E1F72" w:rsidRDefault="0038400D" w:rsidP="00AF4833">
      <w:pPr>
        <w:pStyle w:val="BodyTextIndent"/>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AF4833">
      <w:pPr>
        <w:pStyle w:val="BodyTextIndent"/>
        <w:spacing w:line="240" w:lineRule="auto"/>
        <w:ind w:firstLine="0"/>
        <w:rPr>
          <w:iCs/>
          <w:lang w:val="es-ES"/>
        </w:rPr>
      </w:pPr>
    </w:p>
    <w:p w14:paraId="74C817BA" w14:textId="77777777" w:rsidR="0038400D" w:rsidRPr="005E1F72" w:rsidRDefault="0038400D" w:rsidP="00AF4833">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AF4833">
      <w:pPr>
        <w:pStyle w:val="NormalWeb"/>
        <w:spacing w:before="0" w:beforeAutospacing="0" w:after="0" w:afterAutospacing="0"/>
        <w:rPr>
          <w:rFonts w:ascii="GHEA Grapalat" w:hAnsi="GHEA Grapalat"/>
          <w:color w:val="000000"/>
          <w:sz w:val="21"/>
          <w:szCs w:val="21"/>
          <w:lang w:val="es-ES"/>
        </w:rPr>
      </w:pPr>
      <w:proofErr w:type="gramStart"/>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roofErr w:type="gramEnd"/>
    </w:p>
    <w:p w14:paraId="19025FFE" w14:textId="77777777" w:rsidR="0038400D" w:rsidRPr="005E1F72" w:rsidRDefault="0038400D" w:rsidP="00AF4833">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AF4833">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AF4833">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AF483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AF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AF4833">
            <w:pPr>
              <w:pStyle w:val="NormalWeb"/>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AF4833">
            <w:pPr>
              <w:pStyle w:val="NormalWeb"/>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AF4833">
            <w:pPr>
              <w:pStyle w:val="NormalWeb"/>
              <w:spacing w:before="0" w:beforeAutospacing="0" w:after="0" w:afterAutospacing="0"/>
              <w:jc w:val="center"/>
              <w:rPr>
                <w:rFonts w:ascii="GHEA Grapalat" w:hAnsi="GHEA Grapalat"/>
              </w:rPr>
            </w:pPr>
          </w:p>
        </w:tc>
      </w:tr>
    </w:tbl>
    <w:p w14:paraId="299EE86F" w14:textId="77777777" w:rsidR="0038400D" w:rsidRPr="005E1F72" w:rsidRDefault="0038400D" w:rsidP="00AF4833">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AF4833">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AF4833">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AF4833">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AF4833">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AF4833">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AF4833">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AF4833">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77777777" w:rsidR="0038400D" w:rsidRPr="005E1F72" w:rsidRDefault="0038400D" w:rsidP="00AF4833">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AF4833">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AF4833">
      <w:pPr>
        <w:ind w:left="-142" w:firstLine="142"/>
        <w:jc w:val="center"/>
        <w:rPr>
          <w:rFonts w:ascii="GHEA Grapalat" w:hAnsi="GHEA Grapalat" w:cs="Sylfaen"/>
          <w:b/>
        </w:rPr>
      </w:pPr>
    </w:p>
    <w:p w14:paraId="4CB68826" w14:textId="77777777" w:rsidR="00071D1C" w:rsidRPr="005E1F72" w:rsidRDefault="00071D1C" w:rsidP="00AF4833">
      <w:pPr>
        <w:ind w:left="-142" w:firstLine="142"/>
        <w:jc w:val="center"/>
        <w:rPr>
          <w:rFonts w:ascii="GHEA Grapalat" w:hAnsi="GHEA Grapalat" w:cs="Sylfaen"/>
          <w:b/>
        </w:rPr>
      </w:pPr>
    </w:p>
    <w:p w14:paraId="1191FCCA" w14:textId="77777777" w:rsidR="0038400D" w:rsidRPr="005E1F72" w:rsidRDefault="0038400D" w:rsidP="00AF4833">
      <w:pPr>
        <w:ind w:left="-142" w:firstLine="142"/>
        <w:jc w:val="center"/>
        <w:rPr>
          <w:rFonts w:ascii="GHEA Grapalat" w:hAnsi="GHEA Grapalat" w:cs="Sylfaen"/>
          <w:b/>
        </w:rPr>
      </w:pPr>
    </w:p>
    <w:p w14:paraId="289B82D6" w14:textId="77777777" w:rsidR="00E74BF6" w:rsidRPr="005E1F72" w:rsidRDefault="00E74BF6" w:rsidP="00AF4833">
      <w:pPr>
        <w:jc w:val="right"/>
        <w:rPr>
          <w:rFonts w:ascii="GHEA Grapalat" w:hAnsi="GHEA Grapalat" w:cs="Sylfaen"/>
          <w:i/>
          <w:sz w:val="20"/>
          <w:lang w:val="pt-BR"/>
        </w:rPr>
      </w:pPr>
    </w:p>
    <w:p w14:paraId="70F72115" w14:textId="77777777" w:rsidR="00071D1C" w:rsidRPr="005E1F72" w:rsidRDefault="00071D1C" w:rsidP="00AF4833">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14:paraId="53BD1E8F" w14:textId="77777777" w:rsidR="00341A74" w:rsidRPr="005E1F72" w:rsidRDefault="00341A74" w:rsidP="00AF4833">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14:paraId="194A3E93" w14:textId="77777777" w:rsidR="00341A74" w:rsidRPr="005E1F72" w:rsidRDefault="00341A74" w:rsidP="00AF4833">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504F5316" w14:textId="77777777" w:rsidR="00071D1C" w:rsidRPr="005E1F72" w:rsidRDefault="00071D1C" w:rsidP="00AF4833">
      <w:pPr>
        <w:tabs>
          <w:tab w:val="left" w:pos="360"/>
          <w:tab w:val="left" w:pos="540"/>
        </w:tabs>
        <w:jc w:val="center"/>
        <w:rPr>
          <w:rFonts w:ascii="Sylfaen" w:hAnsi="Sylfaen" w:cs="Sylfaen"/>
          <w:b/>
          <w:bCs/>
        </w:rPr>
      </w:pPr>
    </w:p>
    <w:p w14:paraId="0E3349FD" w14:textId="77777777" w:rsidR="00071D1C" w:rsidRPr="005E1F72" w:rsidRDefault="00071D1C" w:rsidP="00AF4833">
      <w:pPr>
        <w:tabs>
          <w:tab w:val="left" w:pos="360"/>
          <w:tab w:val="left" w:pos="540"/>
        </w:tabs>
        <w:jc w:val="center"/>
        <w:rPr>
          <w:rFonts w:ascii="Sylfaen" w:hAnsi="Sylfaen" w:cs="Sylfaen"/>
          <w:b/>
          <w:bCs/>
        </w:rPr>
      </w:pPr>
    </w:p>
    <w:p w14:paraId="60AA1DF7" w14:textId="77777777" w:rsidR="00071D1C" w:rsidRPr="005E1F72" w:rsidRDefault="00071D1C" w:rsidP="00AF4833">
      <w:pPr>
        <w:ind w:left="-142" w:firstLine="142"/>
        <w:jc w:val="center"/>
        <w:rPr>
          <w:rFonts w:ascii="GHEA Grapalat" w:hAnsi="GHEA Grapalat" w:cs="Sylfaen"/>
        </w:rPr>
      </w:pPr>
    </w:p>
    <w:p w14:paraId="794C6944" w14:textId="77777777" w:rsidR="00071D1C" w:rsidRPr="005E1F72" w:rsidRDefault="00071D1C" w:rsidP="00AF4833">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14:paraId="036F3C0F" w14:textId="77777777" w:rsidR="00071D1C" w:rsidRPr="005E1F72" w:rsidRDefault="00071D1C" w:rsidP="00AF4833">
      <w:pPr>
        <w:tabs>
          <w:tab w:val="left" w:pos="360"/>
          <w:tab w:val="left" w:pos="540"/>
          <w:tab w:val="left" w:pos="2250"/>
        </w:tabs>
        <w:jc w:val="center"/>
        <w:rPr>
          <w:rFonts w:ascii="GHEA Grapalat" w:hAnsi="GHEA Grapalat" w:cs="Sylfaen"/>
          <w:bCs/>
          <w:sz w:val="18"/>
          <w:szCs w:val="18"/>
        </w:rPr>
      </w:pPr>
      <w:proofErr w:type="gramStart"/>
      <w:r w:rsidRPr="005E1F72">
        <w:rPr>
          <w:rFonts w:ascii="GHEA Grapalat" w:hAnsi="GHEA Grapalat" w:cs="Sylfaen"/>
          <w:bCs/>
          <w:sz w:val="18"/>
          <w:szCs w:val="18"/>
        </w:rPr>
        <w:t>պայմանագրի</w:t>
      </w:r>
      <w:proofErr w:type="gramEnd"/>
      <w:r w:rsidRPr="005E1F72">
        <w:rPr>
          <w:rFonts w:ascii="GHEA Grapalat" w:hAnsi="GHEA Grapalat" w:cs="Sylfaen"/>
          <w:bCs/>
          <w:sz w:val="18"/>
          <w:szCs w:val="18"/>
        </w:rPr>
        <w:t xml:space="preserve"> արդյունքը Գնորդին հանձնելու փաստը ֆիքսելու վերաբերյալ                                                                                                                               </w:t>
      </w:r>
    </w:p>
    <w:p w14:paraId="5D5FC3B8" w14:textId="77777777" w:rsidR="00071D1C" w:rsidRPr="005E1F72" w:rsidRDefault="00071D1C" w:rsidP="00AF4833">
      <w:pPr>
        <w:jc w:val="center"/>
        <w:rPr>
          <w:rFonts w:ascii="GHEA Grapalat" w:hAnsi="GHEA Grapalat" w:cs="Sylfaen"/>
          <w:b/>
          <w:bCs/>
          <w:sz w:val="18"/>
          <w:szCs w:val="18"/>
        </w:rPr>
      </w:pPr>
      <w:r w:rsidRPr="005E1F72">
        <w:rPr>
          <w:rFonts w:ascii="GHEA Grapalat" w:hAnsi="GHEA Grapalat" w:cs="Sylfaen"/>
          <w:bCs/>
          <w:sz w:val="18"/>
          <w:szCs w:val="18"/>
        </w:rPr>
        <w:t xml:space="preserve">                                                                                                                        </w:t>
      </w:r>
    </w:p>
    <w:p w14:paraId="3DE4537E" w14:textId="77777777" w:rsidR="00071D1C" w:rsidRPr="005E1F72" w:rsidRDefault="00071D1C" w:rsidP="00AF4833">
      <w:pPr>
        <w:tabs>
          <w:tab w:val="left" w:pos="360"/>
          <w:tab w:val="left" w:pos="540"/>
        </w:tabs>
        <w:rPr>
          <w:rFonts w:ascii="GHEA Grapalat" w:hAnsi="GHEA Grapalat" w:cs="Sylfaen"/>
          <w:sz w:val="18"/>
          <w:szCs w:val="22"/>
        </w:rPr>
      </w:pPr>
    </w:p>
    <w:p w14:paraId="7B63E6F4" w14:textId="77777777" w:rsidR="000F494F" w:rsidRPr="005E1F72" w:rsidRDefault="00071D1C" w:rsidP="00AF4833">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14:paraId="42A02B35" w14:textId="77777777" w:rsidR="00071D1C" w:rsidRPr="005E1F72" w:rsidRDefault="000F494F" w:rsidP="00AF4833">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14:paraId="15A660CE" w14:textId="77777777" w:rsidR="00071D1C" w:rsidRPr="005E1F72" w:rsidRDefault="00071D1C" w:rsidP="00AF4833">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AF4833">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AF4833">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AF4833">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AF4833">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AF4833">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AF4833">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AF4833">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AF483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AF483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AF4833">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AF483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AF483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AF4833">
            <w:pPr>
              <w:jc w:val="center"/>
              <w:rPr>
                <w:rFonts w:ascii="GHEA Grapalat" w:hAnsi="GHEA Grapalat" w:cs="Sylfaen"/>
                <w:sz w:val="18"/>
                <w:szCs w:val="18"/>
                <w:lang w:val="ru-RU" w:eastAsia="ru-RU"/>
              </w:rPr>
            </w:pPr>
          </w:p>
        </w:tc>
      </w:tr>
    </w:tbl>
    <w:p w14:paraId="1D80C540" w14:textId="77777777" w:rsidR="00071D1C" w:rsidRPr="005E1F72" w:rsidRDefault="00071D1C" w:rsidP="00AF4833">
      <w:pPr>
        <w:tabs>
          <w:tab w:val="left" w:pos="360"/>
          <w:tab w:val="left" w:pos="540"/>
        </w:tabs>
        <w:jc w:val="both"/>
        <w:rPr>
          <w:rFonts w:ascii="GHEA Grapalat" w:hAnsi="GHEA Grapalat" w:cs="Sylfaen"/>
          <w:lang w:eastAsia="ru-RU"/>
        </w:rPr>
      </w:pPr>
    </w:p>
    <w:p w14:paraId="701BEAC9" w14:textId="77777777" w:rsidR="00071D1C" w:rsidRPr="005E1F72" w:rsidRDefault="00071D1C" w:rsidP="00AF4833">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AF4833">
      <w:pPr>
        <w:tabs>
          <w:tab w:val="left" w:pos="360"/>
          <w:tab w:val="left" w:pos="540"/>
        </w:tabs>
        <w:rPr>
          <w:rFonts w:ascii="GHEA Grapalat" w:hAnsi="GHEA Grapalat" w:cs="Sylfaen"/>
          <w:sz w:val="22"/>
          <w:szCs w:val="22"/>
          <w:lang w:val="hy-AM"/>
        </w:rPr>
      </w:pPr>
    </w:p>
    <w:p w14:paraId="13FB8804" w14:textId="77777777" w:rsidR="00071D1C" w:rsidRPr="005E1F72" w:rsidRDefault="00071D1C" w:rsidP="00AF4833">
      <w:pPr>
        <w:jc w:val="center"/>
        <w:rPr>
          <w:rFonts w:ascii="GHEA Grapalat" w:hAnsi="GHEA Grapalat" w:cs="Sylfaen"/>
          <w:sz w:val="22"/>
          <w:szCs w:val="22"/>
          <w:lang w:val="hy-AM"/>
        </w:rPr>
      </w:pPr>
    </w:p>
    <w:p w14:paraId="339DAEF0" w14:textId="77777777" w:rsidR="00071D1C" w:rsidRPr="005E1F72" w:rsidRDefault="00071D1C" w:rsidP="00AF4833">
      <w:pPr>
        <w:jc w:val="center"/>
        <w:rPr>
          <w:rFonts w:ascii="GHEA Grapalat" w:hAnsi="GHEA Grapalat" w:cs="Sylfaen"/>
          <w:sz w:val="14"/>
          <w:szCs w:val="14"/>
          <w:lang w:val="hy-AM"/>
        </w:rPr>
      </w:pPr>
    </w:p>
    <w:p w14:paraId="434CEA7B" w14:textId="77777777" w:rsidR="00071D1C" w:rsidRPr="005E1F72" w:rsidRDefault="00071D1C" w:rsidP="00AF4833">
      <w:pPr>
        <w:jc w:val="center"/>
        <w:rPr>
          <w:rFonts w:ascii="GHEA Grapalat" w:hAnsi="GHEA Grapalat" w:cs="Sylfaen"/>
          <w:sz w:val="22"/>
          <w:szCs w:val="22"/>
          <w:lang w:val="hy-AM"/>
        </w:rPr>
      </w:pPr>
    </w:p>
    <w:p w14:paraId="78CC3A7C" w14:textId="77777777" w:rsidR="00071D1C" w:rsidRPr="005E1F72" w:rsidRDefault="00071D1C" w:rsidP="00AF4833">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AF4833">
      <w:pPr>
        <w:jc w:val="center"/>
        <w:rPr>
          <w:rFonts w:ascii="GHEA Grapalat" w:hAnsi="GHEA Grapalat" w:cs="Sylfaen"/>
          <w:sz w:val="22"/>
          <w:szCs w:val="22"/>
        </w:rPr>
      </w:pPr>
    </w:p>
    <w:p w14:paraId="0A5D797D" w14:textId="77777777" w:rsidR="00071D1C" w:rsidRPr="005E1F72" w:rsidRDefault="00071D1C" w:rsidP="00AF4833">
      <w:pPr>
        <w:tabs>
          <w:tab w:val="left" w:pos="360"/>
          <w:tab w:val="left" w:pos="540"/>
        </w:tabs>
        <w:rPr>
          <w:rFonts w:ascii="GHEA Grapalat" w:hAnsi="GHEA Grapalat" w:cs="Sylfaen"/>
          <w:sz w:val="22"/>
          <w:szCs w:val="22"/>
        </w:rPr>
      </w:pPr>
    </w:p>
    <w:p w14:paraId="3F0A54D3" w14:textId="77777777" w:rsidR="00071D1C" w:rsidRPr="005E1F72" w:rsidRDefault="00071D1C" w:rsidP="00AF483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14:paraId="10988E48" w14:textId="77777777" w:rsidTr="00E22E51">
        <w:tc>
          <w:tcPr>
            <w:tcW w:w="4785" w:type="dxa"/>
          </w:tcPr>
          <w:p w14:paraId="0A650723" w14:textId="77777777" w:rsidR="00071D1C" w:rsidRPr="005E1F72" w:rsidRDefault="00071D1C" w:rsidP="00AF4833">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AF4833">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AF4833">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w:t>
      </w:r>
      <w:proofErr w:type="gramStart"/>
      <w:r w:rsidRPr="005E1F72">
        <w:rPr>
          <w:rFonts w:ascii="GHEA Grapalat" w:hAnsi="GHEA Grapalat" w:cs="Sylfaen"/>
          <w:sz w:val="20"/>
          <w:szCs w:val="20"/>
          <w:lang w:eastAsia="ru-RU"/>
        </w:rPr>
        <w:t>հայտը</w:t>
      </w:r>
      <w:proofErr w:type="gramEnd"/>
      <w:r w:rsidRPr="005E1F72">
        <w:rPr>
          <w:rFonts w:ascii="GHEA Grapalat" w:hAnsi="GHEA Grapalat" w:cs="Sylfaen"/>
          <w:sz w:val="20"/>
          <w:szCs w:val="20"/>
          <w:lang w:eastAsia="ru-RU"/>
        </w:rPr>
        <w:t xml:space="preserve"> նախագծած ներկայացուցիչ`</w:t>
      </w:r>
    </w:p>
    <w:p w14:paraId="0A5499F7" w14:textId="77777777" w:rsidR="00071D1C" w:rsidRPr="005E1F72" w:rsidRDefault="00071D1C" w:rsidP="00AF483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AF483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AF4833">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AF4833">
            <w:pPr>
              <w:rPr>
                <w:rFonts w:ascii="GHEA Grapalat" w:hAnsi="GHEA Grapalat" w:cs="GHEA Grapalat"/>
                <w:color w:val="000000"/>
                <w:sz w:val="21"/>
                <w:szCs w:val="21"/>
                <w:lang w:val="ru-RU" w:eastAsia="ru-RU"/>
              </w:rPr>
            </w:pPr>
          </w:p>
        </w:tc>
      </w:tr>
    </w:tbl>
    <w:p w14:paraId="0E55A6C4" w14:textId="77777777" w:rsidR="00B2572B" w:rsidRPr="00131E9C" w:rsidRDefault="00B2572B" w:rsidP="00AF4833">
      <w:pPr>
        <w:jc w:val="center"/>
        <w:rPr>
          <w:rFonts w:ascii="GHEA Grapalat" w:hAnsi="GHEA Grapalat" w:cs="GHEA Grapalat"/>
          <w:sz w:val="22"/>
          <w:szCs w:val="22"/>
          <w:lang w:val="hy-AM"/>
        </w:rPr>
      </w:pPr>
    </w:p>
    <w:sectPr w:rsidR="00B2572B" w:rsidRPr="00131E9C" w:rsidSect="003938D5">
      <w:pgSz w:w="11906" w:h="16838"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9521" w14:textId="77777777" w:rsidR="002A44C9" w:rsidRDefault="002A44C9">
      <w:r>
        <w:separator/>
      </w:r>
    </w:p>
  </w:endnote>
  <w:endnote w:type="continuationSeparator" w:id="0">
    <w:p w14:paraId="5DBA72F2" w14:textId="77777777" w:rsidR="002A44C9" w:rsidRDefault="002A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0671" w14:textId="77777777" w:rsidR="002A44C9" w:rsidRDefault="002A44C9">
      <w:r>
        <w:separator/>
      </w:r>
    </w:p>
  </w:footnote>
  <w:footnote w:type="continuationSeparator" w:id="0">
    <w:p w14:paraId="23F268EE" w14:textId="77777777" w:rsidR="002A44C9" w:rsidRDefault="002A44C9">
      <w:r>
        <w:continuationSeparator/>
      </w:r>
    </w:p>
  </w:footnote>
  <w:footnote w:id="1">
    <w:p w14:paraId="12B48E19" w14:textId="77777777" w:rsidR="001B7B3A" w:rsidRDefault="001B7B3A" w:rsidP="003850A0">
      <w:pPr>
        <w:pStyle w:val="FootnoteText"/>
        <w:jc w:val="both"/>
        <w:rPr>
          <w:rFonts w:ascii="GHEA Grapalat" w:hAnsi="GHEA Grapalat" w:cs="Sylfaen"/>
          <w:i/>
          <w:sz w:val="16"/>
          <w:szCs w:val="16"/>
        </w:rPr>
      </w:pPr>
      <w:r w:rsidRPr="00F939A5">
        <w:rPr>
          <w:vertAlign w:val="superscript"/>
          <w:lang w:val="af-ZA"/>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14:paraId="3AE7AEA2" w14:textId="6EF6AE57" w:rsidR="001B7B3A" w:rsidDel="000677B2" w:rsidRDefault="001B7B3A" w:rsidP="00AE224E">
      <w:pPr>
        <w:pStyle w:val="FootnoteText"/>
        <w:jc w:val="both"/>
        <w:rPr>
          <w:del w:id="4" w:author="Sergey Shahnazaryan" w:date="2019-10-25T09:28:00Z"/>
        </w:rPr>
      </w:pPr>
    </w:p>
  </w:footnote>
  <w:footnote w:id="2">
    <w:p w14:paraId="6523472E" w14:textId="76BEF0DD" w:rsidR="001B7B3A" w:rsidRPr="00F939A5" w:rsidRDefault="001B7B3A" w:rsidP="003850A0">
      <w:pPr>
        <w:pStyle w:val="FootnoteText"/>
        <w:jc w:val="both"/>
        <w:rPr>
          <w:rFonts w:ascii="GHEA Grapalat" w:hAnsi="GHEA Grapalat"/>
          <w:i/>
          <w:sz w:val="16"/>
          <w:szCs w:val="16"/>
          <w:lang w:val="hy-AM" w:eastAsia="en-US"/>
        </w:rPr>
      </w:pPr>
      <w:r>
        <w:rPr>
          <w:vertAlign w:val="superscript"/>
          <w:lang w:val="en-US"/>
        </w:rPr>
        <w:t>8</w:t>
      </w:r>
      <w:r w:rsidRPr="00CA7342">
        <w:t xml:space="preserve"> </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Pr>
          <w:rFonts w:ascii="GHEA Grapalat" w:hAnsi="GHEA Grapalat"/>
          <w:i/>
          <w:sz w:val="16"/>
          <w:szCs w:val="16"/>
          <w:lang w:val="en-US" w:eastAsia="en-US"/>
        </w:rPr>
        <w:t xml:space="preserve"> </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Pr>
          <w:rFonts w:ascii="GHEA Grapalat" w:hAnsi="GHEA Grapalat"/>
          <w:i/>
          <w:sz w:val="16"/>
          <w:szCs w:val="16"/>
          <w:lang w:val="en-US" w:eastAsia="en-US"/>
        </w:rPr>
        <w:t xml:space="preserve"> </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3">
    <w:p w14:paraId="54A126D2" w14:textId="77777777" w:rsidR="001B7B3A" w:rsidRPr="003B135C" w:rsidRDefault="001B7B3A" w:rsidP="00571F29">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75D08077" w14:textId="77777777" w:rsidR="001B7B3A" w:rsidRPr="003B135C" w:rsidRDefault="001B7B3A">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5">
    <w:p w14:paraId="5ADD49E4" w14:textId="77777777" w:rsidR="001B7B3A" w:rsidRPr="00EC2CDE" w:rsidRDefault="001B7B3A" w:rsidP="00EF4630">
      <w:pPr>
        <w:pStyle w:val="FootnoteText"/>
        <w:jc w:val="both"/>
        <w:rPr>
          <w:rFonts w:ascii="Sylfaen" w:hAnsi="Sylfaen" w:cs="Sylfaen"/>
          <w:lang w:val="af-ZA"/>
        </w:rPr>
      </w:pPr>
      <w:r w:rsidRPr="0067632B">
        <w:rPr>
          <w:rStyle w:val="FootnoteReference"/>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2827C0BD" w14:textId="3B088C0F" w:rsidR="001B7B3A" w:rsidRPr="00D735A6" w:rsidRDefault="001B7B3A" w:rsidP="00F861B3">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D735A6">
        <w:rPr>
          <w:lang w:val="af-ZA"/>
        </w:rPr>
        <w:t xml:space="preserve"> </w:t>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 xml:space="preserve">&gt;&gt; </w:t>
      </w:r>
      <w:r w:rsidRPr="00F939A5">
        <w:rPr>
          <w:rFonts w:ascii="Calibri" w:hAnsi="Calibri"/>
          <w:sz w:val="16"/>
          <w:szCs w:val="16"/>
          <w:lang w:val="hy-AM" w:eastAsia="ru-RU"/>
        </w:rPr>
        <w:t>բառերով։</w:t>
      </w:r>
      <w:r w:rsidRPr="00F939A5">
        <w:rPr>
          <w:rFonts w:ascii="Calibri" w:hAnsi="Calibri"/>
          <w:sz w:val="16"/>
          <w:szCs w:val="16"/>
          <w:lang w:val="af-ZA" w:eastAsia="ru-RU"/>
        </w:rPr>
        <w:t xml:space="preserve"> </w:t>
      </w:r>
      <w:r w:rsidRPr="00F939A5">
        <w:rPr>
          <w:rFonts w:ascii="Calibri" w:hAnsi="Calibri"/>
          <w:sz w:val="16"/>
          <w:szCs w:val="16"/>
          <w:lang w:val="hy-AM" w:eastAsia="ru-RU"/>
        </w:rPr>
        <w:t>Ընդ որում  նշվում է նաև վարկանիշի չափը և վարկունակության վարկանիշ ունեցող կազմակերպության անվանումը։</w:t>
      </w:r>
      <w:r w:rsidRPr="00F939A5">
        <w:rPr>
          <w:rFonts w:ascii="Calibri" w:hAnsi="Calibri"/>
          <w:sz w:val="16"/>
          <w:szCs w:val="16"/>
          <w:lang w:val="hy-AM"/>
        </w:rPr>
        <w:t xml:space="preserve"> </w:t>
      </w:r>
    </w:p>
    <w:p w14:paraId="1819C96F" w14:textId="77777777" w:rsidR="001B7B3A" w:rsidRPr="00D735A6" w:rsidRDefault="001B7B3A">
      <w:pPr>
        <w:pStyle w:val="FootnoteText"/>
        <w:rPr>
          <w:lang w:val="hy-AM"/>
        </w:rPr>
      </w:pPr>
    </w:p>
  </w:footnote>
  <w:footnote w:id="7">
    <w:p w14:paraId="305178B3" w14:textId="77777777" w:rsidR="001B7B3A" w:rsidRPr="007F07D4" w:rsidRDefault="001B7B3A" w:rsidP="007F07D4">
      <w:pPr>
        <w:pStyle w:val="FootnoteText"/>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14:paraId="4090288B" w14:textId="77777777" w:rsidR="001B7B3A" w:rsidRPr="007F07D4" w:rsidRDefault="001B7B3A"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75703B34" w14:textId="77777777" w:rsidR="001B7B3A" w:rsidRPr="007F07D4" w:rsidRDefault="001B7B3A" w:rsidP="007F07D4">
      <w:pPr>
        <w:pStyle w:val="FootnoteText"/>
        <w:jc w:val="both"/>
        <w:rPr>
          <w:rFonts w:ascii="GHEA Grapalat" w:hAnsi="GHEA Grapalat"/>
          <w:i/>
          <w:lang w:val="hy-AM"/>
        </w:rPr>
      </w:pPr>
    </w:p>
    <w:p w14:paraId="6D9C2A81" w14:textId="77777777" w:rsidR="001B7B3A" w:rsidRPr="007F07D4" w:rsidRDefault="001B7B3A"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1B17975E" w14:textId="77777777" w:rsidR="001B7B3A" w:rsidRPr="007F07D4" w:rsidRDefault="001B7B3A" w:rsidP="007F07D4">
      <w:pPr>
        <w:pStyle w:val="FootnoteText"/>
        <w:jc w:val="both"/>
        <w:rPr>
          <w:rFonts w:ascii="GHEA Grapalat" w:hAnsi="GHEA Grapalat"/>
          <w:i/>
          <w:lang w:val="hy-AM"/>
        </w:rPr>
      </w:pPr>
    </w:p>
    <w:p w14:paraId="7316B867" w14:textId="77777777" w:rsidR="001B7B3A" w:rsidRPr="007F07D4" w:rsidRDefault="001B7B3A"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49AD3DA8" w14:textId="77777777" w:rsidR="001B7B3A" w:rsidRPr="007F07D4" w:rsidRDefault="001B7B3A" w:rsidP="00B2572B">
      <w:pPr>
        <w:pStyle w:val="FootnoteText"/>
        <w:rPr>
          <w:rFonts w:ascii="GHEA Grapalat" w:hAnsi="GHEA Grapalat"/>
          <w:i/>
          <w:sz w:val="16"/>
          <w:szCs w:val="16"/>
          <w:lang w:val="hy-AM"/>
        </w:rPr>
      </w:pPr>
    </w:p>
    <w:p w14:paraId="162321C9" w14:textId="77777777" w:rsidR="001B7B3A" w:rsidRPr="002A4619" w:rsidDel="006C3873" w:rsidRDefault="001B7B3A" w:rsidP="00CE3A99">
      <w:pPr>
        <w:jc w:val="both"/>
        <w:rPr>
          <w:del w:id="9" w:author="User" w:date="2019-05-26T09:52:00Z"/>
          <w:rFonts w:ascii="GHEA Grapalat" w:hAnsi="GHEA Grapalat" w:cs="Sylfaen"/>
          <w:sz w:val="20"/>
          <w:lang w:val="af-ZA"/>
        </w:rPr>
      </w:pPr>
    </w:p>
  </w:footnote>
  <w:footnote w:id="8">
    <w:p w14:paraId="5CD3E7FF" w14:textId="77777777" w:rsidR="001B7B3A" w:rsidRPr="001E7733" w:rsidRDefault="001B7B3A"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48780285" w14:textId="77777777" w:rsidR="001B7B3A" w:rsidRPr="0015088E" w:rsidRDefault="001B7B3A"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3F057CD6" w14:textId="77777777" w:rsidR="001B7B3A" w:rsidRPr="001E7733" w:rsidDel="00856FDE" w:rsidRDefault="001B7B3A" w:rsidP="00B2572B">
      <w:pPr>
        <w:pStyle w:val="FootnoteText"/>
        <w:rPr>
          <w:del w:id="12"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013E"/>
    <w:multiLevelType w:val="hybridMultilevel"/>
    <w:tmpl w:val="5E30BCC2"/>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8355A39"/>
    <w:multiLevelType w:val="hybridMultilevel"/>
    <w:tmpl w:val="3C8AF2C8"/>
    <w:lvl w:ilvl="0" w:tplc="B374ECAC">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8"/>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31"/>
  </w:num>
  <w:num w:numId="13">
    <w:abstractNumId w:val="27"/>
  </w:num>
  <w:num w:numId="14">
    <w:abstractNumId w:val="13"/>
  </w:num>
  <w:num w:numId="15">
    <w:abstractNumId w:val="28"/>
  </w:num>
  <w:num w:numId="16">
    <w:abstractNumId w:val="16"/>
  </w:num>
  <w:num w:numId="17">
    <w:abstractNumId w:val="6"/>
  </w:num>
  <w:num w:numId="18">
    <w:abstractNumId w:val="1"/>
  </w:num>
  <w:num w:numId="19">
    <w:abstractNumId w:val="4"/>
  </w:num>
  <w:num w:numId="20">
    <w:abstractNumId w:val="3"/>
  </w:num>
  <w:num w:numId="21">
    <w:abstractNumId w:val="32"/>
  </w:num>
  <w:num w:numId="22">
    <w:abstractNumId w:val="30"/>
  </w:num>
  <w:num w:numId="23">
    <w:abstractNumId w:val="24"/>
  </w:num>
  <w:num w:numId="24">
    <w:abstractNumId w:val="0"/>
  </w:num>
  <w:num w:numId="25">
    <w:abstractNumId w:val="15"/>
  </w:num>
  <w:num w:numId="26">
    <w:abstractNumId w:val="19"/>
  </w:num>
  <w:num w:numId="27">
    <w:abstractNumId w:val="17"/>
  </w:num>
  <w:num w:numId="28">
    <w:abstractNumId w:val="11"/>
  </w:num>
  <w:num w:numId="29">
    <w:abstractNumId w:val="14"/>
  </w:num>
  <w:num w:numId="30">
    <w:abstractNumId w:val="22"/>
  </w:num>
  <w:num w:numId="31">
    <w:abstractNumId w:val="9"/>
  </w:num>
  <w:num w:numId="32">
    <w:abstractNumId w:val="29"/>
  </w:num>
  <w:num w:numId="33">
    <w:abstractNumId w:val="26"/>
  </w:num>
  <w:num w:numId="34">
    <w:abstractNumId w:val="12"/>
  </w:num>
  <w:num w:numId="35">
    <w:abstractNumId w:val="8"/>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BFD"/>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3EE4"/>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713"/>
    <w:rsid w:val="001B0D9A"/>
    <w:rsid w:val="001B1370"/>
    <w:rsid w:val="001B1476"/>
    <w:rsid w:val="001B1FC4"/>
    <w:rsid w:val="001B21A3"/>
    <w:rsid w:val="001B365B"/>
    <w:rsid w:val="001B37D2"/>
    <w:rsid w:val="001B45A9"/>
    <w:rsid w:val="001B478E"/>
    <w:rsid w:val="001B4FE2"/>
    <w:rsid w:val="001B6FCF"/>
    <w:rsid w:val="001B7698"/>
    <w:rsid w:val="001B7B3A"/>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6905"/>
    <w:rsid w:val="00257773"/>
    <w:rsid w:val="00260569"/>
    <w:rsid w:val="00260E64"/>
    <w:rsid w:val="00261272"/>
    <w:rsid w:val="0026158D"/>
    <w:rsid w:val="00262696"/>
    <w:rsid w:val="00262F48"/>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4C9"/>
    <w:rsid w:val="002A4619"/>
    <w:rsid w:val="002A464D"/>
    <w:rsid w:val="002A4DF8"/>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78E"/>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69"/>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38D5"/>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3944"/>
    <w:rsid w:val="0048419C"/>
    <w:rsid w:val="00484FED"/>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D77D8"/>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6F83"/>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30"/>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37E5E"/>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3E28"/>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18F"/>
    <w:rsid w:val="007C55BD"/>
    <w:rsid w:val="007C5F44"/>
    <w:rsid w:val="007C6F4D"/>
    <w:rsid w:val="007C7E84"/>
    <w:rsid w:val="007D01CE"/>
    <w:rsid w:val="007D0927"/>
    <w:rsid w:val="007D0C96"/>
    <w:rsid w:val="007D1213"/>
    <w:rsid w:val="007D12B1"/>
    <w:rsid w:val="007D13EE"/>
    <w:rsid w:val="007D2B56"/>
    <w:rsid w:val="007D3E45"/>
    <w:rsid w:val="007D4017"/>
    <w:rsid w:val="007D46FD"/>
    <w:rsid w:val="007D716A"/>
    <w:rsid w:val="007D7707"/>
    <w:rsid w:val="007D7A6E"/>
    <w:rsid w:val="007E012F"/>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B46"/>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227"/>
    <w:rsid w:val="009813C4"/>
    <w:rsid w:val="00981540"/>
    <w:rsid w:val="0098244A"/>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976D4"/>
    <w:rsid w:val="009A05AC"/>
    <w:rsid w:val="009A171D"/>
    <w:rsid w:val="009A1B95"/>
    <w:rsid w:val="009A2FDE"/>
    <w:rsid w:val="009A30B4"/>
    <w:rsid w:val="009A3211"/>
    <w:rsid w:val="009A5190"/>
    <w:rsid w:val="009A73D5"/>
    <w:rsid w:val="009A796C"/>
    <w:rsid w:val="009A7A60"/>
    <w:rsid w:val="009A7E8F"/>
    <w:rsid w:val="009B0273"/>
    <w:rsid w:val="009B0492"/>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3D80"/>
    <w:rsid w:val="009E45F3"/>
    <w:rsid w:val="009E4A0F"/>
    <w:rsid w:val="009E4E2D"/>
    <w:rsid w:val="009E6400"/>
    <w:rsid w:val="009E7100"/>
    <w:rsid w:val="009E72D1"/>
    <w:rsid w:val="009F0660"/>
    <w:rsid w:val="009F06BA"/>
    <w:rsid w:val="009F18D0"/>
    <w:rsid w:val="009F1FF7"/>
    <w:rsid w:val="009F337A"/>
    <w:rsid w:val="009F3381"/>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2C6"/>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761"/>
    <w:rsid w:val="00A66D17"/>
    <w:rsid w:val="00A6750F"/>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2592"/>
    <w:rsid w:val="00A8328A"/>
    <w:rsid w:val="00A84A2D"/>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7D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833"/>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BC7"/>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428"/>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5F8"/>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8B2"/>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628"/>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43F0"/>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3B2"/>
    <w:rsid w:val="00DE5543"/>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17F4B"/>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04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697B-77E4-43D1-A09F-948E85D8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52</Pages>
  <Words>20168</Words>
  <Characters>114962</Characters>
  <Application>Microsoft Office Word</Application>
  <DocSecurity>0</DocSecurity>
  <Lines>958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134861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24</cp:revision>
  <cp:lastPrinted>2018-02-16T07:12:00Z</cp:lastPrinted>
  <dcterms:created xsi:type="dcterms:W3CDTF">2022-10-31T11:43:00Z</dcterms:created>
  <dcterms:modified xsi:type="dcterms:W3CDTF">2022-11-22T12:04:00Z</dcterms:modified>
</cp:coreProperties>
</file>