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C8CBF" w14:textId="01917AE3" w:rsidR="002B4F68" w:rsidRPr="008E0748" w:rsidRDefault="007B188A" w:rsidP="008E0748">
      <w:pPr>
        <w:pStyle w:val="BodyText"/>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r w:rsidR="002B4F68" w:rsidRPr="00CB7115">
        <w:rPr>
          <w:rFonts w:ascii="GHEA Grapalat" w:hAnsi="GHEA Grapalat" w:cs="Sylfaen"/>
          <w:i/>
          <w:sz w:val="16"/>
        </w:rPr>
        <w:t xml:space="preserve">Հավելված N </w:t>
      </w:r>
      <w:r w:rsidR="002B4F68">
        <w:rPr>
          <w:rFonts w:ascii="GHEA Grapalat" w:hAnsi="GHEA Grapalat" w:cs="Sylfaen"/>
          <w:i/>
          <w:sz w:val="16"/>
          <w:lang w:val="hy-AM"/>
        </w:rPr>
        <w:t>3</w:t>
      </w:r>
    </w:p>
    <w:p w14:paraId="3990547A" w14:textId="7F6C3613" w:rsidR="002B4F68" w:rsidRPr="00284EEA" w:rsidRDefault="002B4F68" w:rsidP="008E0748">
      <w:pPr>
        <w:pStyle w:val="BodyText"/>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CB7115">
        <w:rPr>
          <w:rFonts w:ascii="GHEA Grapalat" w:hAnsi="GHEA Grapalat" w:cs="Sylfaen"/>
          <w:i/>
          <w:sz w:val="16"/>
        </w:rPr>
        <w:t xml:space="preserve"> </w:t>
      </w: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r w:rsidR="00284EEA">
        <w:rPr>
          <w:rFonts w:ascii="GHEA Grapalat" w:hAnsi="GHEA Grapalat" w:cs="Sylfaen"/>
          <w:i/>
          <w:sz w:val="16"/>
          <w:lang w:val="hy-AM"/>
        </w:rPr>
        <w:t>մայիսի 31-ի</w:t>
      </w:r>
    </w:p>
    <w:p w14:paraId="7105A508" w14:textId="4529CEBB" w:rsidR="00A4360B" w:rsidRPr="00DC4068" w:rsidRDefault="00692D55" w:rsidP="008E0748">
      <w:pPr>
        <w:pStyle w:val="BodyText"/>
        <w:spacing w:after="0"/>
        <w:ind w:firstLine="567"/>
        <w:jc w:val="right"/>
        <w:rPr>
          <w:rFonts w:ascii="GHEA Grapalat" w:hAnsi="GHEA Grapalat" w:cs="Sylfaen"/>
          <w:i/>
          <w:sz w:val="18"/>
          <w:lang w:val="af-ZA"/>
        </w:rPr>
      </w:pPr>
      <w:r>
        <w:rPr>
          <w:rFonts w:ascii="GHEA Grapalat" w:hAnsi="GHEA Grapalat" w:cs="Sylfaen"/>
          <w:i/>
          <w:sz w:val="16"/>
          <w:lang w:val="hy-AM"/>
        </w:rPr>
        <w:t xml:space="preserve">  </w:t>
      </w:r>
      <w:r w:rsidR="002B4F68" w:rsidRPr="004F18BD">
        <w:rPr>
          <w:rFonts w:ascii="GHEA Grapalat" w:hAnsi="GHEA Grapalat" w:cs="Sylfaen"/>
          <w:i/>
          <w:sz w:val="16"/>
          <w:lang w:val="hy-AM"/>
        </w:rPr>
        <w:t>N</w:t>
      </w:r>
      <w:r w:rsidR="002B4F68" w:rsidRPr="00CB7115">
        <w:rPr>
          <w:rFonts w:ascii="GHEA Grapalat" w:hAnsi="GHEA Grapalat" w:cs="Sylfaen"/>
          <w:i/>
          <w:sz w:val="16"/>
          <w:lang w:val="hy-AM"/>
        </w:rPr>
        <w:t xml:space="preserve">  </w:t>
      </w:r>
      <w:r w:rsidR="00E22A1B">
        <w:rPr>
          <w:rFonts w:ascii="GHEA Grapalat" w:hAnsi="GHEA Grapalat" w:cs="Sylfaen"/>
          <w:i/>
          <w:sz w:val="16"/>
          <w:lang w:val="hy-AM"/>
        </w:rPr>
        <w:t>235</w:t>
      </w:r>
      <w:r w:rsidR="002B4F68" w:rsidRPr="00CB7115">
        <w:rPr>
          <w:rFonts w:ascii="GHEA Grapalat" w:hAnsi="GHEA Grapalat" w:cs="Sylfaen"/>
          <w:i/>
          <w:sz w:val="16"/>
          <w:lang w:val="hy-AM"/>
        </w:rPr>
        <w:t>-</w:t>
      </w:r>
      <w:r w:rsidR="002B4F68" w:rsidRPr="004F18BD">
        <w:rPr>
          <w:rFonts w:ascii="GHEA Grapalat" w:hAnsi="GHEA Grapalat" w:cs="Sylfaen"/>
          <w:i/>
          <w:sz w:val="16"/>
          <w:lang w:val="hy-AM"/>
        </w:rPr>
        <w:t xml:space="preserve">Ա  հրամանի    </w:t>
      </w:r>
    </w:p>
    <w:p w14:paraId="0E6713C9" w14:textId="77777777" w:rsidR="00096865" w:rsidRPr="00F566BF" w:rsidRDefault="00096865" w:rsidP="008E0748">
      <w:pPr>
        <w:pStyle w:val="BodyText"/>
        <w:spacing w:after="0"/>
        <w:ind w:right="-7" w:firstLine="567"/>
        <w:jc w:val="right"/>
        <w:rPr>
          <w:rFonts w:ascii="GHEA Grapalat" w:hAnsi="GHEA Grapalat" w:cs="Sylfaen"/>
          <w:i/>
          <w:sz w:val="18"/>
          <w:szCs w:val="20"/>
          <w:lang w:val="af-ZA" w:eastAsia="ru-RU"/>
        </w:rPr>
      </w:pPr>
      <w:r w:rsidRPr="00F566BF">
        <w:rPr>
          <w:rFonts w:ascii="GHEA Grapalat" w:hAnsi="GHEA Grapalat" w:cs="Sylfaen"/>
          <w:i/>
          <w:sz w:val="18"/>
          <w:szCs w:val="20"/>
          <w:lang w:val="af-ZA" w:eastAsia="ru-RU"/>
        </w:rPr>
        <w:tab/>
      </w:r>
    </w:p>
    <w:p w14:paraId="458285B7" w14:textId="77777777" w:rsidR="00642EFE" w:rsidRPr="00F566BF" w:rsidRDefault="00642EFE" w:rsidP="005D75A5">
      <w:pPr>
        <w:pStyle w:val="BodyTextIndent"/>
        <w:spacing w:line="240" w:lineRule="auto"/>
        <w:ind w:firstLine="0"/>
        <w:jc w:val="center"/>
        <w:rPr>
          <w:rFonts w:ascii="GHEA Grapalat" w:hAnsi="GHEA Grapalat"/>
          <w:i w:val="0"/>
          <w:lang w:val="af-ZA"/>
        </w:rPr>
      </w:pPr>
      <w:r w:rsidRPr="00F566BF">
        <w:rPr>
          <w:rFonts w:ascii="GHEA Grapalat" w:hAnsi="GHEA Grapalat"/>
          <w:i w:val="0"/>
          <w:lang w:val="af-ZA"/>
        </w:rPr>
        <w:t>ՀԱՅՏԱՐԱՐՈՒԹՅՈՒՆ</w:t>
      </w:r>
    </w:p>
    <w:p w14:paraId="3B50A57B" w14:textId="6E9F3491" w:rsidR="00642EFE" w:rsidRPr="00B706B1" w:rsidRDefault="00516F21" w:rsidP="005D75A5">
      <w:pPr>
        <w:pStyle w:val="BodyTextIndent"/>
        <w:spacing w:line="240" w:lineRule="auto"/>
        <w:ind w:firstLine="0"/>
        <w:jc w:val="center"/>
        <w:rPr>
          <w:rFonts w:ascii="GHEA Grapalat" w:hAnsi="GHEA Grapalat"/>
          <w:i w:val="0"/>
          <w:lang w:val="hy-AM"/>
        </w:rPr>
      </w:pPr>
      <w:r>
        <w:rPr>
          <w:rFonts w:ascii="GHEA Grapalat" w:hAnsi="GHEA Grapalat"/>
          <w:i w:val="0"/>
          <w:lang w:val="af-ZA"/>
        </w:rPr>
        <w:t>ԳՆԱՆՇՄԱՆ ՀԱՐՑՄԱՆ</w:t>
      </w:r>
      <w:r w:rsidR="00642EFE" w:rsidRPr="00F566BF">
        <w:rPr>
          <w:rFonts w:ascii="GHEA Grapalat" w:hAnsi="GHEA Grapalat"/>
          <w:i w:val="0"/>
          <w:lang w:val="af-ZA"/>
        </w:rPr>
        <w:t xml:space="preserve"> ՄԱՍԻՆ</w:t>
      </w:r>
    </w:p>
    <w:p w14:paraId="1FE93E05" w14:textId="77777777" w:rsidR="00642EFE" w:rsidRPr="00F566BF" w:rsidRDefault="00642EFE" w:rsidP="005D75A5">
      <w:pPr>
        <w:pStyle w:val="BodyTextIndent"/>
        <w:spacing w:line="240" w:lineRule="auto"/>
        <w:ind w:firstLine="0"/>
        <w:jc w:val="center"/>
        <w:rPr>
          <w:rFonts w:ascii="GHEA Grapalat" w:hAnsi="GHEA Grapalat"/>
          <w:i w:val="0"/>
          <w:lang w:val="af-ZA"/>
        </w:rPr>
      </w:pPr>
    </w:p>
    <w:p w14:paraId="51FD1397" w14:textId="77777777" w:rsidR="00642EFE" w:rsidRPr="00F566BF" w:rsidRDefault="00642EFE" w:rsidP="005D75A5">
      <w:pPr>
        <w:pStyle w:val="BodyTextIndent"/>
        <w:spacing w:line="240" w:lineRule="auto"/>
        <w:ind w:firstLine="0"/>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6FDF9B7B" w:rsidR="0091042F" w:rsidRPr="00F566BF" w:rsidRDefault="00642EFE" w:rsidP="005D75A5">
      <w:pPr>
        <w:pStyle w:val="BodyTextIndent"/>
        <w:spacing w:line="240" w:lineRule="auto"/>
        <w:ind w:firstLine="0"/>
        <w:jc w:val="center"/>
        <w:rPr>
          <w:rFonts w:ascii="GHEA Grapalat" w:hAnsi="GHEA Grapalat"/>
          <w:i w:val="0"/>
          <w:lang w:val="af-ZA"/>
        </w:rPr>
      </w:pPr>
      <w:r w:rsidRPr="008E0748">
        <w:rPr>
          <w:rFonts w:ascii="GHEA Grapalat" w:hAnsi="GHEA Grapalat"/>
          <w:b/>
          <w:i w:val="0"/>
          <w:lang w:val="af-ZA"/>
        </w:rPr>
        <w:t>20</w:t>
      </w:r>
      <w:r w:rsidR="00CD72F1" w:rsidRPr="008E0748">
        <w:rPr>
          <w:rFonts w:ascii="GHEA Grapalat" w:hAnsi="GHEA Grapalat"/>
          <w:b/>
          <w:i w:val="0"/>
          <w:lang w:val="af-ZA"/>
        </w:rPr>
        <w:t>22</w:t>
      </w:r>
      <w:r w:rsidRPr="008E0748">
        <w:rPr>
          <w:rFonts w:ascii="GHEA Grapalat" w:hAnsi="GHEA Grapalat"/>
          <w:b/>
          <w:i w:val="0"/>
          <w:lang w:val="af-ZA"/>
        </w:rPr>
        <w:t xml:space="preserve"> թվականի </w:t>
      </w:r>
      <w:r w:rsidR="00A76C15" w:rsidRPr="008E0748">
        <w:rPr>
          <w:rFonts w:ascii="GHEA Grapalat" w:hAnsi="GHEA Grapalat"/>
          <w:b/>
          <w:i w:val="0"/>
          <w:lang w:val="af-ZA"/>
        </w:rPr>
        <w:t>«</w:t>
      </w:r>
      <w:r w:rsidR="00A62486">
        <w:rPr>
          <w:rFonts w:ascii="GHEA Grapalat" w:hAnsi="GHEA Grapalat"/>
          <w:b/>
          <w:i w:val="0"/>
          <w:lang w:val="hy-AM"/>
        </w:rPr>
        <w:t>սեպտեմբերի</w:t>
      </w:r>
      <w:r w:rsidR="003C53D4" w:rsidRPr="008E0748">
        <w:rPr>
          <w:rFonts w:ascii="GHEA Grapalat" w:hAnsi="GHEA Grapalat"/>
          <w:b/>
          <w:i w:val="0"/>
          <w:lang w:val="af-ZA"/>
        </w:rPr>
        <w:t>»</w:t>
      </w:r>
      <w:r w:rsidRPr="008E0748">
        <w:rPr>
          <w:rFonts w:ascii="GHEA Grapalat" w:hAnsi="GHEA Grapalat"/>
          <w:b/>
          <w:i w:val="0"/>
          <w:lang w:val="af-ZA"/>
        </w:rPr>
        <w:t xml:space="preserve"> </w:t>
      </w:r>
      <w:r w:rsidR="003C53D4" w:rsidRPr="008E0748">
        <w:rPr>
          <w:rFonts w:ascii="GHEA Grapalat" w:hAnsi="GHEA Grapalat"/>
          <w:b/>
          <w:i w:val="0"/>
          <w:lang w:val="af-ZA"/>
        </w:rPr>
        <w:t>«</w:t>
      </w:r>
      <w:r w:rsidR="00A62486">
        <w:rPr>
          <w:rFonts w:ascii="GHEA Grapalat" w:hAnsi="GHEA Grapalat"/>
          <w:b/>
          <w:i w:val="0"/>
          <w:lang w:val="hy-AM"/>
        </w:rPr>
        <w:t>14</w:t>
      </w:r>
      <w:r w:rsidR="003C53D4" w:rsidRPr="008E0748">
        <w:rPr>
          <w:rFonts w:ascii="GHEA Grapalat" w:hAnsi="GHEA Grapalat"/>
          <w:b/>
          <w:i w:val="0"/>
          <w:lang w:val="af-ZA"/>
        </w:rPr>
        <w:t>»</w:t>
      </w:r>
      <w:r w:rsidR="008E0748" w:rsidRPr="008E0748">
        <w:rPr>
          <w:rFonts w:ascii="GHEA Grapalat" w:hAnsi="GHEA Grapalat"/>
          <w:b/>
          <w:i w:val="0"/>
          <w:lang w:val="hy-AM"/>
        </w:rPr>
        <w:t>-ի</w:t>
      </w:r>
      <w:r w:rsidRPr="008E0748">
        <w:rPr>
          <w:rFonts w:ascii="GHEA Grapalat" w:hAnsi="GHEA Grapalat"/>
          <w:b/>
          <w:i w:val="0"/>
          <w:lang w:val="af-ZA"/>
        </w:rPr>
        <w:t xml:space="preserve"> </w:t>
      </w:r>
      <w:r w:rsidR="00A76C15" w:rsidRPr="008E0748">
        <w:rPr>
          <w:rFonts w:ascii="GHEA Grapalat" w:hAnsi="GHEA Grapalat"/>
          <w:b/>
          <w:i w:val="0"/>
          <w:lang w:val="af-ZA"/>
        </w:rPr>
        <w:t>«</w:t>
      </w:r>
      <w:r w:rsidR="00CD72F1" w:rsidRPr="008E0748">
        <w:rPr>
          <w:rFonts w:ascii="GHEA Grapalat" w:hAnsi="GHEA Grapalat"/>
          <w:b/>
          <w:i w:val="0"/>
          <w:lang w:val="hy-AM"/>
        </w:rPr>
        <w:t>1</w:t>
      </w:r>
      <w:r w:rsidR="00A76C15" w:rsidRPr="008E0748">
        <w:rPr>
          <w:rFonts w:ascii="GHEA Grapalat" w:hAnsi="GHEA Grapalat"/>
          <w:b/>
          <w:i w:val="0"/>
          <w:lang w:val="af-ZA"/>
        </w:rPr>
        <w:t>»</w:t>
      </w:r>
      <w:r w:rsidR="003C53D4" w:rsidRPr="008E0748">
        <w:rPr>
          <w:rFonts w:ascii="GHEA Grapalat" w:hAnsi="GHEA Grapalat"/>
          <w:b/>
          <w:i w:val="0"/>
          <w:lang w:val="af-ZA"/>
        </w:rPr>
        <w:t xml:space="preserve"> </w:t>
      </w:r>
      <w:r w:rsidRPr="008E0748">
        <w:rPr>
          <w:rFonts w:ascii="GHEA Grapalat" w:hAnsi="GHEA Grapalat"/>
          <w:b/>
          <w:i w:val="0"/>
          <w:lang w:val="af-ZA"/>
        </w:rPr>
        <w:t>որոշմամբ</w:t>
      </w:r>
      <w:r w:rsidRPr="00F566BF">
        <w:rPr>
          <w:rFonts w:ascii="GHEA Grapalat" w:hAnsi="GHEA Grapalat"/>
          <w:i w:val="0"/>
          <w:lang w:val="af-ZA"/>
        </w:rPr>
        <w:t xml:space="preserve"> </w:t>
      </w:r>
    </w:p>
    <w:p w14:paraId="2200D763" w14:textId="77777777" w:rsidR="0091042F" w:rsidRPr="00F566BF" w:rsidRDefault="0091042F" w:rsidP="005D75A5">
      <w:pPr>
        <w:pStyle w:val="BodyTextIndent"/>
        <w:spacing w:line="240" w:lineRule="auto"/>
        <w:ind w:firstLine="0"/>
        <w:jc w:val="center"/>
        <w:rPr>
          <w:rFonts w:ascii="GHEA Grapalat" w:hAnsi="GHEA Grapalat"/>
          <w:i w:val="0"/>
          <w:lang w:val="af-ZA"/>
        </w:rPr>
      </w:pPr>
    </w:p>
    <w:p w14:paraId="10620DD0" w14:textId="45C50742" w:rsidR="00CD72F1" w:rsidRPr="00CD72F1" w:rsidRDefault="00496E18" w:rsidP="005D75A5">
      <w:pPr>
        <w:pStyle w:val="BodyTextIndent"/>
        <w:spacing w:line="240" w:lineRule="auto"/>
        <w:ind w:firstLine="0"/>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CD72F1" w:rsidRPr="00D24CA5">
        <w:rPr>
          <w:rFonts w:ascii="GHEA Grapalat" w:hAnsi="GHEA Grapalat" w:cs="Sylfaen"/>
          <w:b/>
          <w:i w:val="0"/>
        </w:rPr>
        <w:t>ՀՀ</w:t>
      </w:r>
      <w:r w:rsidR="00CD72F1" w:rsidRPr="00CD72F1">
        <w:rPr>
          <w:rFonts w:ascii="GHEA Grapalat" w:hAnsi="GHEA Grapalat" w:cs="Sylfaen"/>
          <w:b/>
          <w:i w:val="0"/>
          <w:lang w:val="af-ZA"/>
        </w:rPr>
        <w:t xml:space="preserve"> </w:t>
      </w:r>
      <w:r w:rsidR="00CD72F1" w:rsidRPr="00D24CA5">
        <w:rPr>
          <w:rFonts w:ascii="GHEA Grapalat" w:hAnsi="GHEA Grapalat" w:cs="Sylfaen"/>
          <w:b/>
          <w:i w:val="0"/>
        </w:rPr>
        <w:t>ԱՄՎՀ</w:t>
      </w:r>
      <w:r w:rsidR="00CD72F1" w:rsidRPr="00CD72F1">
        <w:rPr>
          <w:rFonts w:ascii="GHEA Grapalat" w:hAnsi="GHEA Grapalat" w:cs="Sylfaen"/>
          <w:b/>
          <w:i w:val="0"/>
          <w:lang w:val="af-ZA"/>
        </w:rPr>
        <w:t xml:space="preserve"> </w:t>
      </w:r>
      <w:r w:rsidR="00CD72F1" w:rsidRPr="00D24CA5">
        <w:rPr>
          <w:rFonts w:ascii="GHEA Grapalat" w:hAnsi="GHEA Grapalat" w:cs="Sylfaen"/>
          <w:b/>
          <w:i w:val="0"/>
        </w:rPr>
        <w:t>ԳՀԾՁԲ</w:t>
      </w:r>
      <w:r w:rsidR="00CD72F1" w:rsidRPr="00CD72F1">
        <w:rPr>
          <w:rFonts w:ascii="GHEA Grapalat" w:hAnsi="GHEA Grapalat" w:cs="Sylfaen"/>
          <w:b/>
          <w:i w:val="0"/>
          <w:lang w:val="af-ZA"/>
        </w:rPr>
        <w:t xml:space="preserve"> </w:t>
      </w:r>
      <w:r w:rsidR="00EB2413">
        <w:rPr>
          <w:rFonts w:ascii="GHEA Grapalat" w:hAnsi="GHEA Grapalat" w:cs="Sylfaen"/>
          <w:b/>
          <w:i w:val="0"/>
          <w:lang w:val="af-ZA"/>
        </w:rPr>
        <w:t>22/4</w:t>
      </w:r>
    </w:p>
    <w:p w14:paraId="45904C72" w14:textId="4686BC48" w:rsidR="0091042F" w:rsidRPr="00F566BF" w:rsidRDefault="009F18D0" w:rsidP="008E0748">
      <w:pPr>
        <w:pStyle w:val="BodyTextIndent"/>
        <w:spacing w:line="240" w:lineRule="auto"/>
        <w:jc w:val="center"/>
        <w:rPr>
          <w:rFonts w:ascii="GHEA Grapalat" w:hAnsi="GHEA Grapalat"/>
          <w:i w:val="0"/>
          <w:lang w:val="af-ZA"/>
        </w:rPr>
      </w:pPr>
      <w:r w:rsidRPr="00F566BF">
        <w:rPr>
          <w:rFonts w:ascii="GHEA Grapalat" w:hAnsi="GHEA Grapalat"/>
          <w:i w:val="0"/>
          <w:u w:val="single"/>
          <w:lang w:val="af-ZA"/>
        </w:rPr>
        <w:t xml:space="preserve">        </w:t>
      </w:r>
    </w:p>
    <w:p w14:paraId="379CDD91" w14:textId="476A9D8E" w:rsidR="00642EFE" w:rsidRPr="00F566BF" w:rsidRDefault="00642EFE" w:rsidP="00F1104E">
      <w:pPr>
        <w:pStyle w:val="BodyTextIndent"/>
        <w:spacing w:line="240" w:lineRule="auto"/>
        <w:ind w:firstLine="567"/>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B706B1" w:rsidRPr="00D24CA5">
        <w:rPr>
          <w:rFonts w:ascii="GHEA Grapalat" w:hAnsi="GHEA Grapalat"/>
          <w:b/>
          <w:i w:val="0"/>
          <w:lang w:val="hy-AM"/>
        </w:rPr>
        <w:t>Վաղարշապատի համայնքապետարան</w:t>
      </w:r>
      <w:r w:rsidR="00F1104E">
        <w:rPr>
          <w:rFonts w:ascii="GHEA Grapalat" w:hAnsi="GHEA Grapalat"/>
          <w:b/>
          <w:i w:val="0"/>
          <w:lang w:val="hy-AM"/>
        </w:rPr>
        <w:t>ը</w:t>
      </w:r>
      <w:r w:rsidRPr="00F566BF">
        <w:rPr>
          <w:rFonts w:ascii="GHEA Grapalat" w:hAnsi="GHEA Grapalat"/>
          <w:i w:val="0"/>
          <w:lang w:val="af-ZA"/>
        </w:rPr>
        <w:t>, որը գտնվում է</w:t>
      </w:r>
      <w:r w:rsidR="00B706B1" w:rsidRPr="00B706B1">
        <w:rPr>
          <w:rFonts w:ascii="GHEA Grapalat" w:hAnsi="GHEA Grapalat"/>
          <w:b/>
          <w:i w:val="0"/>
          <w:lang w:val="hy-AM"/>
        </w:rPr>
        <w:t xml:space="preserve"> </w:t>
      </w:r>
      <w:r w:rsidR="00B706B1" w:rsidRPr="00F8304B">
        <w:rPr>
          <w:rFonts w:ascii="GHEA Grapalat" w:hAnsi="GHEA Grapalat"/>
          <w:b/>
          <w:i w:val="0"/>
          <w:lang w:val="hy-AM"/>
        </w:rPr>
        <w:t>Արմավիրի մարզ, ք</w:t>
      </w:r>
      <w:r w:rsidR="00B706B1" w:rsidRPr="00F8304B">
        <w:rPr>
          <w:rFonts w:ascii="Cambria Math" w:hAnsi="Cambria Math" w:cs="Cambria Math"/>
          <w:b/>
          <w:i w:val="0"/>
          <w:lang w:val="hy-AM"/>
        </w:rPr>
        <w:t>․</w:t>
      </w:r>
      <w:r w:rsidR="00B706B1" w:rsidRPr="00F8304B">
        <w:rPr>
          <w:rFonts w:ascii="GHEA Grapalat" w:hAnsi="GHEA Grapalat"/>
          <w:b/>
          <w:i w:val="0"/>
          <w:lang w:val="hy-AM"/>
        </w:rPr>
        <w:t xml:space="preserve"> </w:t>
      </w:r>
      <w:r w:rsidR="00B706B1" w:rsidRPr="00F8304B">
        <w:rPr>
          <w:rFonts w:ascii="GHEA Grapalat" w:hAnsi="GHEA Grapalat" w:cs="GHEA Grapalat"/>
          <w:b/>
          <w:i w:val="0"/>
          <w:lang w:val="hy-AM"/>
        </w:rPr>
        <w:t>Էջմիածին</w:t>
      </w:r>
      <w:r w:rsidR="00B706B1" w:rsidRPr="00F8304B">
        <w:rPr>
          <w:rFonts w:ascii="GHEA Grapalat" w:hAnsi="GHEA Grapalat"/>
          <w:b/>
          <w:i w:val="0"/>
          <w:lang w:val="hy-AM"/>
        </w:rPr>
        <w:t xml:space="preserve">, </w:t>
      </w:r>
      <w:r w:rsidR="00B706B1" w:rsidRPr="002C69D3">
        <w:rPr>
          <w:rFonts w:ascii="GHEA Grapalat" w:hAnsi="GHEA Grapalat" w:cs="GHEA Grapalat"/>
          <w:b/>
          <w:i w:val="0"/>
          <w:lang w:val="hy-AM"/>
        </w:rPr>
        <w:t>Սուրբ</w:t>
      </w:r>
      <w:r w:rsidR="00B706B1" w:rsidRPr="002C69D3">
        <w:rPr>
          <w:rFonts w:ascii="GHEA Grapalat" w:hAnsi="GHEA Grapalat"/>
          <w:b/>
          <w:i w:val="0"/>
          <w:lang w:val="hy-AM"/>
        </w:rPr>
        <w:t xml:space="preserve"> </w:t>
      </w:r>
      <w:r w:rsidR="00B706B1" w:rsidRPr="002C69D3">
        <w:rPr>
          <w:rFonts w:ascii="GHEA Grapalat" w:hAnsi="GHEA Grapalat" w:cs="GHEA Grapalat"/>
          <w:b/>
          <w:i w:val="0"/>
          <w:lang w:val="hy-AM"/>
        </w:rPr>
        <w:t>Մ</w:t>
      </w:r>
      <w:r w:rsidR="00B706B1" w:rsidRPr="002C69D3">
        <w:rPr>
          <w:rFonts w:ascii="GHEA Grapalat" w:hAnsi="GHEA Grapalat" w:cs="Cambria Math"/>
          <w:b/>
          <w:i w:val="0"/>
          <w:lang w:val="hy-AM"/>
        </w:rPr>
        <w:t>եսրոպ</w:t>
      </w:r>
      <w:r w:rsidR="00B706B1" w:rsidRPr="002C69D3">
        <w:rPr>
          <w:rFonts w:ascii="GHEA Grapalat" w:hAnsi="GHEA Grapalat"/>
          <w:b/>
          <w:i w:val="0"/>
          <w:lang w:val="hy-AM"/>
        </w:rPr>
        <w:t xml:space="preserve"> </w:t>
      </w:r>
      <w:r w:rsidR="00B706B1" w:rsidRPr="002C69D3">
        <w:rPr>
          <w:rFonts w:ascii="GHEA Grapalat" w:hAnsi="GHEA Grapalat" w:cs="GHEA Grapalat"/>
          <w:b/>
          <w:i w:val="0"/>
          <w:lang w:val="hy-AM"/>
        </w:rPr>
        <w:t>Մաշ</w:t>
      </w:r>
      <w:r w:rsidR="00B706B1" w:rsidRPr="002C69D3">
        <w:rPr>
          <w:rFonts w:ascii="GHEA Grapalat" w:hAnsi="GHEA Grapalat"/>
          <w:b/>
          <w:i w:val="0"/>
          <w:lang w:val="hy-AM"/>
        </w:rPr>
        <w:t xml:space="preserve">տոց 0 </w:t>
      </w:r>
      <w:r w:rsidRPr="00F566BF">
        <w:rPr>
          <w:rFonts w:ascii="GHEA Grapalat" w:hAnsi="GHEA Grapalat"/>
          <w:i w:val="0"/>
          <w:lang w:val="af-ZA"/>
        </w:rPr>
        <w:t>հասցեում,</w:t>
      </w:r>
      <w:r w:rsidR="00B706B1" w:rsidRPr="00B706B1">
        <w:rPr>
          <w:rFonts w:ascii="GHEA Grapalat" w:hAnsi="GHEA Grapalat"/>
          <w:i w:val="0"/>
          <w:lang w:val="af-ZA"/>
        </w:rPr>
        <w:t xml:space="preserve"> </w:t>
      </w:r>
      <w:r w:rsidR="00B706B1">
        <w:rPr>
          <w:rFonts w:ascii="GHEA Grapalat" w:hAnsi="GHEA Grapalat"/>
          <w:i w:val="0"/>
          <w:lang w:val="af-ZA"/>
        </w:rPr>
        <w:t xml:space="preserve">հայտարարում է </w:t>
      </w:r>
      <w:r w:rsidR="00B706B1" w:rsidRPr="00761A07">
        <w:rPr>
          <w:rFonts w:ascii="GHEA Grapalat" w:hAnsi="GHEA Grapalat"/>
          <w:i w:val="0"/>
          <w:lang w:val="af-ZA"/>
        </w:rPr>
        <w:t>գնանշման հարցում</w:t>
      </w:r>
      <w:r w:rsidR="00B706B1" w:rsidRPr="00F566BF">
        <w:rPr>
          <w:rFonts w:ascii="GHEA Grapalat" w:hAnsi="GHEA Grapalat"/>
          <w:i w:val="0"/>
          <w:lang w:val="af-ZA"/>
        </w:rPr>
        <w:t>, որն իրականացվում է մեկ փուլով</w:t>
      </w:r>
      <w:r w:rsidR="00B706B1">
        <w:rPr>
          <w:rFonts w:ascii="GHEA Grapalat" w:hAnsi="GHEA Grapalat"/>
          <w:i w:val="0"/>
          <w:lang w:val="af-ZA"/>
        </w:rPr>
        <w:t>`</w:t>
      </w:r>
      <w:r w:rsidR="00B706B1" w:rsidRPr="00B706B1">
        <w:rPr>
          <w:rFonts w:ascii="GHEA Grapalat" w:hAnsi="GHEA Grapalat"/>
          <w:i w:val="0"/>
          <w:lang w:val="af-ZA"/>
        </w:rPr>
        <w:t xml:space="preserve"> </w:t>
      </w:r>
      <w:r w:rsidR="00B706B1" w:rsidRPr="00F566BF">
        <w:rPr>
          <w:rFonts w:ascii="GHEA Grapalat" w:hAnsi="GHEA Grapalat"/>
          <w:i w:val="0"/>
          <w:lang w:val="af-ZA"/>
        </w:rPr>
        <w:t xml:space="preserve">էլեկտրոնային գնումների </w:t>
      </w:r>
      <w:r w:rsidR="00B706B1" w:rsidRPr="00F566BF">
        <w:rPr>
          <w:rFonts w:ascii="GHEA Grapalat" w:hAnsi="GHEA Grapalat"/>
          <w:i w:val="0"/>
          <w:lang w:val="af-ZA" w:eastAsia="ru-RU"/>
        </w:rPr>
        <w:t>Armeps (</w:t>
      </w:r>
      <w:hyperlink r:id="rId9" w:history="1">
        <w:r w:rsidR="00B706B1" w:rsidRPr="00F566BF">
          <w:rPr>
            <w:rFonts w:ascii="GHEA Grapalat" w:hAnsi="GHEA Grapalat"/>
            <w:i w:val="0"/>
            <w:lang w:val="af-ZA" w:eastAsia="ru-RU"/>
          </w:rPr>
          <w:t>www.armeps.am</w:t>
        </w:r>
      </w:hyperlink>
      <w:r w:rsidR="00B706B1" w:rsidRPr="00F566BF">
        <w:rPr>
          <w:rFonts w:ascii="GHEA Grapalat" w:hAnsi="GHEA Grapalat"/>
          <w:i w:val="0"/>
          <w:lang w:val="af-ZA" w:eastAsia="ru-RU"/>
        </w:rPr>
        <w:t xml:space="preserve">) </w:t>
      </w:r>
      <w:r w:rsidR="00B706B1" w:rsidRPr="00F566BF">
        <w:rPr>
          <w:rFonts w:ascii="GHEA Grapalat" w:hAnsi="GHEA Grapalat"/>
          <w:i w:val="0"/>
          <w:lang w:val="af-ZA"/>
        </w:rPr>
        <w:t>համակարգի միջոցով:</w:t>
      </w:r>
    </w:p>
    <w:p w14:paraId="5BE6FA8D" w14:textId="3564324B" w:rsidR="00311076" w:rsidRPr="00B706B1" w:rsidRDefault="00A20B69" w:rsidP="008E0748">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A86ECD">
        <w:rPr>
          <w:rFonts w:ascii="GHEA Grapalat" w:hAnsi="GHEA Grapalat"/>
          <w:b/>
          <w:i w:val="0"/>
          <w:lang w:val="hy-AM"/>
        </w:rPr>
        <w:t xml:space="preserve">Վաղարշապատ համայնքի Ոսկեհատ գյուղի վարչական շենքի առաջին հարկում բժշկական ամբուլատորիայի համար նախատեսված սենյակների ձևափոխման և վերանորոգման նախագծա – նախահաշվային փաստաթղթերի կազմման </w:t>
      </w:r>
      <w:r w:rsidR="00B706B1">
        <w:rPr>
          <w:rFonts w:ascii="GHEA Grapalat" w:hAnsi="GHEA Grapalat"/>
          <w:i w:val="0"/>
          <w:lang w:val="hy-AM"/>
        </w:rPr>
        <w:t xml:space="preserve"> ծառայության</w:t>
      </w:r>
      <w:r w:rsidR="00E765B7" w:rsidRPr="00F566BF">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w:t>
      </w:r>
      <w:r w:rsidR="00B706B1" w:rsidRPr="00F566BF">
        <w:rPr>
          <w:rFonts w:ascii="GHEA Grapalat" w:hAnsi="GHEA Grapalat"/>
          <w:i w:val="0"/>
          <w:lang w:val="af-ZA"/>
        </w:rPr>
        <w:t xml:space="preserve">պայմանագիր)։ </w:t>
      </w:r>
      <w:r w:rsidR="00642EFE"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14:paraId="4726D65A" w14:textId="77777777" w:rsidR="00357D48" w:rsidRPr="00F566BF" w:rsidRDefault="00A20B69" w:rsidP="008E0748">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8E0748">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8E0748">
      <w:pPr>
        <w:pStyle w:val="BodyTextIndent"/>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8E0748">
      <w:pPr>
        <w:pStyle w:val="BodyTextIndent"/>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52818D18" w:rsidR="00357D48" w:rsidRDefault="003B5AE9" w:rsidP="008E0748">
      <w:pPr>
        <w:pStyle w:val="BodyTextIndent"/>
        <w:spacing w:line="240" w:lineRule="auto"/>
        <w:rPr>
          <w:rFonts w:ascii="GHEA Grapalat" w:hAnsi="GHEA Grapalat"/>
          <w:i w:val="0"/>
          <w:lang w:val="hy-AM"/>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10"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B706B1" w:rsidRPr="00B706B1">
        <w:rPr>
          <w:rFonts w:ascii="GHEA Grapalat" w:hAnsi="GHEA Grapalat"/>
          <w:b/>
          <w:i w:val="0"/>
          <w:lang w:val="hy-AM"/>
        </w:rPr>
        <w:t>7</w:t>
      </w:r>
      <w:r w:rsidR="00357D48" w:rsidRPr="00F566BF">
        <w:rPr>
          <w:rFonts w:ascii="GHEA Grapalat" w:hAnsi="GHEA Grapalat"/>
          <w:i w:val="0"/>
          <w:lang w:val="af-ZA"/>
        </w:rPr>
        <w:t xml:space="preserve">-րդ օրվա </w:t>
      </w:r>
      <w:r w:rsidR="00357D48" w:rsidRPr="00F1104E">
        <w:rPr>
          <w:rFonts w:ascii="GHEA Grapalat" w:hAnsi="GHEA Grapalat"/>
          <w:i w:val="0"/>
          <w:lang w:val="af-ZA"/>
        </w:rPr>
        <w:t xml:space="preserve">ժամը </w:t>
      </w:r>
      <w:r w:rsidR="00B2255D" w:rsidRPr="00F1104E">
        <w:rPr>
          <w:rFonts w:ascii="GHEA Grapalat" w:hAnsi="GHEA Grapalat"/>
          <w:b/>
          <w:i w:val="0"/>
          <w:lang w:val="hy-AM"/>
        </w:rPr>
        <w:t>1</w:t>
      </w:r>
      <w:r w:rsidR="00D35589">
        <w:rPr>
          <w:rFonts w:ascii="GHEA Grapalat" w:hAnsi="GHEA Grapalat"/>
          <w:b/>
          <w:i w:val="0"/>
          <w:lang w:val="hy-AM"/>
        </w:rPr>
        <w:t>2</w:t>
      </w:r>
      <w:r w:rsidR="00B2255D" w:rsidRPr="00F1104E">
        <w:rPr>
          <w:rFonts w:ascii="GHEA Grapalat" w:hAnsi="GHEA Grapalat"/>
          <w:b/>
          <w:i w:val="0"/>
          <w:lang w:val="hy-AM"/>
        </w:rPr>
        <w:t>։</w:t>
      </w:r>
      <w:r w:rsidR="00D35589">
        <w:rPr>
          <w:rFonts w:ascii="GHEA Grapalat" w:hAnsi="GHEA Grapalat"/>
          <w:b/>
          <w:i w:val="0"/>
          <w:lang w:val="hy-AM"/>
        </w:rPr>
        <w:t>0</w:t>
      </w:r>
      <w:r w:rsidR="00B706B1" w:rsidRPr="00F1104E">
        <w:rPr>
          <w:rFonts w:ascii="GHEA Grapalat" w:hAnsi="GHEA Grapalat"/>
          <w:b/>
          <w:i w:val="0"/>
          <w:lang w:val="hy-AM"/>
        </w:rPr>
        <w:t>0</w:t>
      </w:r>
      <w:r w:rsidR="00357D48" w:rsidRPr="00F1104E">
        <w:rPr>
          <w:rFonts w:ascii="GHEA Grapalat" w:hAnsi="GHEA Grapalat"/>
          <w:i w:val="0"/>
          <w:lang w:val="af-ZA"/>
        </w:rPr>
        <w:t>-</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25212733" w14:textId="77777777" w:rsidR="009512BD" w:rsidRPr="009512BD" w:rsidRDefault="009512BD" w:rsidP="008E0748">
      <w:pPr>
        <w:ind w:firstLine="567"/>
        <w:jc w:val="both"/>
        <w:rPr>
          <w:rFonts w:ascii="GHEA Grapalat" w:hAnsi="GHEA Grapalat"/>
          <w:b/>
          <w:sz w:val="20"/>
          <w:szCs w:val="20"/>
          <w:lang w:val="hy-AM"/>
        </w:rPr>
      </w:pPr>
      <w:r w:rsidRPr="009512BD">
        <w:rPr>
          <w:rFonts w:ascii="GHEA Grapalat" w:hAnsi="GHEA Grapalat" w:cs="Sylfaen"/>
          <w:b/>
          <w:sz w:val="20"/>
          <w:highlight w:val="yellow"/>
          <w:lang w:val="hy-AM"/>
        </w:rPr>
        <w:t>Գնումն</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իրականացվում</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է</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Գնումների մասին</w:t>
      </w:r>
      <w:r w:rsidRPr="009512BD">
        <w:rPr>
          <w:rFonts w:ascii="GHEA Grapalat" w:hAnsi="GHEA Grapalat" w:cs="Sylfaen"/>
          <w:b/>
          <w:sz w:val="20"/>
          <w:highlight w:val="yellow"/>
          <w:lang w:val="af-ZA"/>
        </w:rPr>
        <w:t>»</w:t>
      </w:r>
      <w:r w:rsidRPr="009512BD">
        <w:rPr>
          <w:rFonts w:ascii="GHEA Grapalat" w:hAnsi="GHEA Grapalat" w:cs="Sylfaen"/>
          <w:b/>
          <w:sz w:val="20"/>
          <w:highlight w:val="yellow"/>
          <w:lang w:val="hy-AM"/>
        </w:rPr>
        <w:t xml:space="preserve"> ՀՀ Օրենքի</w:t>
      </w:r>
      <w:r w:rsidRPr="009512BD">
        <w:rPr>
          <w:rFonts w:ascii="GHEA Grapalat" w:hAnsi="GHEA Grapalat" w:cs="Sylfaen"/>
          <w:b/>
          <w:sz w:val="20"/>
          <w:highlight w:val="yellow"/>
          <w:lang w:val="af-ZA"/>
        </w:rPr>
        <w:t xml:space="preserve"> 15-</w:t>
      </w:r>
      <w:r w:rsidRPr="009512BD">
        <w:rPr>
          <w:rFonts w:ascii="GHEA Grapalat" w:hAnsi="GHEA Grapalat" w:cs="Sylfaen"/>
          <w:b/>
          <w:sz w:val="20"/>
          <w:highlight w:val="yellow"/>
          <w:lang w:val="hy-AM"/>
        </w:rPr>
        <w:t>րդ</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հոդվածի</w:t>
      </w:r>
      <w:r w:rsidRPr="009512BD">
        <w:rPr>
          <w:rFonts w:ascii="GHEA Grapalat" w:hAnsi="GHEA Grapalat" w:cs="Sylfaen"/>
          <w:b/>
          <w:sz w:val="20"/>
          <w:highlight w:val="yellow"/>
          <w:lang w:val="af-ZA"/>
        </w:rPr>
        <w:t xml:space="preserve"> 6-</w:t>
      </w:r>
      <w:r w:rsidRPr="009512BD">
        <w:rPr>
          <w:rFonts w:ascii="GHEA Grapalat" w:hAnsi="GHEA Grapalat" w:cs="Sylfaen"/>
          <w:b/>
          <w:sz w:val="20"/>
          <w:highlight w:val="yellow"/>
          <w:lang w:val="hy-AM"/>
        </w:rPr>
        <w:t>րդ</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մասի</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հիման</w:t>
      </w:r>
      <w:r w:rsidRPr="009512BD">
        <w:rPr>
          <w:rFonts w:ascii="GHEA Grapalat" w:hAnsi="GHEA Grapalat" w:cs="Sylfaen"/>
          <w:b/>
          <w:sz w:val="20"/>
          <w:highlight w:val="yellow"/>
          <w:lang w:val="af-ZA"/>
        </w:rPr>
        <w:t xml:space="preserve"> </w:t>
      </w:r>
      <w:r w:rsidRPr="009512BD">
        <w:rPr>
          <w:rFonts w:ascii="GHEA Grapalat" w:hAnsi="GHEA Grapalat" w:cs="Sylfaen"/>
          <w:b/>
          <w:sz w:val="20"/>
          <w:highlight w:val="yellow"/>
          <w:lang w:val="hy-AM"/>
        </w:rPr>
        <w:t>վրա։</w:t>
      </w:r>
    </w:p>
    <w:p w14:paraId="1CFEB230" w14:textId="45E4599D" w:rsidR="004E2FC6" w:rsidRPr="00F1104E" w:rsidRDefault="009512BD" w:rsidP="008E0748">
      <w:pPr>
        <w:pStyle w:val="BodyTextIndent"/>
        <w:spacing w:line="240" w:lineRule="auto"/>
        <w:ind w:firstLine="0"/>
        <w:rPr>
          <w:rFonts w:ascii="GHEA Grapalat" w:hAnsi="GHEA Grapalat"/>
          <w:i w:val="0"/>
          <w:lang w:val="af-ZA"/>
        </w:rPr>
      </w:pPr>
      <w:r>
        <w:rPr>
          <w:rFonts w:ascii="GHEA Grapalat" w:hAnsi="GHEA Grapalat"/>
          <w:i w:val="0"/>
          <w:lang w:val="hy-AM"/>
        </w:rPr>
        <w:t xml:space="preserve">     </w:t>
      </w:r>
      <w:r w:rsidR="0060526C"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0060526C"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w:t>
      </w:r>
      <w:r w:rsidR="004E2FC6" w:rsidRPr="00F1104E">
        <w:rPr>
          <w:rFonts w:ascii="GHEA Grapalat" w:hAnsi="GHEA Grapalat"/>
          <w:i w:val="0"/>
          <w:lang w:val="af-ZA"/>
        </w:rPr>
        <w:t xml:space="preserve">հաշված </w:t>
      </w:r>
      <w:r w:rsidR="00B706B1" w:rsidRPr="00F1104E">
        <w:rPr>
          <w:rFonts w:ascii="GHEA Grapalat" w:hAnsi="GHEA Grapalat"/>
          <w:b/>
          <w:i w:val="0"/>
          <w:lang w:val="hy-AM"/>
        </w:rPr>
        <w:t>7</w:t>
      </w:r>
      <w:r w:rsidR="00B706B1" w:rsidRPr="00F1104E">
        <w:rPr>
          <w:rFonts w:ascii="GHEA Grapalat" w:hAnsi="GHEA Grapalat"/>
          <w:i w:val="0"/>
          <w:lang w:val="af-ZA"/>
        </w:rPr>
        <w:t>-րդ օրը ժամը</w:t>
      </w:r>
      <w:r w:rsidR="00F1104E">
        <w:rPr>
          <w:rFonts w:ascii="GHEA Grapalat" w:hAnsi="GHEA Grapalat"/>
          <w:i w:val="0"/>
          <w:lang w:val="hy-AM"/>
        </w:rPr>
        <w:t xml:space="preserve"> </w:t>
      </w:r>
      <w:r w:rsidR="00B2255D" w:rsidRPr="00F1104E">
        <w:rPr>
          <w:rFonts w:ascii="GHEA Grapalat" w:hAnsi="GHEA Grapalat"/>
          <w:b/>
          <w:i w:val="0"/>
          <w:lang w:val="hy-AM"/>
        </w:rPr>
        <w:t>1</w:t>
      </w:r>
      <w:r w:rsidR="00D35589">
        <w:rPr>
          <w:rFonts w:ascii="GHEA Grapalat" w:hAnsi="GHEA Grapalat"/>
          <w:b/>
          <w:i w:val="0"/>
          <w:lang w:val="hy-AM"/>
        </w:rPr>
        <w:t>2</w:t>
      </w:r>
      <w:r w:rsidR="00B2255D" w:rsidRPr="00F1104E">
        <w:rPr>
          <w:rFonts w:ascii="GHEA Grapalat" w:hAnsi="GHEA Grapalat"/>
          <w:b/>
          <w:i w:val="0"/>
          <w:lang w:val="hy-AM"/>
        </w:rPr>
        <w:t>։</w:t>
      </w:r>
      <w:r w:rsidR="00D35589">
        <w:rPr>
          <w:rFonts w:ascii="GHEA Grapalat" w:hAnsi="GHEA Grapalat"/>
          <w:b/>
          <w:i w:val="0"/>
          <w:lang w:val="hy-AM"/>
        </w:rPr>
        <w:t>0</w:t>
      </w:r>
      <w:r w:rsidR="00B706B1" w:rsidRPr="00F1104E">
        <w:rPr>
          <w:rFonts w:ascii="GHEA Grapalat" w:hAnsi="GHEA Grapalat"/>
          <w:b/>
          <w:i w:val="0"/>
          <w:lang w:val="hy-AM"/>
        </w:rPr>
        <w:t>0</w:t>
      </w:r>
      <w:r w:rsidR="004E2FC6" w:rsidRPr="00F1104E">
        <w:rPr>
          <w:rFonts w:ascii="GHEA Grapalat" w:hAnsi="GHEA Grapalat"/>
          <w:i w:val="0"/>
          <w:lang w:val="af-ZA"/>
        </w:rPr>
        <w:t xml:space="preserve">-ին։ </w:t>
      </w:r>
    </w:p>
    <w:p w14:paraId="72068A6A" w14:textId="77777777" w:rsidR="00AF1694" w:rsidRPr="004B72E3" w:rsidRDefault="00AF1694" w:rsidP="008E0748">
      <w:pPr>
        <w:pStyle w:val="BodyTextIndent"/>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8E0748">
      <w:pPr>
        <w:pStyle w:val="BodyTextIndent"/>
        <w:spacing w:line="240" w:lineRule="auto"/>
        <w:rPr>
          <w:rFonts w:ascii="GHEA Grapalat" w:hAnsi="GHEA Grapalat"/>
          <w:i w:val="0"/>
          <w:lang w:val="hy-AM"/>
        </w:rPr>
      </w:pPr>
    </w:p>
    <w:p w14:paraId="0E92B350" w14:textId="26BEE891" w:rsidR="00754697" w:rsidRPr="00F566BF" w:rsidRDefault="00754697" w:rsidP="008E0748">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B706B1">
        <w:rPr>
          <w:rFonts w:ascii="GHEA Grapalat" w:hAnsi="GHEA Grapalat"/>
          <w:i w:val="0"/>
          <w:lang w:val="af-ZA"/>
        </w:rPr>
        <w:t>գնահատող հանձնաժողովի քարտուղար</w:t>
      </w:r>
      <w:r w:rsidRPr="00F566BF">
        <w:rPr>
          <w:rFonts w:ascii="GHEA Grapalat" w:hAnsi="GHEA Grapalat"/>
          <w:i w:val="0"/>
          <w:lang w:val="af-ZA"/>
        </w:rPr>
        <w:t>`</w:t>
      </w:r>
      <w:r w:rsidR="00B706B1" w:rsidRPr="00B706B1">
        <w:rPr>
          <w:rFonts w:ascii="GHEA Grapalat" w:hAnsi="GHEA Grapalat"/>
          <w:b/>
          <w:i w:val="0"/>
          <w:lang w:val="hy-AM"/>
        </w:rPr>
        <w:t xml:space="preserve"> </w:t>
      </w:r>
      <w:r w:rsidR="00B706B1">
        <w:rPr>
          <w:rFonts w:ascii="GHEA Grapalat" w:hAnsi="GHEA Grapalat"/>
          <w:b/>
          <w:i w:val="0"/>
          <w:lang w:val="hy-AM"/>
        </w:rPr>
        <w:t>Լուսինե Քալաշյանին</w:t>
      </w:r>
      <w:r w:rsidR="00556AA2">
        <w:rPr>
          <w:rFonts w:ascii="GHEA Grapalat" w:hAnsi="GHEA Grapalat"/>
          <w:b/>
          <w:i w:val="0"/>
          <w:lang w:val="hy-AM"/>
        </w:rPr>
        <w:t>։</w:t>
      </w:r>
    </w:p>
    <w:p w14:paraId="36E67215" w14:textId="04ECD600" w:rsidR="00F1104E" w:rsidRPr="00F1104E" w:rsidRDefault="009F18D0" w:rsidP="008E0748">
      <w:pPr>
        <w:pStyle w:val="BodyTextIndent"/>
        <w:spacing w:line="240" w:lineRule="auto"/>
        <w:ind w:firstLine="0"/>
        <w:rPr>
          <w:rFonts w:ascii="GHEA Grapalat" w:hAnsi="GHEA Grapalat"/>
          <w:i w:val="0"/>
          <w:lang w:val="hy-AM"/>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p>
    <w:p w14:paraId="6C4C5B3F" w14:textId="0CDA70E1" w:rsidR="00754697" w:rsidRPr="00F4754A" w:rsidRDefault="00754697" w:rsidP="00F1104E">
      <w:pPr>
        <w:pStyle w:val="BodyTextIndent"/>
        <w:spacing w:line="240" w:lineRule="auto"/>
        <w:ind w:firstLine="0"/>
        <w:rPr>
          <w:rFonts w:ascii="GHEA Grapalat" w:hAnsi="GHEA Grapalat"/>
          <w:i w:val="0"/>
          <w:u w:val="single"/>
          <w:lang w:val="hy-AM"/>
        </w:rPr>
      </w:pPr>
      <w:r w:rsidRPr="00F566BF">
        <w:rPr>
          <w:rFonts w:ascii="GHEA Grapalat" w:hAnsi="GHEA Grapalat"/>
          <w:i w:val="0"/>
          <w:lang w:val="af-ZA"/>
        </w:rPr>
        <w:t>Հեռախո</w:t>
      </w:r>
      <w:r w:rsidR="00F4754A">
        <w:rPr>
          <w:rFonts w:ascii="GHEA Grapalat" w:hAnsi="GHEA Grapalat"/>
          <w:i w:val="0"/>
          <w:lang w:val="hy-AM"/>
        </w:rPr>
        <w:t xml:space="preserve">ս </w:t>
      </w:r>
      <w:r w:rsidR="00F4754A">
        <w:rPr>
          <w:rFonts w:ascii="GHEA Grapalat" w:hAnsi="GHEA Grapalat"/>
          <w:b/>
          <w:i w:val="0"/>
          <w:lang w:val="hy-AM"/>
        </w:rPr>
        <w:t>0231 5 36 63 /520, 590</w:t>
      </w:r>
      <w:r w:rsidR="00556AA2">
        <w:rPr>
          <w:rFonts w:ascii="GHEA Grapalat" w:hAnsi="GHEA Grapalat"/>
          <w:b/>
          <w:i w:val="0"/>
          <w:lang w:val="hy-AM"/>
        </w:rPr>
        <w:t>/</w:t>
      </w:r>
    </w:p>
    <w:p w14:paraId="11D812D9" w14:textId="640B96A6" w:rsidR="00754697" w:rsidRPr="00F4754A" w:rsidRDefault="00754697" w:rsidP="00F1104E">
      <w:pPr>
        <w:pStyle w:val="BodyTextIndent"/>
        <w:spacing w:line="240" w:lineRule="auto"/>
        <w:ind w:firstLine="0"/>
        <w:rPr>
          <w:rFonts w:ascii="GHEA Grapalat" w:hAnsi="GHEA Grapalat"/>
          <w:i w:val="0"/>
          <w:u w:val="single"/>
          <w:lang w:val="af-ZA"/>
        </w:rPr>
      </w:pPr>
      <w:r w:rsidRPr="00F566BF">
        <w:rPr>
          <w:rFonts w:ascii="GHEA Grapalat" w:hAnsi="GHEA Grapalat"/>
          <w:i w:val="0"/>
          <w:lang w:val="af-ZA"/>
        </w:rPr>
        <w:t>Էլ.</w:t>
      </w:r>
      <w:r w:rsidR="009F18D0" w:rsidRPr="00F566BF">
        <w:rPr>
          <w:rFonts w:ascii="GHEA Grapalat" w:hAnsi="GHEA Grapalat"/>
          <w:i w:val="0"/>
          <w:lang w:val="af-ZA"/>
        </w:rPr>
        <w:t xml:space="preserve"> </w:t>
      </w:r>
      <w:r w:rsidRPr="00F566BF">
        <w:rPr>
          <w:rFonts w:ascii="GHEA Grapalat" w:hAnsi="GHEA Grapalat"/>
          <w:i w:val="0"/>
          <w:lang w:val="af-ZA"/>
        </w:rPr>
        <w:t>փոստ</w:t>
      </w:r>
      <w:r w:rsidR="00F4754A">
        <w:rPr>
          <w:rFonts w:ascii="GHEA Grapalat" w:hAnsi="GHEA Grapalat"/>
          <w:i w:val="0"/>
          <w:lang w:val="hy-AM"/>
        </w:rPr>
        <w:t xml:space="preserve"> </w:t>
      </w:r>
      <w:r w:rsidR="00F4754A" w:rsidRPr="00F4754A">
        <w:rPr>
          <w:rFonts w:ascii="GHEA Grapalat" w:hAnsi="GHEA Grapalat"/>
          <w:b/>
          <w:i w:val="0"/>
          <w:lang w:val="af-ZA"/>
        </w:rPr>
        <w:t>gnumner@ejmiatsin.am</w:t>
      </w:r>
    </w:p>
    <w:p w14:paraId="4E4D7A55" w14:textId="7D4DFDD3" w:rsidR="00754697" w:rsidRPr="00F4754A" w:rsidRDefault="00754697" w:rsidP="00F1104E">
      <w:pPr>
        <w:pStyle w:val="BodyTextIndent"/>
        <w:spacing w:line="240" w:lineRule="auto"/>
        <w:ind w:firstLine="0"/>
        <w:jc w:val="left"/>
        <w:rPr>
          <w:rFonts w:ascii="GHEA Grapalat" w:hAnsi="GHEA Grapalat"/>
          <w:i w:val="0"/>
          <w:u w:val="single"/>
          <w:lang w:val="hy-AM"/>
        </w:rPr>
      </w:pPr>
      <w:r w:rsidRPr="00F566BF">
        <w:rPr>
          <w:rFonts w:ascii="GHEA Grapalat" w:hAnsi="GHEA Grapalat"/>
          <w:i w:val="0"/>
          <w:lang w:val="af-ZA"/>
        </w:rPr>
        <w:t>Պատվիրատու</w:t>
      </w:r>
      <w:r w:rsidR="009F18D0" w:rsidRPr="00F566BF">
        <w:rPr>
          <w:rFonts w:ascii="GHEA Grapalat" w:hAnsi="GHEA Grapalat"/>
          <w:i w:val="0"/>
          <w:lang w:val="af-ZA"/>
        </w:rPr>
        <w:t xml:space="preserve"> </w:t>
      </w:r>
      <w:r w:rsidR="00F4754A">
        <w:rPr>
          <w:rFonts w:ascii="GHEA Grapalat" w:hAnsi="GHEA Grapalat"/>
          <w:i w:val="0"/>
          <w:u w:val="single"/>
          <w:lang w:val="af-ZA"/>
        </w:rPr>
        <w:tab/>
      </w:r>
      <w:r w:rsidR="00F4754A" w:rsidRPr="00D24CA5">
        <w:rPr>
          <w:rFonts w:ascii="GHEA Grapalat" w:hAnsi="GHEA Grapalat"/>
          <w:b/>
          <w:i w:val="0"/>
          <w:lang w:val="hy-AM"/>
        </w:rPr>
        <w:t>Վաղարշապատի համայնքապետարան</w:t>
      </w:r>
    </w:p>
    <w:p w14:paraId="0D5AEBCB" w14:textId="2B9F3B71" w:rsidR="009F18D0" w:rsidRDefault="009F18D0" w:rsidP="00F1104E">
      <w:pPr>
        <w:pStyle w:val="BodyTextIndent"/>
        <w:spacing w:line="240" w:lineRule="auto"/>
        <w:ind w:firstLine="0"/>
        <w:rPr>
          <w:rFonts w:ascii="GHEA Grapalat" w:hAnsi="GHEA Grapalat"/>
          <w:i w:val="0"/>
          <w:sz w:val="16"/>
          <w:szCs w:val="16"/>
          <w:lang w:val="hy-AM"/>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p>
    <w:p w14:paraId="16B82F6D" w14:textId="77777777" w:rsidR="00F1104E" w:rsidRDefault="00F1104E" w:rsidP="00F1104E">
      <w:pPr>
        <w:pStyle w:val="BodyTextIndent"/>
        <w:spacing w:line="240" w:lineRule="auto"/>
        <w:ind w:firstLine="0"/>
        <w:rPr>
          <w:rFonts w:ascii="GHEA Grapalat" w:hAnsi="GHEA Grapalat"/>
          <w:i w:val="0"/>
          <w:sz w:val="16"/>
          <w:szCs w:val="16"/>
          <w:lang w:val="hy-AM"/>
        </w:rPr>
      </w:pPr>
    </w:p>
    <w:p w14:paraId="3300261D" w14:textId="77777777" w:rsidR="00F1104E" w:rsidRDefault="00F1104E" w:rsidP="00F1104E">
      <w:pPr>
        <w:pStyle w:val="BodyTextIndent"/>
        <w:spacing w:line="240" w:lineRule="auto"/>
        <w:ind w:firstLine="0"/>
        <w:rPr>
          <w:rFonts w:ascii="GHEA Grapalat" w:hAnsi="GHEA Grapalat"/>
          <w:i w:val="0"/>
          <w:sz w:val="16"/>
          <w:szCs w:val="16"/>
          <w:lang w:val="hy-AM"/>
        </w:rPr>
      </w:pPr>
    </w:p>
    <w:p w14:paraId="27C3053F" w14:textId="77777777" w:rsidR="00F1104E" w:rsidRDefault="00F1104E" w:rsidP="00F1104E">
      <w:pPr>
        <w:pStyle w:val="BodyTextIndent"/>
        <w:spacing w:line="240" w:lineRule="auto"/>
        <w:ind w:firstLine="0"/>
        <w:rPr>
          <w:rFonts w:ascii="GHEA Grapalat" w:hAnsi="GHEA Grapalat"/>
          <w:i w:val="0"/>
          <w:sz w:val="16"/>
          <w:szCs w:val="16"/>
          <w:lang w:val="hy-AM"/>
        </w:rPr>
      </w:pPr>
    </w:p>
    <w:p w14:paraId="7FAD0C23" w14:textId="77777777" w:rsidR="00F1104E" w:rsidRDefault="00F1104E" w:rsidP="00F1104E">
      <w:pPr>
        <w:pStyle w:val="BodyTextIndent"/>
        <w:spacing w:line="240" w:lineRule="auto"/>
        <w:ind w:firstLine="0"/>
        <w:rPr>
          <w:rFonts w:ascii="GHEA Grapalat" w:hAnsi="GHEA Grapalat"/>
          <w:i w:val="0"/>
          <w:sz w:val="16"/>
          <w:szCs w:val="16"/>
          <w:lang w:val="hy-AM"/>
        </w:rPr>
      </w:pPr>
    </w:p>
    <w:p w14:paraId="2CB79B25" w14:textId="77777777" w:rsidR="00F1104E" w:rsidRDefault="00F1104E" w:rsidP="00F1104E">
      <w:pPr>
        <w:pStyle w:val="BodyTextIndent"/>
        <w:spacing w:line="240" w:lineRule="auto"/>
        <w:ind w:firstLine="0"/>
        <w:rPr>
          <w:rFonts w:ascii="GHEA Grapalat" w:hAnsi="GHEA Grapalat"/>
          <w:i w:val="0"/>
          <w:sz w:val="16"/>
          <w:szCs w:val="16"/>
          <w:lang w:val="hy-AM"/>
        </w:rPr>
      </w:pPr>
    </w:p>
    <w:p w14:paraId="1AC79ACF" w14:textId="77777777" w:rsidR="00F1104E" w:rsidRDefault="00F1104E" w:rsidP="00F1104E">
      <w:pPr>
        <w:pStyle w:val="BodyTextIndent"/>
        <w:spacing w:line="240" w:lineRule="auto"/>
        <w:ind w:firstLine="0"/>
        <w:rPr>
          <w:rFonts w:ascii="GHEA Grapalat" w:hAnsi="GHEA Grapalat"/>
          <w:i w:val="0"/>
          <w:sz w:val="16"/>
          <w:szCs w:val="16"/>
          <w:lang w:val="hy-AM"/>
        </w:rPr>
      </w:pPr>
    </w:p>
    <w:p w14:paraId="768AABCC" w14:textId="77777777" w:rsidR="00F1104E" w:rsidRDefault="00F1104E" w:rsidP="00F1104E">
      <w:pPr>
        <w:pStyle w:val="BodyTextIndent"/>
        <w:spacing w:line="240" w:lineRule="auto"/>
        <w:ind w:firstLine="0"/>
        <w:rPr>
          <w:rFonts w:ascii="GHEA Grapalat" w:hAnsi="GHEA Grapalat"/>
          <w:i w:val="0"/>
          <w:sz w:val="16"/>
          <w:szCs w:val="16"/>
          <w:lang w:val="hy-AM"/>
        </w:rPr>
      </w:pPr>
    </w:p>
    <w:p w14:paraId="40ED9E94" w14:textId="77777777" w:rsidR="00F1104E" w:rsidRDefault="00F1104E" w:rsidP="00F1104E">
      <w:pPr>
        <w:pStyle w:val="BodyTextIndent"/>
        <w:spacing w:line="240" w:lineRule="auto"/>
        <w:ind w:firstLine="0"/>
        <w:rPr>
          <w:rFonts w:ascii="GHEA Grapalat" w:hAnsi="GHEA Grapalat"/>
          <w:i w:val="0"/>
          <w:sz w:val="16"/>
          <w:szCs w:val="16"/>
          <w:lang w:val="hy-AM"/>
        </w:rPr>
      </w:pPr>
    </w:p>
    <w:p w14:paraId="76E97C23" w14:textId="77777777" w:rsidR="00F1104E" w:rsidRDefault="00F1104E" w:rsidP="00F1104E">
      <w:pPr>
        <w:pStyle w:val="BodyTextIndent"/>
        <w:spacing w:line="240" w:lineRule="auto"/>
        <w:ind w:firstLine="0"/>
        <w:rPr>
          <w:rFonts w:ascii="GHEA Grapalat" w:hAnsi="GHEA Grapalat"/>
          <w:i w:val="0"/>
          <w:sz w:val="16"/>
          <w:szCs w:val="16"/>
          <w:lang w:val="hy-AM"/>
        </w:rPr>
      </w:pPr>
    </w:p>
    <w:p w14:paraId="764C4BE3" w14:textId="77777777" w:rsidR="00F1104E" w:rsidRPr="00F1104E" w:rsidRDefault="00F1104E" w:rsidP="00F1104E">
      <w:pPr>
        <w:pStyle w:val="BodyTextIndent"/>
        <w:spacing w:line="240" w:lineRule="auto"/>
        <w:ind w:firstLine="0"/>
        <w:rPr>
          <w:rFonts w:ascii="GHEA Grapalat" w:hAnsi="GHEA Grapalat"/>
          <w:i w:val="0"/>
          <w:lang w:val="hy-AM"/>
        </w:rPr>
      </w:pPr>
    </w:p>
    <w:p w14:paraId="74148736" w14:textId="77777777" w:rsidR="00754697" w:rsidRDefault="00754697" w:rsidP="008E0748">
      <w:pPr>
        <w:pStyle w:val="BodyTextIndent3"/>
        <w:spacing w:line="240" w:lineRule="auto"/>
        <w:ind w:firstLine="709"/>
        <w:rPr>
          <w:rFonts w:ascii="GHEA Grapalat" w:hAnsi="GHEA Grapalat" w:cs="Sylfaen"/>
          <w:b/>
          <w:lang w:val="hy-AM"/>
        </w:rPr>
      </w:pPr>
    </w:p>
    <w:p w14:paraId="33292807" w14:textId="77777777" w:rsidR="00556AA2" w:rsidRPr="00556AA2" w:rsidRDefault="00556AA2" w:rsidP="008E0748">
      <w:pPr>
        <w:pStyle w:val="BodyTextIndent3"/>
        <w:spacing w:line="240" w:lineRule="auto"/>
        <w:ind w:firstLine="709"/>
        <w:rPr>
          <w:rFonts w:ascii="GHEA Grapalat" w:hAnsi="GHEA Grapalat" w:cs="Sylfaen"/>
          <w:b/>
          <w:lang w:val="hy-AM"/>
        </w:rPr>
      </w:pPr>
    </w:p>
    <w:p w14:paraId="339DF7D8" w14:textId="77777777" w:rsidR="00341A74" w:rsidRPr="00F96F74" w:rsidRDefault="00341A74" w:rsidP="008E0748">
      <w:pPr>
        <w:pStyle w:val="BodyText"/>
        <w:spacing w:after="0"/>
        <w:ind w:right="-7"/>
        <w:rPr>
          <w:rFonts w:ascii="GHEA Grapalat" w:hAnsi="GHEA Grapalat" w:cs="Sylfaen"/>
          <w:i/>
          <w:sz w:val="22"/>
          <w:lang w:val="hy-AM"/>
        </w:rPr>
      </w:pPr>
    </w:p>
    <w:p w14:paraId="4E39F149" w14:textId="77777777" w:rsidR="00341A74" w:rsidRPr="00F566BF" w:rsidRDefault="00341A74" w:rsidP="008E0748">
      <w:pPr>
        <w:pStyle w:val="BodyText"/>
        <w:spacing w:after="0"/>
        <w:ind w:right="-7" w:firstLine="567"/>
        <w:jc w:val="right"/>
        <w:rPr>
          <w:rFonts w:ascii="GHEA Grapalat" w:hAnsi="GHEA Grapalat" w:cs="Sylfaen"/>
          <w:i/>
          <w:sz w:val="22"/>
          <w:lang w:val="af-ZA"/>
        </w:rPr>
      </w:pPr>
    </w:p>
    <w:p w14:paraId="0A6F8D1C" w14:textId="77777777" w:rsidR="00F1104E" w:rsidRPr="00417B96" w:rsidRDefault="00F1104E" w:rsidP="00F1104E">
      <w:pPr>
        <w:pStyle w:val="BodyText"/>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lastRenderedPageBreak/>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7485222B" w14:textId="4909CF38" w:rsidR="00F1104E" w:rsidRPr="00417B96" w:rsidRDefault="00F1104E" w:rsidP="00F1104E">
      <w:pPr>
        <w:pStyle w:val="BodyText"/>
        <w:spacing w:after="0"/>
        <w:ind w:firstLine="567"/>
        <w:jc w:val="right"/>
        <w:rPr>
          <w:rFonts w:ascii="GHEA Grapalat" w:hAnsi="GHEA Grapalat" w:cs="Sylfaen"/>
          <w:i/>
          <w:sz w:val="20"/>
          <w:szCs w:val="20"/>
          <w:lang w:val="af-ZA"/>
        </w:rPr>
      </w:pPr>
      <w:r w:rsidRPr="00575F1F">
        <w:rPr>
          <w:rFonts w:ascii="GHEA Grapalat" w:hAnsi="GHEA Grapalat" w:cs="Sylfaen"/>
          <w:b/>
          <w:i/>
          <w:sz w:val="20"/>
          <w:szCs w:val="20"/>
          <w:lang w:val="af-ZA"/>
        </w:rPr>
        <w:t xml:space="preserve">ՀՀ ԱՄՎՀ </w:t>
      </w:r>
      <w:r>
        <w:rPr>
          <w:rFonts w:ascii="GHEA Grapalat" w:hAnsi="GHEA Grapalat" w:cs="Sylfaen"/>
          <w:b/>
          <w:i/>
          <w:sz w:val="20"/>
          <w:szCs w:val="20"/>
          <w:lang w:val="af-ZA"/>
        </w:rPr>
        <w:t>ԳՀ</w:t>
      </w:r>
      <w:r w:rsidR="009F7B5F">
        <w:rPr>
          <w:rFonts w:ascii="GHEA Grapalat" w:hAnsi="GHEA Grapalat" w:cs="Sylfaen"/>
          <w:b/>
          <w:i/>
          <w:sz w:val="20"/>
          <w:szCs w:val="20"/>
          <w:lang w:val="hy-AM"/>
        </w:rPr>
        <w:t>Ծ</w:t>
      </w:r>
      <w:r>
        <w:rPr>
          <w:rFonts w:ascii="GHEA Grapalat" w:hAnsi="GHEA Grapalat" w:cs="Sylfaen"/>
          <w:b/>
          <w:i/>
          <w:sz w:val="20"/>
          <w:szCs w:val="20"/>
          <w:lang w:val="af-ZA"/>
        </w:rPr>
        <w:t xml:space="preserve">ՁԲ </w:t>
      </w:r>
      <w:r w:rsidR="00EB2413">
        <w:rPr>
          <w:rFonts w:ascii="GHEA Grapalat" w:hAnsi="GHEA Grapalat" w:cs="Sylfaen"/>
          <w:b/>
          <w:i/>
          <w:sz w:val="20"/>
          <w:szCs w:val="20"/>
          <w:lang w:val="af-ZA"/>
        </w:rPr>
        <w:t>22/4</w:t>
      </w:r>
      <w:r>
        <w:rPr>
          <w:rFonts w:ascii="GHEA Grapalat" w:hAnsi="GHEA Grapalat" w:cs="Sylfaen"/>
          <w:b/>
          <w:i/>
          <w:sz w:val="20"/>
          <w:szCs w:val="20"/>
          <w:lang w:val="hy-AM"/>
        </w:rPr>
        <w:t xml:space="preserve"> </w:t>
      </w:r>
      <w:r w:rsidRPr="00417B96">
        <w:rPr>
          <w:rFonts w:ascii="GHEA Grapalat" w:hAnsi="GHEA Grapalat" w:cs="Sylfaen"/>
          <w:i/>
          <w:sz w:val="20"/>
          <w:szCs w:val="20"/>
        </w:rPr>
        <w:t>ծածկա</w:t>
      </w:r>
      <w:r w:rsidRPr="00417B96">
        <w:rPr>
          <w:rFonts w:ascii="GHEA Grapalat" w:hAnsi="GHEA Grapalat" w:cs="Times Armenian"/>
          <w:i/>
          <w:sz w:val="20"/>
          <w:szCs w:val="20"/>
        </w:rPr>
        <w:t>գ</w:t>
      </w:r>
      <w:r w:rsidRPr="00417B96">
        <w:rPr>
          <w:rFonts w:ascii="GHEA Grapalat" w:hAnsi="GHEA Grapalat" w:cs="Sylfaen"/>
          <w:i/>
          <w:sz w:val="20"/>
          <w:szCs w:val="20"/>
        </w:rPr>
        <w:t>րով</w:t>
      </w:r>
      <w:r w:rsidRPr="00417B96">
        <w:rPr>
          <w:rFonts w:ascii="GHEA Grapalat" w:hAnsi="GHEA Grapalat" w:cs="Times Armenian"/>
          <w:i/>
          <w:sz w:val="20"/>
          <w:szCs w:val="20"/>
          <w:lang w:val="af-ZA"/>
        </w:rPr>
        <w:t xml:space="preserve"> </w:t>
      </w:r>
    </w:p>
    <w:p w14:paraId="327CB1E6" w14:textId="77777777" w:rsidR="00F1104E" w:rsidRPr="00417B96" w:rsidRDefault="00F1104E" w:rsidP="00F1104E">
      <w:pPr>
        <w:pStyle w:val="BodyText"/>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Pr>
          <w:rFonts w:ascii="GHEA Grapalat" w:hAnsi="GHEA Grapalat" w:cs="Sylfaen"/>
          <w:i/>
          <w:sz w:val="20"/>
          <w:szCs w:val="20"/>
        </w:rPr>
        <w:t xml:space="preserve"> հարցման</w:t>
      </w:r>
      <w:r w:rsidRPr="00417B96">
        <w:rPr>
          <w:rFonts w:ascii="GHEA Grapalat" w:hAnsi="GHEA Grapalat" w:cs="Times Armenian"/>
          <w:i/>
          <w:sz w:val="20"/>
          <w:szCs w:val="20"/>
          <w:lang w:val="af-ZA"/>
        </w:rPr>
        <w:t xml:space="preserve"> գնահատող </w:t>
      </w:r>
      <w:r w:rsidRPr="00417B96">
        <w:rPr>
          <w:rFonts w:ascii="GHEA Grapalat" w:hAnsi="GHEA Grapalat" w:cs="Sylfaen"/>
          <w:i/>
          <w:sz w:val="20"/>
          <w:szCs w:val="20"/>
        </w:rPr>
        <w:t>հանձնաժողովի</w:t>
      </w:r>
    </w:p>
    <w:p w14:paraId="74C19C25" w14:textId="56AA7FFD" w:rsidR="00F1104E" w:rsidRPr="005E1F72" w:rsidRDefault="00F1104E" w:rsidP="00F1104E">
      <w:pPr>
        <w:pStyle w:val="BodyText"/>
        <w:spacing w:after="0"/>
        <w:ind w:firstLine="567"/>
        <w:jc w:val="right"/>
        <w:rPr>
          <w:rFonts w:ascii="GHEA Grapalat" w:hAnsi="GHEA Grapalat"/>
          <w:i/>
          <w:sz w:val="20"/>
          <w:szCs w:val="20"/>
          <w:lang w:val="af-ZA"/>
        </w:rPr>
      </w:pPr>
      <w:r w:rsidRPr="00575F1F">
        <w:rPr>
          <w:rFonts w:ascii="GHEA Grapalat" w:hAnsi="GHEA Grapalat" w:cs="Sylfaen"/>
          <w:b/>
          <w:i/>
          <w:sz w:val="20"/>
          <w:szCs w:val="20"/>
          <w:lang w:val="af-ZA"/>
        </w:rPr>
        <w:t xml:space="preserve"> 20</w:t>
      </w:r>
      <w:r>
        <w:rPr>
          <w:rFonts w:ascii="GHEA Grapalat" w:hAnsi="GHEA Grapalat" w:cs="Sylfaen"/>
          <w:b/>
          <w:i/>
          <w:sz w:val="20"/>
          <w:szCs w:val="20"/>
          <w:lang w:val="hy-AM"/>
        </w:rPr>
        <w:t xml:space="preserve">22 </w:t>
      </w:r>
      <w:r w:rsidRPr="00575F1F">
        <w:rPr>
          <w:rFonts w:ascii="GHEA Grapalat" w:hAnsi="GHEA Grapalat" w:cs="Sylfaen"/>
          <w:b/>
          <w:i/>
          <w:sz w:val="20"/>
          <w:szCs w:val="20"/>
        </w:rPr>
        <w:t>թ</w:t>
      </w:r>
      <w:r w:rsidRPr="00575F1F">
        <w:rPr>
          <w:rFonts w:ascii="GHEA Grapalat" w:hAnsi="GHEA Grapalat" w:cs="Times Armenian"/>
          <w:b/>
          <w:i/>
          <w:sz w:val="20"/>
          <w:szCs w:val="20"/>
          <w:lang w:val="af-ZA"/>
        </w:rPr>
        <w:t xml:space="preserve">. </w:t>
      </w:r>
      <w:r w:rsidR="00A62486">
        <w:rPr>
          <w:rFonts w:ascii="GHEA Grapalat" w:hAnsi="GHEA Grapalat" w:cs="Times Armenian"/>
          <w:b/>
          <w:i/>
          <w:sz w:val="20"/>
          <w:szCs w:val="20"/>
          <w:lang w:val="hy-AM"/>
        </w:rPr>
        <w:t>սեպտեմբերի 14</w:t>
      </w:r>
      <w:r>
        <w:rPr>
          <w:rFonts w:ascii="GHEA Grapalat" w:hAnsi="GHEA Grapalat" w:cs="Times Armenian"/>
          <w:b/>
          <w:i/>
          <w:sz w:val="20"/>
          <w:szCs w:val="20"/>
          <w:lang w:val="af-ZA"/>
        </w:rPr>
        <w:t>–</w:t>
      </w:r>
      <w:r>
        <w:rPr>
          <w:rFonts w:ascii="GHEA Grapalat" w:hAnsi="GHEA Grapalat" w:cs="Times Armenian"/>
          <w:b/>
          <w:i/>
          <w:sz w:val="20"/>
          <w:szCs w:val="20"/>
          <w:lang w:val="hy-AM"/>
        </w:rPr>
        <w:t xml:space="preserve">ի </w:t>
      </w:r>
      <w:r w:rsidRPr="00575F1F">
        <w:rPr>
          <w:rFonts w:ascii="GHEA Grapalat" w:hAnsi="GHEA Grapalat" w:cs="Times Armenian"/>
          <w:b/>
          <w:i/>
          <w:sz w:val="20"/>
          <w:szCs w:val="20"/>
          <w:lang w:val="af-ZA"/>
        </w:rPr>
        <w:t>N</w:t>
      </w:r>
      <w:r>
        <w:rPr>
          <w:rFonts w:ascii="GHEA Grapalat" w:hAnsi="GHEA Grapalat" w:cs="Times Armenian"/>
          <w:b/>
          <w:i/>
          <w:sz w:val="20"/>
          <w:szCs w:val="20"/>
          <w:lang w:val="hy-AM"/>
        </w:rPr>
        <w:t xml:space="preserve"> 1 </w:t>
      </w:r>
      <w:r w:rsidRPr="00417B96">
        <w:rPr>
          <w:rFonts w:ascii="GHEA Grapalat" w:hAnsi="GHEA Grapalat" w:cs="Sylfaen"/>
          <w:i/>
          <w:sz w:val="20"/>
          <w:szCs w:val="20"/>
        </w:rPr>
        <w:t>որոշմամբ</w:t>
      </w:r>
    </w:p>
    <w:p w14:paraId="1FEA52DD" w14:textId="77777777" w:rsidR="00341A74" w:rsidRPr="00F566BF" w:rsidRDefault="00341A74" w:rsidP="008E0748">
      <w:pPr>
        <w:pStyle w:val="BodyText"/>
        <w:spacing w:after="0"/>
        <w:ind w:right="-7" w:firstLine="567"/>
        <w:jc w:val="right"/>
        <w:rPr>
          <w:rFonts w:ascii="GHEA Grapalat" w:hAnsi="GHEA Grapalat" w:cs="Sylfaen"/>
          <w:i/>
          <w:sz w:val="22"/>
          <w:lang w:val="af-ZA"/>
        </w:rPr>
      </w:pPr>
    </w:p>
    <w:p w14:paraId="7B79BDDA" w14:textId="77777777" w:rsidR="00341A74" w:rsidRPr="00F566BF" w:rsidRDefault="00341A74" w:rsidP="008E0748">
      <w:pPr>
        <w:pStyle w:val="BodyText"/>
        <w:spacing w:after="0"/>
        <w:ind w:right="-7" w:firstLine="567"/>
        <w:jc w:val="right"/>
        <w:rPr>
          <w:rFonts w:ascii="GHEA Grapalat" w:hAnsi="GHEA Grapalat" w:cs="Sylfaen"/>
          <w:i/>
          <w:sz w:val="22"/>
          <w:lang w:val="af-ZA"/>
        </w:rPr>
      </w:pPr>
    </w:p>
    <w:p w14:paraId="08753EAC" w14:textId="77777777" w:rsidR="00341A74" w:rsidRPr="00F566BF" w:rsidRDefault="00341A74" w:rsidP="008E0748">
      <w:pPr>
        <w:pStyle w:val="BodyText"/>
        <w:spacing w:after="0"/>
        <w:ind w:right="-7" w:firstLine="567"/>
        <w:jc w:val="right"/>
        <w:rPr>
          <w:rFonts w:ascii="GHEA Grapalat" w:hAnsi="GHEA Grapalat" w:cs="Sylfaen"/>
          <w:i/>
          <w:sz w:val="22"/>
          <w:lang w:val="af-ZA"/>
        </w:rPr>
      </w:pPr>
    </w:p>
    <w:p w14:paraId="7620B35D" w14:textId="77777777" w:rsidR="00096865" w:rsidRPr="00F96F74" w:rsidRDefault="00096865" w:rsidP="008E0748">
      <w:pPr>
        <w:pStyle w:val="BodyText"/>
        <w:spacing w:after="0"/>
        <w:ind w:right="-7"/>
        <w:rPr>
          <w:rFonts w:ascii="GHEA Grapalat" w:hAnsi="GHEA Grapalat"/>
          <w:lang w:val="hy-AM"/>
        </w:rPr>
      </w:pPr>
    </w:p>
    <w:p w14:paraId="5F8DF317" w14:textId="77777777" w:rsidR="00096865" w:rsidRDefault="00096865" w:rsidP="008E0748">
      <w:pPr>
        <w:pStyle w:val="BodyText"/>
        <w:spacing w:after="0"/>
        <w:ind w:right="-7" w:firstLine="567"/>
        <w:jc w:val="center"/>
        <w:rPr>
          <w:rFonts w:ascii="GHEA Grapalat" w:hAnsi="GHEA Grapalat"/>
          <w:lang w:val="hy-AM"/>
        </w:rPr>
      </w:pPr>
    </w:p>
    <w:p w14:paraId="41435210" w14:textId="77777777" w:rsidR="009F7B5F" w:rsidRPr="009F7B5F" w:rsidRDefault="009F7B5F" w:rsidP="008E0748">
      <w:pPr>
        <w:pStyle w:val="BodyText"/>
        <w:spacing w:after="0"/>
        <w:ind w:right="-7" w:firstLine="567"/>
        <w:jc w:val="center"/>
        <w:rPr>
          <w:rFonts w:ascii="GHEA Grapalat" w:hAnsi="GHEA Grapalat"/>
          <w:lang w:val="hy-AM"/>
        </w:rPr>
      </w:pPr>
    </w:p>
    <w:p w14:paraId="0EF81DB4" w14:textId="77777777" w:rsidR="00F96F74" w:rsidRPr="00BB0A3F" w:rsidRDefault="00F96F74" w:rsidP="00FC3579">
      <w:pPr>
        <w:pStyle w:val="BodyText"/>
        <w:tabs>
          <w:tab w:val="left" w:pos="0"/>
        </w:tabs>
        <w:spacing w:after="0"/>
        <w:ind w:right="-7"/>
        <w:jc w:val="center"/>
        <w:rPr>
          <w:rFonts w:ascii="GHEA Grapalat" w:hAnsi="GHEA Grapalat"/>
          <w:lang w:val="af-ZA"/>
        </w:rPr>
      </w:pPr>
      <w:r w:rsidRPr="00BB0A3F">
        <w:rPr>
          <w:rFonts w:ascii="GHEA Grapalat" w:hAnsi="GHEA Grapalat"/>
          <w:b/>
          <w:lang w:val="hy-AM"/>
        </w:rPr>
        <w:t>ՎԱՂԱՐՇԱՊԱՏԻ ՀԱՄԱՅՆՔԱՊԵՏԱՐԱՆ</w:t>
      </w:r>
    </w:p>
    <w:p w14:paraId="63B3A061" w14:textId="1E35BF49" w:rsidR="00096865" w:rsidRPr="00F96F74" w:rsidRDefault="00096865" w:rsidP="008E0748">
      <w:pPr>
        <w:pStyle w:val="BodyText"/>
        <w:spacing w:after="0"/>
        <w:ind w:right="-7" w:firstLine="567"/>
        <w:jc w:val="center"/>
        <w:rPr>
          <w:rFonts w:ascii="GHEA Grapalat" w:hAnsi="GHEA Grapalat"/>
          <w:lang w:val="hy-AM"/>
        </w:rPr>
      </w:pPr>
    </w:p>
    <w:p w14:paraId="7D1CA012" w14:textId="77777777" w:rsidR="00096865" w:rsidRPr="00F566BF" w:rsidRDefault="00096865" w:rsidP="008E0748">
      <w:pPr>
        <w:pStyle w:val="BodyText"/>
        <w:tabs>
          <w:tab w:val="left" w:pos="5968"/>
        </w:tabs>
        <w:spacing w:after="0"/>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8E0748">
      <w:pPr>
        <w:pStyle w:val="BodyText"/>
        <w:spacing w:after="0"/>
        <w:ind w:right="-7" w:firstLine="567"/>
        <w:jc w:val="center"/>
        <w:rPr>
          <w:rFonts w:ascii="GHEA Grapalat" w:hAnsi="GHEA Grapalat"/>
          <w:lang w:val="af-ZA"/>
        </w:rPr>
      </w:pPr>
    </w:p>
    <w:p w14:paraId="025B4F58" w14:textId="77777777" w:rsidR="00096865" w:rsidRPr="00F566BF" w:rsidRDefault="00096865" w:rsidP="008E0748">
      <w:pPr>
        <w:pStyle w:val="BodyText"/>
        <w:spacing w:after="0"/>
        <w:ind w:right="-7" w:firstLine="567"/>
        <w:jc w:val="center"/>
        <w:rPr>
          <w:rFonts w:ascii="GHEA Grapalat" w:hAnsi="GHEA Grapalat"/>
          <w:lang w:val="af-ZA"/>
        </w:rPr>
      </w:pPr>
    </w:p>
    <w:p w14:paraId="03FF8956" w14:textId="77777777" w:rsidR="00CE0D95" w:rsidRPr="00F566BF" w:rsidRDefault="00CE0D95" w:rsidP="008E0748">
      <w:pPr>
        <w:pStyle w:val="BodyText"/>
        <w:spacing w:after="0"/>
        <w:ind w:right="-7" w:firstLine="567"/>
        <w:jc w:val="center"/>
        <w:rPr>
          <w:rFonts w:ascii="GHEA Grapalat" w:hAnsi="GHEA Grapalat"/>
          <w:lang w:val="af-ZA"/>
        </w:rPr>
      </w:pPr>
    </w:p>
    <w:p w14:paraId="7D445BB8" w14:textId="77777777" w:rsidR="00096865" w:rsidRPr="00F566BF" w:rsidRDefault="00096865" w:rsidP="008E0748">
      <w:pPr>
        <w:pStyle w:val="BodyText"/>
        <w:spacing w:after="0"/>
        <w:ind w:right="-7" w:firstLine="567"/>
        <w:jc w:val="center"/>
        <w:rPr>
          <w:rFonts w:ascii="GHEA Grapalat" w:hAnsi="GHEA Grapalat"/>
          <w:lang w:val="af-ZA"/>
        </w:rPr>
      </w:pPr>
    </w:p>
    <w:p w14:paraId="427F8A82" w14:textId="77777777" w:rsidR="00096865" w:rsidRDefault="00096865" w:rsidP="00556AA2">
      <w:pPr>
        <w:pStyle w:val="BodyText"/>
        <w:spacing w:after="0"/>
        <w:ind w:right="-7"/>
        <w:jc w:val="center"/>
        <w:rPr>
          <w:rFonts w:ascii="GHEA Grapalat" w:hAnsi="GHEA Grapalat" w:cs="Sylfaen"/>
          <w:lang w:val="hy-AM"/>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436186C3" w14:textId="77777777" w:rsidR="00F96F74" w:rsidRPr="00F96F74" w:rsidRDefault="00F96F74" w:rsidP="008E0748">
      <w:pPr>
        <w:pStyle w:val="BodyText"/>
        <w:spacing w:after="0"/>
        <w:ind w:right="-7" w:firstLine="567"/>
        <w:jc w:val="center"/>
        <w:rPr>
          <w:rFonts w:ascii="GHEA Grapalat" w:hAnsi="GHEA Grapalat" w:cs="Sylfaen"/>
          <w:lang w:val="hy-AM"/>
        </w:rPr>
      </w:pPr>
    </w:p>
    <w:p w14:paraId="05FC8406" w14:textId="7ADCE94D" w:rsidR="00F96F74" w:rsidRPr="00F566BF" w:rsidRDefault="00F96F74" w:rsidP="008E0748">
      <w:pPr>
        <w:pStyle w:val="BodyText"/>
        <w:spacing w:after="0"/>
        <w:ind w:right="-7"/>
        <w:jc w:val="center"/>
        <w:rPr>
          <w:rFonts w:ascii="GHEA Grapalat" w:hAnsi="GHEA Grapalat"/>
          <w:szCs w:val="22"/>
          <w:lang w:val="af-ZA"/>
        </w:rPr>
      </w:pPr>
      <w:r w:rsidRPr="00BB0A3F">
        <w:rPr>
          <w:rFonts w:ascii="GHEA Grapalat" w:hAnsi="GHEA Grapalat"/>
          <w:b/>
          <w:lang w:val="hy-AM"/>
        </w:rPr>
        <w:t>ՎԱՂԱՐՇԱՊԱՏԻ ՀԱՄԱՅՆՔԱՊԵՏԱՐԱՆ</w:t>
      </w:r>
      <w:r>
        <w:rPr>
          <w:rFonts w:ascii="GHEA Grapalat" w:hAnsi="GHEA Grapalat"/>
          <w:b/>
          <w:lang w:val="hy-AM"/>
        </w:rPr>
        <w:t xml:space="preserve">Ի </w:t>
      </w:r>
      <w:r w:rsidRPr="00F96F74">
        <w:rPr>
          <w:rFonts w:ascii="GHEA Grapalat" w:hAnsi="GHEA Grapalat" w:cs="Sylfaen"/>
          <w:lang w:val="hy-AM"/>
        </w:rPr>
        <w:t>ԿԱՐԻՔՆԵՐԻ</w:t>
      </w:r>
      <w:r w:rsidRPr="00F566BF">
        <w:rPr>
          <w:rFonts w:ascii="GHEA Grapalat" w:hAnsi="GHEA Grapalat" w:cs="Times Armenian"/>
          <w:lang w:val="af-ZA"/>
        </w:rPr>
        <w:t xml:space="preserve"> </w:t>
      </w:r>
      <w:r w:rsidRPr="00F96F74">
        <w:rPr>
          <w:rFonts w:ascii="GHEA Grapalat" w:hAnsi="GHEA Grapalat" w:cs="Sylfaen"/>
          <w:lang w:val="hy-AM"/>
        </w:rPr>
        <w:t>ՀԱՄԱՐ</w:t>
      </w:r>
      <w:r w:rsidRPr="00F566BF">
        <w:rPr>
          <w:rFonts w:ascii="GHEA Grapalat" w:hAnsi="GHEA Grapalat" w:cs="Times Armenian"/>
          <w:lang w:val="af-ZA"/>
        </w:rPr>
        <w:t xml:space="preserve">` </w:t>
      </w:r>
      <w:r w:rsidR="00D35589">
        <w:rPr>
          <w:rFonts w:ascii="GHEA Grapalat" w:hAnsi="GHEA Grapalat" w:cs="Times Armenian"/>
          <w:b/>
          <w:lang w:val="hy-AM"/>
        </w:rPr>
        <w:t>ՎԱՂԱՐՇԱՊԱՏ ՀԱՄԱՅՆՔԻ ՈՍԿԵՀԱՏ ԳՅՈՒՂԻ ՎԱՐՉԱԿԱՆ ՇԵՆՔԻ ԱՌԱՋԻՆ ՀԱՐԿՈՒՄ ԲԺՇԿԱԿԱՆ ԱՄԲՈՒԼԱՏՈՐԻԱՅԻ ՀԱՄԱՐ ՆԱԽԱՏԵՍՎԱԾ ՍԵՆՅԱԿՆԵՐԻ Ձ</w:t>
      </w:r>
      <w:r w:rsidR="00F220F0">
        <w:rPr>
          <w:rFonts w:ascii="GHEA Grapalat" w:hAnsi="GHEA Grapalat" w:cs="Times Armenian"/>
          <w:b/>
          <w:lang w:val="hy-AM"/>
        </w:rPr>
        <w:t>ԵՎ</w:t>
      </w:r>
      <w:r w:rsidR="00D35589">
        <w:rPr>
          <w:rFonts w:ascii="GHEA Grapalat" w:hAnsi="GHEA Grapalat" w:cs="Times Armenian"/>
          <w:b/>
          <w:lang w:val="hy-AM"/>
        </w:rPr>
        <w:t xml:space="preserve">ԱՓՈԽՄԱՆ ԵՎ ՎԵՐԱՆՈՐՈԳՄԱՆ ՆԱԽԱԳԾԱ – ՆԱԽԱՀԱՇՎԱՅԻՆ ՓԱՍՏԱԹՂԹԵՐԻ ԿԱԶՄՄԱՆ </w:t>
      </w:r>
      <w:r>
        <w:rPr>
          <w:rFonts w:ascii="GHEA Grapalat" w:hAnsi="GHEA Grapalat" w:cs="Times Armenian"/>
          <w:b/>
          <w:lang w:val="hy-AM"/>
        </w:rPr>
        <w:t xml:space="preserve">ԾԱՌԱՅՈՒԹՅԱՆ </w:t>
      </w:r>
      <w:r w:rsidRPr="00F96F74">
        <w:rPr>
          <w:rFonts w:ascii="GHEA Grapalat" w:hAnsi="GHEA Grapalat" w:cs="Sylfaen"/>
          <w:lang w:val="hy-AM"/>
        </w:rPr>
        <w:t>ՁԵՌՔԲԵՐՄԱՆ</w:t>
      </w:r>
      <w:r w:rsidRPr="00F566BF">
        <w:rPr>
          <w:rFonts w:ascii="GHEA Grapalat" w:hAnsi="GHEA Grapalat" w:cs="Times Armenian"/>
          <w:lang w:val="af-ZA"/>
        </w:rPr>
        <w:t xml:space="preserve"> </w:t>
      </w:r>
      <w:r w:rsidRPr="00F96F74">
        <w:rPr>
          <w:rFonts w:ascii="GHEA Grapalat" w:hAnsi="GHEA Grapalat" w:cs="Sylfaen"/>
          <w:lang w:val="hy-AM"/>
        </w:rPr>
        <w:t>ՆՊԱՏԱԿՈՎ</w:t>
      </w:r>
      <w:r w:rsidRPr="00F566BF">
        <w:rPr>
          <w:rFonts w:ascii="GHEA Grapalat" w:hAnsi="GHEA Grapalat" w:cs="Sylfaen"/>
          <w:lang w:val="af-ZA"/>
        </w:rPr>
        <w:t xml:space="preserve"> </w:t>
      </w:r>
      <w:r w:rsidRPr="00F96F74">
        <w:rPr>
          <w:rFonts w:ascii="GHEA Grapalat" w:hAnsi="GHEA Grapalat" w:cs="Sylfaen"/>
          <w:lang w:val="hy-AM"/>
        </w:rPr>
        <w:t>ՀԱՅՏԱՐԱՐՎԱԾ</w:t>
      </w:r>
      <w:r w:rsidRPr="00F566BF">
        <w:rPr>
          <w:rFonts w:ascii="GHEA Grapalat" w:hAnsi="GHEA Grapalat" w:cs="Times Armenian"/>
          <w:lang w:val="af-ZA"/>
        </w:rPr>
        <w:t xml:space="preserve"> </w:t>
      </w:r>
      <w:r w:rsidRPr="00F96F74">
        <w:rPr>
          <w:rFonts w:ascii="GHEA Grapalat" w:hAnsi="GHEA Grapalat" w:cs="Sylfaen"/>
          <w:lang w:val="hy-AM"/>
        </w:rPr>
        <w:t>ԳՆԱՆՇՄԱՆ</w:t>
      </w:r>
      <w:r w:rsidRPr="00F96F74">
        <w:rPr>
          <w:rFonts w:ascii="GHEA Grapalat" w:hAnsi="GHEA Grapalat" w:cs="Sylfaen"/>
          <w:lang w:val="af-ZA"/>
        </w:rPr>
        <w:t xml:space="preserve"> </w:t>
      </w:r>
      <w:r w:rsidRPr="00F96F74">
        <w:rPr>
          <w:rFonts w:ascii="GHEA Grapalat" w:hAnsi="GHEA Grapalat" w:cs="Sylfaen"/>
          <w:lang w:val="hy-AM"/>
        </w:rPr>
        <w:t>ՀԱՐՑՄԱՆ</w:t>
      </w:r>
    </w:p>
    <w:p w14:paraId="31F184B4" w14:textId="77777777" w:rsidR="00096865" w:rsidRPr="00F566BF" w:rsidRDefault="00096865" w:rsidP="008E0748">
      <w:pPr>
        <w:pStyle w:val="BodyText"/>
        <w:spacing w:after="0"/>
        <w:ind w:right="-7" w:firstLine="567"/>
        <w:jc w:val="center"/>
        <w:rPr>
          <w:rFonts w:ascii="GHEA Grapalat" w:hAnsi="GHEA Grapalat" w:cs="Sylfaen"/>
          <w:lang w:val="af-ZA"/>
        </w:rPr>
      </w:pPr>
    </w:p>
    <w:p w14:paraId="197CC150" w14:textId="77777777" w:rsidR="00096865" w:rsidRPr="00F566BF" w:rsidRDefault="00096865" w:rsidP="008E0748">
      <w:pPr>
        <w:pStyle w:val="BodyText"/>
        <w:spacing w:after="0"/>
        <w:ind w:right="-7" w:firstLine="567"/>
        <w:jc w:val="center"/>
        <w:rPr>
          <w:rFonts w:ascii="GHEA Grapalat" w:hAnsi="GHEA Grapalat" w:cs="Sylfaen"/>
          <w:lang w:val="af-ZA"/>
        </w:rPr>
      </w:pPr>
    </w:p>
    <w:p w14:paraId="3C2DDBD6" w14:textId="77777777" w:rsidR="00096865" w:rsidRPr="00F566BF" w:rsidRDefault="00096865" w:rsidP="008E0748">
      <w:pPr>
        <w:pStyle w:val="BodyText"/>
        <w:spacing w:after="0"/>
        <w:ind w:right="-7"/>
        <w:jc w:val="center"/>
        <w:rPr>
          <w:rFonts w:ascii="GHEA Grapalat" w:hAnsi="GHEA Grapalat"/>
          <w:szCs w:val="22"/>
          <w:lang w:val="af-ZA"/>
        </w:rPr>
      </w:pPr>
    </w:p>
    <w:p w14:paraId="465777BC" w14:textId="77777777" w:rsidR="00096865" w:rsidRPr="00F566BF" w:rsidRDefault="00096865" w:rsidP="008E0748">
      <w:pPr>
        <w:pStyle w:val="BodyText"/>
        <w:spacing w:after="0"/>
        <w:ind w:right="-7" w:firstLine="567"/>
        <w:jc w:val="center"/>
        <w:rPr>
          <w:rFonts w:ascii="GHEA Grapalat" w:hAnsi="GHEA Grapalat"/>
          <w:lang w:val="af-ZA"/>
        </w:rPr>
      </w:pPr>
    </w:p>
    <w:p w14:paraId="24993CB8" w14:textId="77777777" w:rsidR="00096865" w:rsidRPr="00F566BF" w:rsidRDefault="00096865" w:rsidP="008E0748">
      <w:pPr>
        <w:pStyle w:val="BodyText"/>
        <w:spacing w:after="0"/>
        <w:ind w:right="-7" w:firstLine="567"/>
        <w:jc w:val="center"/>
        <w:rPr>
          <w:rFonts w:ascii="GHEA Grapalat" w:hAnsi="GHEA Grapalat"/>
          <w:lang w:val="af-ZA"/>
        </w:rPr>
      </w:pPr>
    </w:p>
    <w:p w14:paraId="25BB1505" w14:textId="77777777" w:rsidR="00096865" w:rsidRPr="00F566BF" w:rsidRDefault="00096865" w:rsidP="008E0748">
      <w:pPr>
        <w:pStyle w:val="BodyText"/>
        <w:spacing w:after="0"/>
        <w:ind w:right="-7" w:firstLine="567"/>
        <w:jc w:val="center"/>
        <w:rPr>
          <w:rFonts w:ascii="GHEA Grapalat" w:hAnsi="GHEA Grapalat"/>
          <w:lang w:val="af-ZA"/>
        </w:rPr>
      </w:pPr>
    </w:p>
    <w:p w14:paraId="152220CF" w14:textId="77777777" w:rsidR="00096865" w:rsidRPr="00F566BF" w:rsidRDefault="00096865" w:rsidP="008E0748">
      <w:pPr>
        <w:pStyle w:val="BodyText"/>
        <w:spacing w:after="0"/>
        <w:ind w:right="-7" w:firstLine="567"/>
        <w:jc w:val="center"/>
        <w:rPr>
          <w:rFonts w:ascii="GHEA Grapalat" w:hAnsi="GHEA Grapalat"/>
          <w:lang w:val="af-ZA"/>
        </w:rPr>
      </w:pPr>
    </w:p>
    <w:p w14:paraId="59515D52" w14:textId="77777777" w:rsidR="00096865" w:rsidRPr="00F566BF" w:rsidRDefault="00096865" w:rsidP="008E0748">
      <w:pPr>
        <w:pStyle w:val="BodyText"/>
        <w:spacing w:after="0"/>
        <w:ind w:right="-7" w:firstLine="567"/>
        <w:jc w:val="center"/>
        <w:rPr>
          <w:rFonts w:ascii="GHEA Grapalat" w:hAnsi="GHEA Grapalat"/>
          <w:lang w:val="af-ZA"/>
        </w:rPr>
      </w:pPr>
    </w:p>
    <w:p w14:paraId="2175EE81" w14:textId="77777777" w:rsidR="00096865" w:rsidRPr="00F566BF" w:rsidRDefault="00096865" w:rsidP="008E0748">
      <w:pPr>
        <w:pStyle w:val="BodyText"/>
        <w:spacing w:after="0"/>
        <w:ind w:right="-7" w:firstLine="567"/>
        <w:jc w:val="center"/>
        <w:rPr>
          <w:rFonts w:ascii="GHEA Grapalat" w:hAnsi="GHEA Grapalat"/>
          <w:lang w:val="af-ZA"/>
        </w:rPr>
      </w:pPr>
    </w:p>
    <w:p w14:paraId="444B8AED" w14:textId="77777777" w:rsidR="00096865" w:rsidRPr="00F566BF" w:rsidRDefault="00096865" w:rsidP="008E0748">
      <w:pPr>
        <w:pStyle w:val="BodyText"/>
        <w:spacing w:after="0"/>
        <w:ind w:right="-7" w:firstLine="567"/>
        <w:jc w:val="center"/>
        <w:rPr>
          <w:rFonts w:ascii="GHEA Grapalat" w:hAnsi="GHEA Grapalat"/>
          <w:lang w:val="af-ZA"/>
        </w:rPr>
      </w:pPr>
    </w:p>
    <w:p w14:paraId="211D8B8E" w14:textId="77777777" w:rsidR="00096865" w:rsidRPr="00F566BF" w:rsidRDefault="00096865" w:rsidP="008E0748">
      <w:pPr>
        <w:pStyle w:val="BodyText"/>
        <w:spacing w:after="0"/>
        <w:ind w:right="-7" w:firstLine="567"/>
        <w:jc w:val="center"/>
        <w:rPr>
          <w:rFonts w:ascii="GHEA Grapalat" w:hAnsi="GHEA Grapalat"/>
          <w:lang w:val="af-ZA"/>
        </w:rPr>
      </w:pPr>
    </w:p>
    <w:p w14:paraId="057F77D1" w14:textId="77777777" w:rsidR="002B32D6" w:rsidRPr="00F566BF" w:rsidRDefault="002B32D6" w:rsidP="008E0748">
      <w:pPr>
        <w:pStyle w:val="BodyText"/>
        <w:spacing w:after="0"/>
        <w:ind w:right="-7" w:firstLine="567"/>
        <w:jc w:val="center"/>
        <w:rPr>
          <w:rFonts w:ascii="GHEA Grapalat" w:hAnsi="GHEA Grapalat"/>
          <w:lang w:val="af-ZA"/>
        </w:rPr>
      </w:pPr>
    </w:p>
    <w:p w14:paraId="06244D5E" w14:textId="77777777" w:rsidR="00096865" w:rsidRPr="00F566BF" w:rsidRDefault="00096865" w:rsidP="008E0748">
      <w:pPr>
        <w:pStyle w:val="BodyText"/>
        <w:spacing w:after="0"/>
        <w:ind w:right="-7" w:firstLine="567"/>
        <w:jc w:val="center"/>
        <w:rPr>
          <w:rFonts w:ascii="GHEA Grapalat" w:hAnsi="GHEA Grapalat"/>
          <w:lang w:val="af-ZA"/>
        </w:rPr>
      </w:pPr>
    </w:p>
    <w:p w14:paraId="39B8CAB8" w14:textId="77777777" w:rsidR="00CE0D95" w:rsidRPr="00F566BF" w:rsidRDefault="00CE0D95" w:rsidP="008E0748">
      <w:pPr>
        <w:pStyle w:val="BodyText"/>
        <w:spacing w:after="0"/>
        <w:ind w:right="-7" w:firstLine="567"/>
        <w:jc w:val="center"/>
        <w:rPr>
          <w:rFonts w:ascii="GHEA Grapalat" w:hAnsi="GHEA Grapalat"/>
          <w:lang w:val="af-ZA"/>
        </w:rPr>
      </w:pPr>
    </w:p>
    <w:p w14:paraId="0145B7D5" w14:textId="77777777" w:rsidR="00CE0D95" w:rsidRPr="00F566BF" w:rsidRDefault="00CE0D95" w:rsidP="008E0748">
      <w:pPr>
        <w:pStyle w:val="BodyText"/>
        <w:spacing w:after="0"/>
        <w:ind w:right="-7" w:firstLine="567"/>
        <w:jc w:val="center"/>
        <w:rPr>
          <w:rFonts w:ascii="GHEA Grapalat" w:hAnsi="GHEA Grapalat"/>
          <w:lang w:val="af-ZA"/>
        </w:rPr>
      </w:pPr>
    </w:p>
    <w:p w14:paraId="6AAA28B0" w14:textId="77777777" w:rsidR="00CE0D95" w:rsidRDefault="00CE0D95" w:rsidP="008E0748">
      <w:pPr>
        <w:pStyle w:val="BodyText"/>
        <w:spacing w:after="0"/>
        <w:ind w:right="-7" w:firstLine="567"/>
        <w:jc w:val="center"/>
        <w:rPr>
          <w:rFonts w:ascii="GHEA Grapalat" w:hAnsi="GHEA Grapalat"/>
          <w:lang w:val="hy-AM"/>
        </w:rPr>
      </w:pPr>
    </w:p>
    <w:p w14:paraId="4D59BE76" w14:textId="77777777" w:rsidR="000C6F0A" w:rsidRDefault="000C6F0A" w:rsidP="008E0748">
      <w:pPr>
        <w:pStyle w:val="BodyText"/>
        <w:spacing w:after="0"/>
        <w:ind w:right="-7" w:firstLine="567"/>
        <w:jc w:val="center"/>
        <w:rPr>
          <w:rFonts w:ascii="GHEA Grapalat" w:hAnsi="GHEA Grapalat"/>
          <w:lang w:val="hy-AM"/>
        </w:rPr>
      </w:pPr>
    </w:p>
    <w:p w14:paraId="06ECA21E" w14:textId="77777777" w:rsidR="000C6F0A" w:rsidRDefault="000C6F0A" w:rsidP="008E0748">
      <w:pPr>
        <w:pStyle w:val="BodyText"/>
        <w:spacing w:after="0"/>
        <w:ind w:right="-7" w:firstLine="567"/>
        <w:jc w:val="center"/>
        <w:rPr>
          <w:rFonts w:ascii="GHEA Grapalat" w:hAnsi="GHEA Grapalat"/>
          <w:lang w:val="hy-AM"/>
        </w:rPr>
      </w:pPr>
    </w:p>
    <w:p w14:paraId="3F1405EE" w14:textId="77777777" w:rsidR="000C6F0A" w:rsidRDefault="000C6F0A" w:rsidP="008E0748">
      <w:pPr>
        <w:pStyle w:val="BodyText"/>
        <w:spacing w:after="0"/>
        <w:ind w:right="-7" w:firstLine="567"/>
        <w:jc w:val="center"/>
        <w:rPr>
          <w:rFonts w:ascii="GHEA Grapalat" w:hAnsi="GHEA Grapalat"/>
          <w:lang w:val="hy-AM"/>
        </w:rPr>
      </w:pPr>
    </w:p>
    <w:p w14:paraId="7E345BAA" w14:textId="77777777" w:rsidR="000C6F0A" w:rsidRDefault="000C6F0A" w:rsidP="008E0748">
      <w:pPr>
        <w:pStyle w:val="BodyText"/>
        <w:spacing w:after="0"/>
        <w:ind w:right="-7" w:firstLine="567"/>
        <w:jc w:val="center"/>
        <w:rPr>
          <w:rFonts w:ascii="GHEA Grapalat" w:hAnsi="GHEA Grapalat"/>
          <w:lang w:val="hy-AM"/>
        </w:rPr>
      </w:pPr>
    </w:p>
    <w:p w14:paraId="39AD91A7" w14:textId="77777777" w:rsidR="000C6F0A" w:rsidRDefault="000C6F0A" w:rsidP="008E0748">
      <w:pPr>
        <w:pStyle w:val="BodyText"/>
        <w:spacing w:after="0"/>
        <w:ind w:right="-7" w:firstLine="567"/>
        <w:jc w:val="center"/>
        <w:rPr>
          <w:rFonts w:ascii="GHEA Grapalat" w:hAnsi="GHEA Grapalat"/>
          <w:lang w:val="hy-AM"/>
        </w:rPr>
      </w:pPr>
    </w:p>
    <w:p w14:paraId="52B9881D" w14:textId="77777777" w:rsidR="000C6F0A" w:rsidRDefault="000C6F0A" w:rsidP="008E0748">
      <w:pPr>
        <w:pStyle w:val="BodyText"/>
        <w:spacing w:after="0"/>
        <w:ind w:right="-7" w:firstLine="567"/>
        <w:jc w:val="center"/>
        <w:rPr>
          <w:rFonts w:ascii="GHEA Grapalat" w:hAnsi="GHEA Grapalat"/>
          <w:lang w:val="hy-AM"/>
        </w:rPr>
      </w:pPr>
    </w:p>
    <w:p w14:paraId="32A78F36" w14:textId="77777777" w:rsidR="000C6F0A" w:rsidRDefault="000C6F0A" w:rsidP="008E0748">
      <w:pPr>
        <w:pStyle w:val="BodyText"/>
        <w:spacing w:after="0"/>
        <w:ind w:right="-7" w:firstLine="567"/>
        <w:jc w:val="center"/>
        <w:rPr>
          <w:rFonts w:ascii="GHEA Grapalat" w:hAnsi="GHEA Grapalat"/>
          <w:lang w:val="hy-AM"/>
        </w:rPr>
      </w:pPr>
    </w:p>
    <w:p w14:paraId="612DD9D1" w14:textId="77777777" w:rsidR="000C6F0A" w:rsidRPr="000C6F0A" w:rsidRDefault="000C6F0A" w:rsidP="008E0748">
      <w:pPr>
        <w:pStyle w:val="BodyText"/>
        <w:spacing w:after="0"/>
        <w:ind w:right="-7" w:firstLine="567"/>
        <w:jc w:val="center"/>
        <w:rPr>
          <w:rFonts w:ascii="GHEA Grapalat" w:hAnsi="GHEA Grapalat"/>
          <w:lang w:val="hy-AM"/>
        </w:rPr>
      </w:pPr>
    </w:p>
    <w:p w14:paraId="6FBB0C06" w14:textId="77777777" w:rsidR="009512BD" w:rsidRDefault="009512BD" w:rsidP="008E0748">
      <w:pPr>
        <w:jc w:val="both"/>
        <w:rPr>
          <w:rFonts w:ascii="GHEA Grapalat" w:hAnsi="GHEA Grapalat"/>
          <w:lang w:val="hy-AM"/>
        </w:rPr>
      </w:pPr>
    </w:p>
    <w:p w14:paraId="06547AA4" w14:textId="7F30019E" w:rsidR="001A43A4" w:rsidRPr="00F566BF" w:rsidRDefault="00096865" w:rsidP="008E0748">
      <w:pPr>
        <w:jc w:val="both"/>
        <w:rPr>
          <w:rFonts w:ascii="GHEA Grapalat" w:hAnsi="GHEA Grapalat" w:cs="Sylfaen"/>
          <w:i/>
          <w:sz w:val="22"/>
          <w:szCs w:val="22"/>
          <w:lang w:val="af-ZA"/>
        </w:rPr>
      </w:pPr>
      <w:r w:rsidRPr="009512BD">
        <w:rPr>
          <w:rFonts w:ascii="GHEA Grapalat" w:hAnsi="GHEA Grapalat" w:cs="Sylfaen"/>
          <w:i/>
          <w:sz w:val="22"/>
          <w:szCs w:val="22"/>
          <w:lang w:val="hy-AM"/>
        </w:rPr>
        <w:lastRenderedPageBreak/>
        <w:t>Հարգելի</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մասնակից</w:t>
      </w:r>
      <w:r w:rsidR="00677658" w:rsidRPr="00F566BF">
        <w:rPr>
          <w:rFonts w:ascii="GHEA Grapalat" w:hAnsi="GHEA Grapalat" w:cs="Sylfaen"/>
          <w:i/>
          <w:sz w:val="22"/>
          <w:szCs w:val="22"/>
          <w:lang w:val="af-ZA"/>
        </w:rPr>
        <w:t xml:space="preserve"> </w:t>
      </w:r>
      <w:r w:rsidR="00884204" w:rsidRPr="009512BD">
        <w:rPr>
          <w:rFonts w:ascii="GHEA Grapalat" w:hAnsi="GHEA Grapalat" w:cs="Sylfaen"/>
          <w:i/>
          <w:sz w:val="22"/>
          <w:szCs w:val="22"/>
          <w:lang w:val="hy-AM"/>
        </w:rPr>
        <w:t>ն</w:t>
      </w:r>
      <w:r w:rsidRPr="009512BD">
        <w:rPr>
          <w:rFonts w:ascii="GHEA Grapalat" w:hAnsi="GHEA Grapalat" w:cs="Sylfaen"/>
          <w:i/>
          <w:sz w:val="22"/>
          <w:szCs w:val="22"/>
          <w:lang w:val="hy-AM"/>
        </w:rPr>
        <w:t>ախքան</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հայտ</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կազմելը</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և</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ներկայացնելը</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խնդրում</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ենք</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մանրամասնորեն</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ուսումնասիրել</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սույն</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հրավերը</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քանի</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որ</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հրավերին</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չհամապատասխանող</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հայտերը</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ենթակա</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են</w:t>
      </w:r>
      <w:r w:rsidRPr="00F566BF">
        <w:rPr>
          <w:rFonts w:ascii="GHEA Grapalat" w:hAnsi="GHEA Grapalat" w:cs="Times Armenian"/>
          <w:i/>
          <w:sz w:val="22"/>
          <w:szCs w:val="22"/>
          <w:lang w:val="af-ZA"/>
        </w:rPr>
        <w:t xml:space="preserve"> </w:t>
      </w:r>
      <w:r w:rsidRPr="009512BD">
        <w:rPr>
          <w:rFonts w:ascii="GHEA Grapalat" w:hAnsi="GHEA Grapalat" w:cs="Sylfaen"/>
          <w:i/>
          <w:sz w:val="22"/>
          <w:szCs w:val="22"/>
          <w:lang w:val="hy-AM"/>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8E0748">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8E0748">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4"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8E0748">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8E0748">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5"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8E0748">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7"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8E0748">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E0748">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E0748">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16B25073" w14:textId="77777777" w:rsidR="00160AE4" w:rsidRDefault="00160AE4" w:rsidP="00556AA2">
      <w:pPr>
        <w:jc w:val="center"/>
        <w:rPr>
          <w:rFonts w:ascii="GHEA Grapalat" w:hAnsi="GHEA Grapalat" w:cs="Sylfaen"/>
          <w:b/>
          <w:sz w:val="20"/>
          <w:szCs w:val="20"/>
          <w:lang w:val="hy-AM"/>
        </w:rPr>
      </w:pPr>
      <w:r w:rsidRPr="00F566BF">
        <w:rPr>
          <w:rFonts w:ascii="GHEA Grapalat" w:hAnsi="GHEA Grapalat" w:cs="Sylfaen"/>
          <w:b/>
          <w:sz w:val="20"/>
          <w:szCs w:val="20"/>
        </w:rPr>
        <w:lastRenderedPageBreak/>
        <w:t>ԲՈՎԱՆԴԱԿՈւԹՅՈւՆ</w:t>
      </w:r>
    </w:p>
    <w:p w14:paraId="40A92D87" w14:textId="77777777" w:rsidR="009512BD" w:rsidRDefault="009512BD" w:rsidP="008E0748">
      <w:pPr>
        <w:ind w:firstLine="567"/>
        <w:jc w:val="center"/>
        <w:rPr>
          <w:rFonts w:ascii="GHEA Grapalat" w:hAnsi="GHEA Grapalat" w:cs="Sylfaen"/>
          <w:b/>
          <w:sz w:val="20"/>
          <w:szCs w:val="20"/>
          <w:lang w:val="hy-AM"/>
        </w:rPr>
      </w:pPr>
    </w:p>
    <w:p w14:paraId="04FA219C" w14:textId="6F67C426" w:rsidR="009512BD" w:rsidRPr="009512BD" w:rsidRDefault="009512BD" w:rsidP="008E0748">
      <w:pPr>
        <w:pStyle w:val="BodyText"/>
        <w:spacing w:after="0"/>
        <w:ind w:right="-7"/>
        <w:jc w:val="center"/>
        <w:rPr>
          <w:rFonts w:ascii="GHEA Grapalat" w:hAnsi="GHEA Grapalat"/>
          <w:sz w:val="20"/>
          <w:szCs w:val="20"/>
          <w:lang w:val="af-ZA"/>
        </w:rPr>
      </w:pPr>
      <w:r w:rsidRPr="009512BD">
        <w:rPr>
          <w:rFonts w:ascii="GHEA Grapalat" w:hAnsi="GHEA Grapalat"/>
          <w:b/>
          <w:sz w:val="20"/>
          <w:szCs w:val="20"/>
          <w:lang w:val="hy-AM"/>
        </w:rPr>
        <w:t xml:space="preserve">ՎԱՂԱՐՇԱՊԱՏԻ ՀԱՄԱՅՆՔԱՊԵՏԱՐԱՆԻ </w:t>
      </w:r>
      <w:r w:rsidRPr="009512BD">
        <w:rPr>
          <w:rFonts w:ascii="GHEA Grapalat" w:hAnsi="GHEA Grapalat" w:cs="Sylfaen"/>
          <w:sz w:val="20"/>
          <w:szCs w:val="20"/>
          <w:lang w:val="hy-AM"/>
        </w:rPr>
        <w:t>ԿԱՐԻՔՆԵՐԻ</w:t>
      </w:r>
      <w:r w:rsidRPr="009512BD">
        <w:rPr>
          <w:rFonts w:ascii="GHEA Grapalat" w:hAnsi="GHEA Grapalat" w:cs="Times Armenian"/>
          <w:sz w:val="20"/>
          <w:szCs w:val="20"/>
          <w:lang w:val="af-ZA"/>
        </w:rPr>
        <w:t xml:space="preserve"> </w:t>
      </w:r>
      <w:r w:rsidRPr="009512BD">
        <w:rPr>
          <w:rFonts w:ascii="GHEA Grapalat" w:hAnsi="GHEA Grapalat" w:cs="Sylfaen"/>
          <w:sz w:val="20"/>
          <w:szCs w:val="20"/>
          <w:lang w:val="hy-AM"/>
        </w:rPr>
        <w:t>ՀԱՄԱՐ</w:t>
      </w:r>
      <w:r w:rsidRPr="009512BD">
        <w:rPr>
          <w:rFonts w:ascii="GHEA Grapalat" w:hAnsi="GHEA Grapalat" w:cs="Times Armenian"/>
          <w:sz w:val="20"/>
          <w:szCs w:val="20"/>
          <w:lang w:val="af-ZA"/>
        </w:rPr>
        <w:t xml:space="preserve">` </w:t>
      </w:r>
      <w:r w:rsidR="00D35589">
        <w:rPr>
          <w:rFonts w:ascii="GHEA Grapalat" w:hAnsi="GHEA Grapalat" w:cs="Times Armenian"/>
          <w:b/>
          <w:sz w:val="20"/>
          <w:szCs w:val="20"/>
          <w:lang w:val="hy-AM"/>
        </w:rPr>
        <w:t>ՎԱՂԱՐՇԱՊԱՏ ՀԱՄԱՅՆՔԻ ՈՍԿԵՀԱՏ ԳՅՈՒՂԻ ՎԱՐՉԱԿԱՆ ՇԵՆՔԻ ԱՌԱՋԻՆ ՀԱՐԿՈՒՄ ԲԺՇԿԱԿԱՆ ԱՄԲՈՒԼԱՏՈՐԻԱՅԻ ՀԱՄԱՐ ՆԱԽԱՏԵՍՎԱԾ ՍԵՆՅԱԿՆԵՐԻ Ձ</w:t>
      </w:r>
      <w:r w:rsidR="00F220F0">
        <w:rPr>
          <w:rFonts w:ascii="GHEA Grapalat" w:hAnsi="GHEA Grapalat" w:cs="Times Armenian"/>
          <w:b/>
          <w:sz w:val="20"/>
          <w:szCs w:val="20"/>
          <w:lang w:val="hy-AM"/>
        </w:rPr>
        <w:t>ԵՎ</w:t>
      </w:r>
      <w:r w:rsidR="00D35589">
        <w:rPr>
          <w:rFonts w:ascii="GHEA Grapalat" w:hAnsi="GHEA Grapalat" w:cs="Times Armenian"/>
          <w:b/>
          <w:sz w:val="20"/>
          <w:szCs w:val="20"/>
          <w:lang w:val="hy-AM"/>
        </w:rPr>
        <w:t xml:space="preserve">ԱՓՈԽՄԱՆ </w:t>
      </w:r>
      <w:r w:rsidR="00F220F0">
        <w:rPr>
          <w:rFonts w:ascii="GHEA Grapalat" w:hAnsi="GHEA Grapalat" w:cs="Times Armenian"/>
          <w:b/>
          <w:sz w:val="20"/>
          <w:szCs w:val="20"/>
          <w:lang w:val="hy-AM"/>
        </w:rPr>
        <w:t>ԵՎ</w:t>
      </w:r>
      <w:r w:rsidR="00D35589">
        <w:rPr>
          <w:rFonts w:ascii="GHEA Grapalat" w:hAnsi="GHEA Grapalat" w:cs="Times Armenian"/>
          <w:b/>
          <w:sz w:val="20"/>
          <w:szCs w:val="20"/>
          <w:lang w:val="hy-AM"/>
        </w:rPr>
        <w:t xml:space="preserve"> ՎԵՐԱՆՈՐՈԳՄԱՆ ՆԱԽԱԳԾԱ – ՆԱԽԱՀԱՇՎԱՅԻՆ ՓԱՍՏԱԹՂԹԵՐԻ ԿԱԶՄՄԱՆ </w:t>
      </w:r>
      <w:r w:rsidRPr="009512BD">
        <w:rPr>
          <w:rFonts w:ascii="GHEA Grapalat" w:hAnsi="GHEA Grapalat" w:cs="Times Armenian"/>
          <w:b/>
          <w:sz w:val="20"/>
          <w:szCs w:val="20"/>
          <w:lang w:val="hy-AM"/>
        </w:rPr>
        <w:t xml:space="preserve">ԾԱՌԱՅՈՒԹՅԱՆ </w:t>
      </w:r>
      <w:r w:rsidRPr="009512BD">
        <w:rPr>
          <w:rFonts w:ascii="GHEA Grapalat" w:hAnsi="GHEA Grapalat" w:cs="Sylfaen"/>
          <w:sz w:val="20"/>
          <w:szCs w:val="20"/>
          <w:lang w:val="hy-AM"/>
        </w:rPr>
        <w:t>ՁԵՌՔԲԵՐՄԱՆ</w:t>
      </w:r>
      <w:r w:rsidRPr="009512BD">
        <w:rPr>
          <w:rFonts w:ascii="GHEA Grapalat" w:hAnsi="GHEA Grapalat" w:cs="Times Armenian"/>
          <w:sz w:val="20"/>
          <w:szCs w:val="20"/>
          <w:lang w:val="af-ZA"/>
        </w:rPr>
        <w:t xml:space="preserve"> </w:t>
      </w:r>
      <w:r w:rsidRPr="009512BD">
        <w:rPr>
          <w:rFonts w:ascii="GHEA Grapalat" w:hAnsi="GHEA Grapalat" w:cs="Sylfaen"/>
          <w:sz w:val="20"/>
          <w:szCs w:val="20"/>
          <w:lang w:val="hy-AM"/>
        </w:rPr>
        <w:t>ՆՊԱՏԱԿՈՎ</w:t>
      </w:r>
      <w:r w:rsidRPr="009512BD">
        <w:rPr>
          <w:rFonts w:ascii="GHEA Grapalat" w:hAnsi="GHEA Grapalat" w:cs="Sylfaen"/>
          <w:sz w:val="20"/>
          <w:szCs w:val="20"/>
          <w:lang w:val="af-ZA"/>
        </w:rPr>
        <w:t xml:space="preserve"> </w:t>
      </w:r>
      <w:r w:rsidRPr="009512BD">
        <w:rPr>
          <w:rFonts w:ascii="GHEA Grapalat" w:hAnsi="GHEA Grapalat" w:cs="Sylfaen"/>
          <w:sz w:val="20"/>
          <w:szCs w:val="20"/>
          <w:lang w:val="hy-AM"/>
        </w:rPr>
        <w:t>ՀԱՅՏԱՐԱՐՎԱԾ</w:t>
      </w:r>
      <w:r w:rsidRPr="009512BD">
        <w:rPr>
          <w:rFonts w:ascii="GHEA Grapalat" w:hAnsi="GHEA Grapalat" w:cs="Times Armenian"/>
          <w:sz w:val="20"/>
          <w:szCs w:val="20"/>
          <w:lang w:val="af-ZA"/>
        </w:rPr>
        <w:t xml:space="preserve"> </w:t>
      </w:r>
      <w:r w:rsidRPr="009512BD">
        <w:rPr>
          <w:rFonts w:ascii="GHEA Grapalat" w:hAnsi="GHEA Grapalat" w:cs="Sylfaen"/>
          <w:sz w:val="20"/>
          <w:szCs w:val="20"/>
          <w:lang w:val="hy-AM"/>
        </w:rPr>
        <w:t>ԳՆԱՆՇՄԱՆ</w:t>
      </w:r>
      <w:r w:rsidRPr="009512BD">
        <w:rPr>
          <w:rFonts w:ascii="GHEA Grapalat" w:hAnsi="GHEA Grapalat" w:cs="Sylfaen"/>
          <w:sz w:val="20"/>
          <w:szCs w:val="20"/>
          <w:lang w:val="af-ZA"/>
        </w:rPr>
        <w:t xml:space="preserve"> </w:t>
      </w:r>
      <w:r w:rsidRPr="009512BD">
        <w:rPr>
          <w:rFonts w:ascii="GHEA Grapalat" w:hAnsi="GHEA Grapalat" w:cs="Sylfaen"/>
          <w:sz w:val="20"/>
          <w:szCs w:val="20"/>
          <w:lang w:val="hy-AM"/>
        </w:rPr>
        <w:t>ՀԱՐՑՄԱՆ</w:t>
      </w:r>
      <w:r>
        <w:rPr>
          <w:rFonts w:ascii="GHEA Grapalat" w:hAnsi="GHEA Grapalat" w:cs="Sylfaen"/>
          <w:sz w:val="20"/>
          <w:szCs w:val="20"/>
          <w:lang w:val="hy-AM"/>
        </w:rPr>
        <w:t xml:space="preserve"> ՀՐԱՎԵՐԻ</w:t>
      </w:r>
    </w:p>
    <w:p w14:paraId="35446830" w14:textId="77777777" w:rsidR="009512BD" w:rsidRPr="009512BD" w:rsidRDefault="009512BD" w:rsidP="008E0748">
      <w:pPr>
        <w:ind w:firstLine="567"/>
        <w:jc w:val="center"/>
        <w:rPr>
          <w:rFonts w:ascii="GHEA Grapalat" w:hAnsi="GHEA Grapalat"/>
          <w:b/>
          <w:sz w:val="20"/>
          <w:szCs w:val="20"/>
          <w:lang w:val="af-ZA"/>
        </w:rPr>
      </w:pPr>
    </w:p>
    <w:p w14:paraId="33CB40F6" w14:textId="77777777" w:rsidR="00096865" w:rsidRPr="00F566BF" w:rsidRDefault="00096865" w:rsidP="008E0748">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14:paraId="1787E90C" w14:textId="77777777" w:rsidR="00096865" w:rsidRPr="00F566BF" w:rsidRDefault="00096865" w:rsidP="008E0748">
      <w:pPr>
        <w:ind w:firstLine="567"/>
        <w:jc w:val="both"/>
        <w:rPr>
          <w:rFonts w:ascii="GHEA Grapalat" w:hAnsi="GHEA Grapalat"/>
          <w:sz w:val="20"/>
          <w:lang w:val="af-ZA"/>
        </w:rPr>
      </w:pPr>
    </w:p>
    <w:p w14:paraId="5404365E"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8E0748">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8E0748">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8E0748">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8E0748">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8E0748">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8E0748">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8E0748">
      <w:pPr>
        <w:ind w:firstLine="567"/>
        <w:jc w:val="both"/>
        <w:rPr>
          <w:rFonts w:ascii="GHEA Grapalat" w:hAnsi="GHEA Grapalat"/>
          <w:sz w:val="20"/>
          <w:lang w:val="af-ZA"/>
        </w:rPr>
      </w:pPr>
    </w:p>
    <w:p w14:paraId="6942B857" w14:textId="77777777" w:rsidR="00096865" w:rsidRPr="00F566BF" w:rsidRDefault="00096865" w:rsidP="008E0748">
      <w:pPr>
        <w:ind w:firstLine="567"/>
        <w:jc w:val="both"/>
        <w:rPr>
          <w:rFonts w:ascii="GHEA Grapalat" w:hAnsi="GHEA Grapalat"/>
          <w:sz w:val="20"/>
          <w:lang w:val="af-ZA"/>
        </w:rPr>
      </w:pPr>
    </w:p>
    <w:p w14:paraId="3FA6E089" w14:textId="6100F7ED" w:rsidR="00096865" w:rsidRPr="00F566BF" w:rsidRDefault="00096865" w:rsidP="008E0748">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BF2436">
        <w:rPr>
          <w:rFonts w:ascii="GHEA Grapalat" w:hAnsi="GHEA Grapalat" w:cs="Sylfaen"/>
          <w:b/>
          <w:sz w:val="20"/>
          <w:lang w:val="hy-AM"/>
        </w:rPr>
        <w:t>ԳՆԱՆԱՇՄԱՆ 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8E0748">
      <w:pPr>
        <w:ind w:firstLine="567"/>
        <w:jc w:val="both"/>
        <w:rPr>
          <w:rFonts w:ascii="GHEA Grapalat" w:hAnsi="GHEA Grapalat"/>
          <w:sz w:val="20"/>
          <w:lang w:val="af-ZA"/>
        </w:rPr>
      </w:pPr>
    </w:p>
    <w:p w14:paraId="3655A343"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8E0748">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8E0748">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8E0748">
      <w:pPr>
        <w:ind w:firstLine="1134"/>
        <w:jc w:val="both"/>
        <w:rPr>
          <w:rFonts w:ascii="GHEA Grapalat" w:hAnsi="GHEA Grapalat" w:cs="Times Armenian"/>
          <w:sz w:val="20"/>
          <w:lang w:val="af-ZA"/>
        </w:rPr>
      </w:pPr>
    </w:p>
    <w:p w14:paraId="555D9EB7" w14:textId="77777777" w:rsidR="00037DDE" w:rsidRPr="00F566BF" w:rsidRDefault="00037DDE" w:rsidP="008E0748">
      <w:pPr>
        <w:ind w:firstLine="1134"/>
        <w:jc w:val="both"/>
        <w:rPr>
          <w:rFonts w:ascii="GHEA Grapalat" w:hAnsi="GHEA Grapalat" w:cs="Times Armenian"/>
          <w:sz w:val="20"/>
          <w:lang w:val="af-ZA"/>
        </w:rPr>
      </w:pPr>
    </w:p>
    <w:p w14:paraId="039EBE02" w14:textId="77777777" w:rsidR="00037DDE" w:rsidRPr="00F566BF" w:rsidRDefault="00037DDE" w:rsidP="008E0748">
      <w:pPr>
        <w:ind w:firstLine="1134"/>
        <w:jc w:val="both"/>
        <w:rPr>
          <w:rFonts w:ascii="GHEA Grapalat" w:hAnsi="GHEA Grapalat" w:cs="Times Armenian"/>
          <w:sz w:val="20"/>
          <w:lang w:val="af-ZA"/>
        </w:rPr>
      </w:pPr>
    </w:p>
    <w:p w14:paraId="7BEBF8F0" w14:textId="77777777" w:rsidR="00037DDE" w:rsidRPr="00F566BF" w:rsidRDefault="00037DDE" w:rsidP="008E0748">
      <w:pPr>
        <w:ind w:firstLine="1134"/>
        <w:jc w:val="both"/>
        <w:rPr>
          <w:rFonts w:ascii="GHEA Grapalat" w:hAnsi="GHEA Grapalat" w:cs="Times Armenian"/>
          <w:sz w:val="20"/>
          <w:lang w:val="af-ZA"/>
        </w:rPr>
      </w:pPr>
    </w:p>
    <w:p w14:paraId="26BA0174" w14:textId="77777777" w:rsidR="00A55E59" w:rsidRPr="00F566BF" w:rsidRDefault="00A55E59" w:rsidP="008E0748">
      <w:pPr>
        <w:ind w:firstLine="1134"/>
        <w:jc w:val="both"/>
        <w:rPr>
          <w:rFonts w:ascii="GHEA Grapalat" w:hAnsi="GHEA Grapalat" w:cs="Times Armenian"/>
          <w:sz w:val="20"/>
          <w:lang w:val="af-ZA"/>
        </w:rPr>
      </w:pPr>
    </w:p>
    <w:p w14:paraId="6BBD6698" w14:textId="20802A02" w:rsidR="00096865" w:rsidRPr="00F566BF" w:rsidRDefault="007F3495" w:rsidP="00592FC3">
      <w:pPr>
        <w:ind w:firstLine="567"/>
        <w:jc w:val="both"/>
        <w:rPr>
          <w:rFonts w:ascii="GHEA Grapalat" w:hAnsi="GHEA Grapalat"/>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Sylfaen"/>
          <w:sz w:val="20"/>
        </w:rPr>
        <w:lastRenderedPageBreak/>
        <w:t>Սույն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հրավերը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տրամադրվում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է</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լրումն</w:t>
      </w:r>
      <w:r w:rsidR="00096865" w:rsidRPr="00F566BF">
        <w:rPr>
          <w:rFonts w:ascii="GHEA Grapalat" w:hAnsi="GHEA Grapalat"/>
          <w:sz w:val="20"/>
          <w:lang w:val="af-ZA"/>
        </w:rPr>
        <w:t xml:space="preserve"> </w:t>
      </w:r>
      <w:r w:rsidR="00BF2436">
        <w:rPr>
          <w:rFonts w:ascii="GHEA Grapalat" w:hAnsi="GHEA Grapalat" w:cs="Sylfaen"/>
          <w:b/>
          <w:sz w:val="20"/>
          <w:lang w:val="hy-AM"/>
        </w:rPr>
        <w:t xml:space="preserve">ՀՀ ԱՄՎՀ ԳՀԾՁԲ </w:t>
      </w:r>
      <w:r w:rsidR="00EB2413">
        <w:rPr>
          <w:rFonts w:ascii="GHEA Grapalat" w:hAnsi="GHEA Grapalat" w:cs="Sylfaen"/>
          <w:b/>
          <w:sz w:val="20"/>
          <w:lang w:val="hy-AM"/>
        </w:rPr>
        <w:t>22/4</w:t>
      </w:r>
      <w:r w:rsidR="00BF2436">
        <w:rPr>
          <w:rFonts w:ascii="GHEA Grapalat" w:hAnsi="GHEA Grapalat" w:cs="Sylfaen"/>
          <w:b/>
          <w:sz w:val="20"/>
          <w:lang w:val="hy-AM"/>
        </w:rPr>
        <w:t xml:space="preserve"> </w:t>
      </w:r>
      <w:r w:rsidR="00096865" w:rsidRPr="00F566BF">
        <w:rPr>
          <w:rFonts w:ascii="GHEA Grapalat" w:hAnsi="GHEA Grapalat" w:cs="Sylfaen"/>
          <w:sz w:val="20"/>
        </w:rPr>
        <w:t>ծածկա</w:t>
      </w:r>
      <w:r w:rsidR="00096865" w:rsidRPr="00F566BF">
        <w:rPr>
          <w:rFonts w:ascii="GHEA Grapalat" w:hAnsi="GHEA Grapalat" w:cs="Times Armenian"/>
          <w:sz w:val="20"/>
        </w:rPr>
        <w:t>գ</w:t>
      </w:r>
      <w:r w:rsidR="00096865" w:rsidRPr="00F566BF">
        <w:rPr>
          <w:rFonts w:ascii="GHEA Grapalat" w:hAnsi="GHEA Grapalat" w:cs="Sylfaen"/>
          <w:sz w:val="20"/>
        </w:rPr>
        <w:t>րով</w:t>
      </w:r>
      <w:r w:rsidR="00096865" w:rsidRPr="00F566BF">
        <w:rPr>
          <w:rFonts w:ascii="GHEA Grapalat" w:hAnsi="GHEA Grapalat"/>
          <w:sz w:val="20"/>
          <w:lang w:val="af-ZA"/>
        </w:rPr>
        <w:t xml:space="preserve"> </w:t>
      </w:r>
      <w:r w:rsidR="00096865" w:rsidRPr="00F566BF">
        <w:rPr>
          <w:rFonts w:ascii="GHEA Grapalat" w:hAnsi="GHEA Grapalat" w:cs="Sylfaen"/>
          <w:sz w:val="20"/>
        </w:rPr>
        <w:t>անցկացվող</w:t>
      </w:r>
      <w:r w:rsidR="00096865" w:rsidRPr="00F566BF">
        <w:rPr>
          <w:rFonts w:ascii="GHEA Grapalat" w:hAnsi="GHEA Grapalat" w:cs="Times Armenian"/>
          <w:sz w:val="20"/>
          <w:lang w:val="af-ZA"/>
        </w:rPr>
        <w:t xml:space="preserve"> </w:t>
      </w:r>
      <w:r w:rsidR="0057520E">
        <w:rPr>
          <w:rFonts w:ascii="GHEA Grapalat" w:hAnsi="GHEA Grapalat" w:cs="Sylfaen"/>
          <w:sz w:val="20"/>
          <w:lang w:val="hy-AM"/>
        </w:rPr>
        <w:t>գնանշման հարցման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այսուհետև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ընթացակար</w:t>
      </w:r>
      <w:r w:rsidR="00096865" w:rsidRPr="00F566BF">
        <w:rPr>
          <w:rFonts w:ascii="GHEA Grapalat" w:hAnsi="GHEA Grapalat" w:cs="Times Armenian"/>
          <w:sz w:val="20"/>
        </w:rPr>
        <w:t>գ</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477AA8F6" w:rsidR="00096865" w:rsidRPr="00F566BF" w:rsidRDefault="00096865" w:rsidP="008E0748">
      <w:pPr>
        <w:ind w:firstLine="567"/>
        <w:jc w:val="both"/>
        <w:rPr>
          <w:rFonts w:ascii="GHEA Grapalat" w:hAnsi="GHEA Grapalat"/>
          <w:sz w:val="20"/>
          <w:lang w:val="af-ZA"/>
        </w:rPr>
      </w:pPr>
      <w:proofErr w:type="gramStart"/>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proofErr w:type="gramEnd"/>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00BF2436" w:rsidRPr="00BF2436">
        <w:rPr>
          <w:rFonts w:ascii="GHEA Grapalat" w:hAnsi="GHEA Grapalat" w:cs="Sylfaen"/>
          <w:b/>
          <w:sz w:val="20"/>
          <w:lang w:val="hy-AM"/>
        </w:rPr>
        <w:t xml:space="preserve"> </w:t>
      </w:r>
      <w:r w:rsidR="00BF2436">
        <w:rPr>
          <w:rFonts w:ascii="GHEA Grapalat" w:hAnsi="GHEA Grapalat" w:cs="Sylfaen"/>
          <w:b/>
          <w:sz w:val="20"/>
          <w:lang w:val="hy-AM"/>
        </w:rPr>
        <w:t>Վաղարշապատի համայնքապետարանի</w:t>
      </w:r>
      <w:r w:rsidR="00592FC3">
        <w:rPr>
          <w:rFonts w:ascii="GHEA Grapalat" w:hAnsi="GHEA Grapalat" w:cs="Sylfaen"/>
          <w:b/>
          <w:sz w:val="20"/>
          <w:lang w:val="hy-AM"/>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8E0748">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8E0748">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654D3B38" w:rsidR="003E1421" w:rsidRPr="00BF2436" w:rsidRDefault="00A81DD5" w:rsidP="008E0748">
      <w:pPr>
        <w:pStyle w:val="BodyTextIndent2"/>
        <w:spacing w:line="240" w:lineRule="auto"/>
        <w:ind w:firstLine="567"/>
        <w:rPr>
          <w:rFonts w:ascii="GHEA Grapalat" w:hAnsi="GHEA Grapalat"/>
          <w:lang w:val="hy-AM"/>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F2436" w:rsidRPr="00B42E87">
        <w:rPr>
          <w:rFonts w:ascii="GHEA Grapalat" w:hAnsi="GHEA Grapalat"/>
          <w:b/>
        </w:rPr>
        <w:t>gnumner@ejmiatsin.am</w:t>
      </w:r>
    </w:p>
    <w:p w14:paraId="5A006036" w14:textId="77777777" w:rsidR="00096865" w:rsidRPr="00F566BF" w:rsidRDefault="00F5653D" w:rsidP="008E0748">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8E0748">
      <w:pPr>
        <w:pStyle w:val="Heading3"/>
        <w:spacing w:line="240" w:lineRule="auto"/>
        <w:ind w:firstLine="567"/>
        <w:rPr>
          <w:rFonts w:ascii="GHEA Grapalat" w:hAnsi="GHEA Grapalat"/>
          <w:sz w:val="24"/>
          <w:szCs w:val="22"/>
          <w:lang w:val="af-ZA"/>
        </w:rPr>
      </w:pPr>
    </w:p>
    <w:p w14:paraId="1E916858" w14:textId="77777777" w:rsidR="00096865" w:rsidRPr="00592FC3" w:rsidRDefault="002B32D6" w:rsidP="00BE3950">
      <w:pPr>
        <w:numPr>
          <w:ilvl w:val="0"/>
          <w:numId w:val="1"/>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7B0B11F" w14:textId="77777777" w:rsidR="00592FC3" w:rsidRPr="00F566BF" w:rsidRDefault="00592FC3" w:rsidP="00592FC3">
      <w:pPr>
        <w:ind w:left="720"/>
        <w:rPr>
          <w:rFonts w:ascii="GHEA Grapalat" w:hAnsi="GHEA Grapalat" w:cs="Sylfaen"/>
          <w:b/>
          <w:sz w:val="20"/>
        </w:rPr>
      </w:pPr>
    </w:p>
    <w:p w14:paraId="3CE7E910" w14:textId="41F07D9B" w:rsidR="00096865" w:rsidRPr="00592FC3" w:rsidRDefault="004A7E1E" w:rsidP="00592FC3">
      <w:pPr>
        <w:jc w:val="both"/>
        <w:rPr>
          <w:rFonts w:ascii="GHEA Grapalat" w:hAnsi="GHEA Grapalat" w:cs="Times Armenian"/>
          <w:sz w:val="20"/>
          <w:lang w:val="hy-AM"/>
        </w:rPr>
      </w:pPr>
      <w:r w:rsidRPr="00592FC3">
        <w:rPr>
          <w:rFonts w:ascii="GHEA Grapalat" w:hAnsi="GHEA Grapalat"/>
          <w:sz w:val="20"/>
          <w:szCs w:val="20"/>
          <w:lang w:val="hy-AM"/>
        </w:rPr>
        <w:t>1</w:t>
      </w:r>
      <w:r w:rsidRPr="00592FC3">
        <w:rPr>
          <w:rFonts w:ascii="Cambria Math" w:hAnsi="Cambria Math" w:cs="Cambria Math"/>
          <w:sz w:val="20"/>
          <w:szCs w:val="20"/>
          <w:lang w:val="hy-AM"/>
        </w:rPr>
        <w:t>․</w:t>
      </w:r>
      <w:r w:rsidRPr="00592FC3">
        <w:rPr>
          <w:rFonts w:ascii="GHEA Grapalat" w:hAnsi="GHEA Grapalat"/>
          <w:sz w:val="20"/>
          <w:szCs w:val="20"/>
          <w:lang w:val="hy-AM"/>
        </w:rPr>
        <w:t>1</w:t>
      </w:r>
      <w:r w:rsidRPr="004A7E1E">
        <w:rPr>
          <w:rFonts w:ascii="GHEA Grapalat" w:hAnsi="GHEA Grapalat" w:cs="Sylfaen"/>
          <w:i/>
        </w:rPr>
        <w:t xml:space="preserve"> </w:t>
      </w:r>
      <w:r w:rsidRPr="004A7E1E">
        <w:rPr>
          <w:rFonts w:ascii="GHEA Grapalat" w:hAnsi="GHEA Grapalat" w:cs="Sylfaen"/>
          <w:sz w:val="20"/>
          <w:szCs w:val="20"/>
        </w:rPr>
        <w:t>Գնման</w:t>
      </w:r>
      <w:r w:rsidRPr="004A7E1E">
        <w:rPr>
          <w:rFonts w:ascii="GHEA Grapalat" w:hAnsi="GHEA Grapalat" w:cs="Sylfaen"/>
          <w:sz w:val="20"/>
          <w:szCs w:val="20"/>
          <w:lang w:val="af-ZA"/>
        </w:rPr>
        <w:t xml:space="preserve"> </w:t>
      </w:r>
      <w:r w:rsidRPr="004A7E1E">
        <w:rPr>
          <w:rFonts w:ascii="GHEA Grapalat" w:hAnsi="GHEA Grapalat" w:cs="Sylfaen"/>
          <w:sz w:val="20"/>
          <w:szCs w:val="20"/>
        </w:rPr>
        <w:t>առարկա</w:t>
      </w:r>
      <w:r w:rsidRPr="004A7E1E">
        <w:rPr>
          <w:rFonts w:ascii="GHEA Grapalat" w:hAnsi="GHEA Grapalat" w:cs="Sylfaen"/>
          <w:sz w:val="20"/>
          <w:szCs w:val="20"/>
          <w:lang w:val="af-ZA"/>
        </w:rPr>
        <w:t xml:space="preserve"> </w:t>
      </w:r>
      <w:r w:rsidRPr="004A7E1E">
        <w:rPr>
          <w:rFonts w:ascii="GHEA Grapalat" w:hAnsi="GHEA Grapalat" w:cs="Sylfaen"/>
          <w:sz w:val="20"/>
          <w:szCs w:val="20"/>
        </w:rPr>
        <w:t>է</w:t>
      </w:r>
      <w:r w:rsidRPr="004A7E1E">
        <w:rPr>
          <w:rFonts w:ascii="GHEA Grapalat" w:hAnsi="GHEA Grapalat" w:cs="Sylfaen"/>
          <w:sz w:val="20"/>
          <w:szCs w:val="20"/>
          <w:lang w:val="af-ZA"/>
        </w:rPr>
        <w:t xml:space="preserve"> </w:t>
      </w:r>
      <w:r w:rsidRPr="004A7E1E">
        <w:rPr>
          <w:rFonts w:ascii="GHEA Grapalat" w:hAnsi="GHEA Grapalat" w:cs="Sylfaen"/>
          <w:sz w:val="20"/>
          <w:szCs w:val="20"/>
        </w:rPr>
        <w:t>հանդիսանում</w:t>
      </w:r>
      <w:r w:rsidRPr="00F566BF">
        <w:rPr>
          <w:rFonts w:ascii="GHEA Grapalat" w:hAnsi="GHEA Grapalat" w:cs="Sylfaen"/>
          <w:i/>
          <w:lang w:val="af-ZA"/>
        </w:rPr>
        <w:t xml:space="preserve"> </w:t>
      </w:r>
      <w:r w:rsidRPr="0057520E">
        <w:rPr>
          <w:rFonts w:ascii="GHEA Grapalat" w:hAnsi="GHEA Grapalat"/>
          <w:b/>
          <w:sz w:val="20"/>
          <w:szCs w:val="20"/>
          <w:lang w:val="hy-AM"/>
        </w:rPr>
        <w:t>Վաղարշապատի համայնքապետարանի</w:t>
      </w:r>
      <w:r w:rsidR="0057520E">
        <w:rPr>
          <w:rFonts w:ascii="GHEA Grapalat" w:hAnsi="GHEA Grapalat"/>
          <w:sz w:val="20"/>
          <w:szCs w:val="20"/>
          <w:lang w:val="hy-AM"/>
        </w:rPr>
        <w:t xml:space="preserve"> </w:t>
      </w:r>
      <w:r>
        <w:rPr>
          <w:rFonts w:ascii="GHEA Grapalat" w:hAnsi="GHEA Grapalat"/>
          <w:sz w:val="20"/>
          <w:szCs w:val="20"/>
          <w:lang w:val="hy-AM"/>
        </w:rPr>
        <w:t xml:space="preserve">կարիքների համար </w:t>
      </w:r>
      <w:r w:rsidRPr="004A7E1E">
        <w:rPr>
          <w:rFonts w:ascii="GHEA Grapalat" w:hAnsi="GHEA Grapalat"/>
          <w:sz w:val="20"/>
          <w:szCs w:val="20"/>
          <w:lang w:val="hy-AM"/>
        </w:rPr>
        <w:t xml:space="preserve"> </w:t>
      </w:r>
      <w:r w:rsidR="00D35589">
        <w:rPr>
          <w:rFonts w:ascii="GHEA Grapalat" w:hAnsi="GHEA Grapalat"/>
          <w:b/>
          <w:sz w:val="20"/>
          <w:szCs w:val="20"/>
          <w:lang w:val="hy-AM"/>
        </w:rPr>
        <w:t xml:space="preserve">Վաղարշապատ համայնքի Ոսկեհատ գյուղի վարչական շենքի առաջին հարկում բժշկական ամբուլատորիայի համար նախատեսված սենյակների ձևափոխման և վերանորոգման նախագծա – նախահաշվային փաստաթղթերի կազմման </w:t>
      </w:r>
      <w:r w:rsidRPr="0057520E">
        <w:rPr>
          <w:rFonts w:ascii="GHEA Grapalat" w:hAnsi="GHEA Grapalat"/>
          <w:b/>
          <w:sz w:val="20"/>
          <w:szCs w:val="20"/>
          <w:lang w:val="hy-AM"/>
        </w:rPr>
        <w:t xml:space="preserve"> ծառայության</w:t>
      </w:r>
      <w:r>
        <w:rPr>
          <w:rFonts w:ascii="GHEA Grapalat" w:hAnsi="GHEA Grapalat"/>
          <w:sz w:val="20"/>
          <w:szCs w:val="20"/>
          <w:lang w:val="hy-AM"/>
        </w:rPr>
        <w:t xml:space="preserve"> </w:t>
      </w:r>
      <w:r w:rsidRPr="004A7E1E">
        <w:rPr>
          <w:rFonts w:ascii="GHEA Grapalat" w:hAnsi="GHEA Grapalat"/>
          <w:sz w:val="20"/>
          <w:szCs w:val="20"/>
        </w:rPr>
        <w:t>ձեռքբերումը</w:t>
      </w:r>
      <w:r w:rsidR="00592FC3">
        <w:rPr>
          <w:rFonts w:ascii="GHEA Grapalat" w:hAnsi="GHEA Grapalat"/>
          <w:sz w:val="20"/>
          <w:szCs w:val="20"/>
          <w:lang w:val="hy-AM"/>
        </w:rPr>
        <w:t xml:space="preserve"> </w:t>
      </w:r>
      <w:r w:rsidR="00816505" w:rsidRPr="00592FC3">
        <w:rPr>
          <w:rFonts w:ascii="GHEA Grapalat" w:hAnsi="GHEA Grapalat"/>
          <w:sz w:val="20"/>
        </w:rPr>
        <w:t xml:space="preserve">(այսուհետ` նաև </w:t>
      </w:r>
      <w:r w:rsidR="00E260D5" w:rsidRPr="00592FC3">
        <w:rPr>
          <w:rFonts w:ascii="GHEA Grapalat" w:hAnsi="GHEA Grapalat"/>
          <w:sz w:val="20"/>
        </w:rPr>
        <w:t>ծառայություն</w:t>
      </w:r>
      <w:r w:rsidR="00816505" w:rsidRPr="00592FC3">
        <w:rPr>
          <w:rFonts w:ascii="GHEA Grapalat" w:hAnsi="GHEA Grapalat"/>
          <w:sz w:val="20"/>
        </w:rPr>
        <w:t>)</w:t>
      </w:r>
      <w:r w:rsidR="00C43524" w:rsidRPr="00592FC3">
        <w:rPr>
          <w:rFonts w:ascii="GHEA Grapalat" w:hAnsi="GHEA Grapalat"/>
          <w:sz w:val="20"/>
          <w:lang w:val="af-ZA"/>
        </w:rPr>
        <w:t>,</w:t>
      </w:r>
      <w:r w:rsidR="00096865" w:rsidRPr="00592FC3">
        <w:rPr>
          <w:rFonts w:ascii="GHEA Grapalat" w:hAnsi="GHEA Grapalat"/>
          <w:sz w:val="20"/>
          <w:lang w:val="af-ZA"/>
        </w:rPr>
        <w:t xml:space="preserve"> </w:t>
      </w:r>
      <w:r w:rsidR="00096865" w:rsidRPr="00592FC3">
        <w:rPr>
          <w:rFonts w:ascii="GHEA Grapalat" w:hAnsi="GHEA Grapalat"/>
          <w:sz w:val="20"/>
        </w:rPr>
        <w:t>որոնք</w:t>
      </w:r>
      <w:r w:rsidR="00096865" w:rsidRPr="00592FC3">
        <w:rPr>
          <w:rFonts w:ascii="GHEA Grapalat" w:hAnsi="GHEA Grapalat"/>
          <w:sz w:val="20"/>
          <w:lang w:val="af-ZA"/>
        </w:rPr>
        <w:t xml:space="preserve"> </w:t>
      </w:r>
      <w:r w:rsidR="00096865" w:rsidRPr="00592FC3">
        <w:rPr>
          <w:rFonts w:ascii="GHEA Grapalat" w:hAnsi="GHEA Grapalat"/>
          <w:sz w:val="20"/>
        </w:rPr>
        <w:t>խմբավորված</w:t>
      </w:r>
      <w:r w:rsidR="00096865" w:rsidRPr="00592FC3">
        <w:rPr>
          <w:rFonts w:ascii="GHEA Grapalat" w:hAnsi="GHEA Grapalat"/>
          <w:sz w:val="20"/>
          <w:lang w:val="af-ZA"/>
        </w:rPr>
        <w:t xml:space="preserve">  </w:t>
      </w:r>
      <w:r w:rsidR="00096865" w:rsidRPr="00592FC3">
        <w:rPr>
          <w:rFonts w:ascii="GHEA Grapalat" w:hAnsi="GHEA Grapalat"/>
          <w:sz w:val="20"/>
        </w:rPr>
        <w:t>են</w:t>
      </w:r>
      <w:r w:rsidR="00421B3E">
        <w:rPr>
          <w:rFonts w:ascii="GHEA Grapalat" w:hAnsi="GHEA Grapalat"/>
          <w:sz w:val="20"/>
          <w:lang w:val="hy-AM"/>
        </w:rPr>
        <w:t xml:space="preserve"> </w:t>
      </w:r>
      <w:r w:rsidR="00421B3E">
        <w:rPr>
          <w:rFonts w:ascii="GHEA Grapalat" w:hAnsi="GHEA Grapalat"/>
          <w:b/>
          <w:sz w:val="20"/>
          <w:lang w:val="hy-AM"/>
        </w:rPr>
        <w:t xml:space="preserve">1 /մեկ/ </w:t>
      </w:r>
      <w:r w:rsidRPr="00592FC3">
        <w:rPr>
          <w:rFonts w:ascii="GHEA Grapalat" w:hAnsi="GHEA Grapalat" w:cs="Sylfaen"/>
          <w:sz w:val="20"/>
        </w:rPr>
        <w:t>չափաբաժն</w:t>
      </w:r>
      <w:r w:rsidR="00753E6E" w:rsidRPr="00592FC3">
        <w:rPr>
          <w:rFonts w:ascii="GHEA Grapalat" w:hAnsi="GHEA Grapalat" w:cs="Sylfaen"/>
          <w:sz w:val="20"/>
        </w:rPr>
        <w:t>ում</w:t>
      </w:r>
      <w:r w:rsidR="00096865" w:rsidRPr="00592FC3">
        <w:rPr>
          <w:rFonts w:ascii="GHEA Grapalat" w:hAnsi="GHEA Grapalat" w:cs="Times Armenian"/>
          <w:sz w:val="20"/>
          <w:lang w:val="af-ZA"/>
        </w:rPr>
        <w:t>`</w:t>
      </w:r>
    </w:p>
    <w:p w14:paraId="75A76A7A" w14:textId="77777777" w:rsidR="0057520E" w:rsidRPr="0057520E" w:rsidRDefault="0057520E" w:rsidP="0057520E">
      <w:pPr>
        <w:rPr>
          <w:lang w:val="hy-AM"/>
        </w:rPr>
      </w:pPr>
    </w:p>
    <w:tbl>
      <w:tblPr>
        <w:tblW w:w="103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57520E" w14:paraId="2EC3CB48" w14:textId="77777777" w:rsidTr="00421B3E">
        <w:trPr>
          <w:trHeight w:val="353"/>
          <w:jc w:val="center"/>
        </w:trPr>
        <w:tc>
          <w:tcPr>
            <w:tcW w:w="3544" w:type="dxa"/>
            <w:gridSpan w:val="2"/>
            <w:vAlign w:val="center"/>
          </w:tcPr>
          <w:p w14:paraId="27E4CFE6" w14:textId="77777777" w:rsidR="00AF1694" w:rsidRPr="0057520E" w:rsidRDefault="00AF1694" w:rsidP="00421B3E">
            <w:pPr>
              <w:pStyle w:val="BodyTextIndent2"/>
              <w:spacing w:line="240" w:lineRule="auto"/>
              <w:ind w:firstLine="0"/>
              <w:jc w:val="center"/>
              <w:rPr>
                <w:rFonts w:ascii="GHEA Grapalat" w:hAnsi="GHEA Grapalat"/>
                <w:b/>
                <w:bCs/>
                <w:i/>
                <w:iCs/>
                <w:szCs w:val="14"/>
              </w:rPr>
            </w:pPr>
            <w:r w:rsidRPr="0057520E">
              <w:rPr>
                <w:rFonts w:ascii="GHEA Grapalat" w:hAnsi="GHEA Grapalat"/>
                <w:b/>
                <w:bCs/>
                <w:i/>
                <w:iCs/>
                <w:szCs w:val="14"/>
              </w:rPr>
              <w:t>Չափաբաժինների համարները</w:t>
            </w:r>
          </w:p>
        </w:tc>
        <w:tc>
          <w:tcPr>
            <w:tcW w:w="6806" w:type="dxa"/>
            <w:vMerge w:val="restart"/>
            <w:vAlign w:val="center"/>
          </w:tcPr>
          <w:p w14:paraId="1008702B" w14:textId="77777777" w:rsidR="00AF1694" w:rsidRPr="0057520E" w:rsidRDefault="00AF1694" w:rsidP="00421B3E">
            <w:pPr>
              <w:pStyle w:val="BodyTextIndent2"/>
              <w:spacing w:line="240" w:lineRule="auto"/>
              <w:ind w:firstLine="0"/>
              <w:jc w:val="center"/>
              <w:rPr>
                <w:rFonts w:ascii="GHEA Grapalat" w:hAnsi="GHEA Grapalat"/>
                <w:b/>
                <w:bCs/>
                <w:i/>
                <w:iCs/>
              </w:rPr>
            </w:pPr>
            <w:r w:rsidRPr="0057520E">
              <w:rPr>
                <w:rFonts w:ascii="GHEA Grapalat" w:hAnsi="GHEA Grapalat"/>
                <w:b/>
                <w:bCs/>
                <w:i/>
                <w:iCs/>
              </w:rPr>
              <w:t>Չափաբաժնի անվանումը</w:t>
            </w:r>
          </w:p>
        </w:tc>
      </w:tr>
      <w:tr w:rsidR="00AF1694" w:rsidRPr="0057520E" w14:paraId="3C4421C5" w14:textId="77777777" w:rsidTr="00421B3E">
        <w:trPr>
          <w:trHeight w:val="141"/>
          <w:jc w:val="center"/>
        </w:trPr>
        <w:tc>
          <w:tcPr>
            <w:tcW w:w="1701" w:type="dxa"/>
            <w:vAlign w:val="center"/>
          </w:tcPr>
          <w:p w14:paraId="285A62B3" w14:textId="010226F7" w:rsidR="00AF1694" w:rsidRPr="0057520E" w:rsidRDefault="00421B3E" w:rsidP="00421B3E">
            <w:pPr>
              <w:pStyle w:val="BodyTextIndent2"/>
              <w:spacing w:line="240" w:lineRule="auto"/>
              <w:ind w:firstLine="0"/>
              <w:jc w:val="center"/>
              <w:rPr>
                <w:rFonts w:ascii="GHEA Grapalat" w:hAnsi="GHEA Grapalat"/>
                <w:b/>
                <w:bCs/>
                <w:i/>
                <w:iCs/>
                <w:szCs w:val="14"/>
              </w:rPr>
            </w:pPr>
            <w:r>
              <w:rPr>
                <w:rFonts w:ascii="GHEA Grapalat" w:hAnsi="GHEA Grapalat"/>
                <w:b/>
                <w:bCs/>
                <w:i/>
                <w:iCs/>
                <w:szCs w:val="14"/>
                <w:lang w:val="hy-AM"/>
              </w:rPr>
              <w:t>հ</w:t>
            </w:r>
            <w:r w:rsidR="007E7500" w:rsidRPr="0057520E">
              <w:rPr>
                <w:rFonts w:ascii="GHEA Grapalat" w:hAnsi="GHEA Grapalat"/>
                <w:b/>
                <w:bCs/>
                <w:i/>
                <w:iCs/>
                <w:szCs w:val="14"/>
              </w:rPr>
              <w:t>ամարները</w:t>
            </w:r>
          </w:p>
        </w:tc>
        <w:tc>
          <w:tcPr>
            <w:tcW w:w="1843" w:type="dxa"/>
            <w:vAlign w:val="center"/>
          </w:tcPr>
          <w:p w14:paraId="2E8922D4" w14:textId="614036F3" w:rsidR="00AF1694" w:rsidRPr="0057520E" w:rsidRDefault="007E7500" w:rsidP="00421B3E">
            <w:pPr>
              <w:pStyle w:val="BodyTextIndent2"/>
              <w:spacing w:line="240" w:lineRule="auto"/>
              <w:ind w:firstLine="0"/>
              <w:jc w:val="center"/>
              <w:rPr>
                <w:rFonts w:ascii="GHEA Grapalat" w:hAnsi="GHEA Grapalat"/>
                <w:b/>
                <w:bCs/>
                <w:i/>
                <w:iCs/>
                <w:szCs w:val="14"/>
              </w:rPr>
            </w:pPr>
            <w:r w:rsidRPr="0057520E">
              <w:rPr>
                <w:rFonts w:ascii="GHEA Grapalat" w:hAnsi="GHEA Grapalat"/>
                <w:b/>
                <w:bCs/>
                <w:i/>
                <w:iCs/>
                <w:szCs w:val="14"/>
                <w:lang w:val="hy-AM"/>
              </w:rPr>
              <w:t>գնման</w:t>
            </w:r>
            <w:r w:rsidRPr="0057520E">
              <w:rPr>
                <w:rFonts w:ascii="GHEA Grapalat" w:hAnsi="GHEA Grapalat"/>
                <w:b/>
                <w:bCs/>
                <w:i/>
                <w:iCs/>
                <w:szCs w:val="14"/>
                <w:lang w:val="en-US"/>
              </w:rPr>
              <w:t xml:space="preserve"> </w:t>
            </w:r>
            <w:r w:rsidRPr="0057520E">
              <w:rPr>
                <w:rFonts w:ascii="GHEA Grapalat" w:hAnsi="GHEA Grapalat"/>
                <w:b/>
                <w:bCs/>
                <w:i/>
                <w:iCs/>
                <w:szCs w:val="14"/>
                <w:lang w:val="hy-AM"/>
              </w:rPr>
              <w:t>գինը</w:t>
            </w:r>
          </w:p>
        </w:tc>
        <w:tc>
          <w:tcPr>
            <w:tcW w:w="6806" w:type="dxa"/>
            <w:vMerge/>
            <w:vAlign w:val="center"/>
          </w:tcPr>
          <w:p w14:paraId="5E09E286" w14:textId="77777777" w:rsidR="00AF1694" w:rsidRPr="0057520E" w:rsidRDefault="00AF1694" w:rsidP="00421B3E">
            <w:pPr>
              <w:pStyle w:val="BodyTextIndent2"/>
              <w:spacing w:line="240" w:lineRule="auto"/>
              <w:ind w:firstLine="0"/>
              <w:jc w:val="center"/>
              <w:rPr>
                <w:rFonts w:ascii="GHEA Grapalat" w:hAnsi="GHEA Grapalat"/>
                <w:b/>
                <w:bCs/>
                <w:i/>
                <w:iCs/>
              </w:rPr>
            </w:pPr>
          </w:p>
        </w:tc>
      </w:tr>
      <w:tr w:rsidR="00FC3579" w:rsidRPr="0057520E" w14:paraId="382849A2" w14:textId="77777777" w:rsidTr="00421B3E">
        <w:trPr>
          <w:jc w:val="center"/>
        </w:trPr>
        <w:tc>
          <w:tcPr>
            <w:tcW w:w="1701" w:type="dxa"/>
            <w:vAlign w:val="center"/>
          </w:tcPr>
          <w:p w14:paraId="1CD05C68" w14:textId="77777777" w:rsidR="00FC3579" w:rsidRPr="0057520E" w:rsidRDefault="00FC3579" w:rsidP="00421B3E">
            <w:pPr>
              <w:pStyle w:val="BodyTextIndent2"/>
              <w:spacing w:line="240" w:lineRule="auto"/>
              <w:ind w:firstLine="0"/>
              <w:jc w:val="center"/>
              <w:rPr>
                <w:rFonts w:ascii="GHEA Grapalat" w:hAnsi="GHEA Grapalat"/>
              </w:rPr>
            </w:pPr>
            <w:r w:rsidRPr="0057520E">
              <w:rPr>
                <w:rFonts w:ascii="GHEA Grapalat" w:hAnsi="GHEA Grapalat"/>
              </w:rPr>
              <w:t>1</w:t>
            </w:r>
          </w:p>
        </w:tc>
        <w:tc>
          <w:tcPr>
            <w:tcW w:w="1843" w:type="dxa"/>
            <w:vAlign w:val="center"/>
          </w:tcPr>
          <w:p w14:paraId="0075D375" w14:textId="5D3EAABE" w:rsidR="00FC3579" w:rsidRPr="00F220F0" w:rsidRDefault="00F220F0" w:rsidP="00421B3E">
            <w:pPr>
              <w:pStyle w:val="BodyTextIndent2"/>
              <w:spacing w:line="240" w:lineRule="auto"/>
              <w:ind w:firstLine="0"/>
              <w:jc w:val="center"/>
              <w:rPr>
                <w:rFonts w:ascii="GHEA Grapalat" w:hAnsi="GHEA Grapalat"/>
                <w:lang w:val="hy-AM"/>
              </w:rPr>
            </w:pPr>
            <w:r>
              <w:rPr>
                <w:rFonts w:ascii="GHEA Grapalat" w:hAnsi="GHEA Grapalat" w:cs="Calibri"/>
                <w:color w:val="000000"/>
                <w:szCs w:val="16"/>
                <w:lang w:val="hy-AM"/>
              </w:rPr>
              <w:t>1000000</w:t>
            </w:r>
          </w:p>
        </w:tc>
        <w:tc>
          <w:tcPr>
            <w:tcW w:w="6806" w:type="dxa"/>
            <w:vAlign w:val="center"/>
          </w:tcPr>
          <w:p w14:paraId="433DE288" w14:textId="6427902B" w:rsidR="00FC3579" w:rsidRPr="0057520E" w:rsidRDefault="00D35589" w:rsidP="00FC3579">
            <w:pPr>
              <w:pStyle w:val="BodyTextIndent2"/>
              <w:spacing w:line="240" w:lineRule="auto"/>
              <w:ind w:firstLine="0"/>
              <w:jc w:val="left"/>
              <w:rPr>
                <w:rFonts w:ascii="GHEA Grapalat" w:hAnsi="GHEA Grapalat"/>
                <w:u w:val="single"/>
                <w:vertAlign w:val="subscript"/>
              </w:rPr>
            </w:pPr>
            <w:r>
              <w:rPr>
                <w:rFonts w:ascii="GHEA Grapalat" w:hAnsi="GHEA Grapalat"/>
                <w:lang w:val="hy-AM"/>
              </w:rPr>
              <w:t xml:space="preserve">Վաղարշապատ համայնքի Ոսկեհատ գյուղի վարչական շենքի առաջին հարկում բժշկական ամբուլատորիայի համար նախատեսված սենյակների ձևափոխման և վերանորոգման նախագծա – նախահաշվային փաստաթղթերի կազմման </w:t>
            </w:r>
            <w:r w:rsidR="00FC3579" w:rsidRPr="0057520E">
              <w:rPr>
                <w:rFonts w:ascii="GHEA Grapalat" w:hAnsi="GHEA Grapalat"/>
                <w:lang w:val="hy-AM"/>
              </w:rPr>
              <w:t xml:space="preserve"> ծառայություն</w:t>
            </w:r>
          </w:p>
        </w:tc>
      </w:tr>
    </w:tbl>
    <w:p w14:paraId="187B4944" w14:textId="77777777" w:rsidR="00592FC3" w:rsidRDefault="00592FC3" w:rsidP="008E0748">
      <w:pPr>
        <w:pStyle w:val="BodyTextIndent2"/>
        <w:spacing w:line="240" w:lineRule="auto"/>
        <w:ind w:firstLine="567"/>
        <w:rPr>
          <w:rFonts w:ascii="GHEA Grapalat" w:hAnsi="GHEA Grapalat"/>
          <w:lang w:val="hy-AM"/>
        </w:rPr>
      </w:pPr>
    </w:p>
    <w:p w14:paraId="00E7A5FA" w14:textId="77777777" w:rsidR="00096865" w:rsidRPr="00F566BF" w:rsidRDefault="007F0755" w:rsidP="008E0748">
      <w:pPr>
        <w:pStyle w:val="BodyTextIndent2"/>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14:paraId="3BDA7D3A" w14:textId="77777777" w:rsidR="007D40B4" w:rsidRDefault="007D40B4" w:rsidP="007D40B4">
      <w:pPr>
        <w:pStyle w:val="BodyTextIndent2"/>
        <w:spacing w:line="240" w:lineRule="auto"/>
        <w:ind w:firstLine="567"/>
        <w:rPr>
          <w:rFonts w:ascii="GHEA Grapalat" w:hAnsi="GHEA Grapalat" w:cs="Sylfaen"/>
          <w:lang w:val="hy-AM"/>
        </w:rPr>
      </w:pPr>
    </w:p>
    <w:p w14:paraId="7AD19E7F" w14:textId="77777777" w:rsidR="007D40B4" w:rsidRPr="00042145" w:rsidRDefault="007D40B4" w:rsidP="007D40B4">
      <w:pPr>
        <w:pStyle w:val="BodyTextIndent2"/>
        <w:spacing w:line="240" w:lineRule="auto"/>
        <w:ind w:firstLine="567"/>
        <w:rPr>
          <w:rFonts w:ascii="GHEA Grapalat" w:hAnsi="GHEA Grapalat"/>
          <w:i/>
          <w:lang w:val="hy-AM"/>
        </w:rPr>
      </w:pPr>
      <w:r w:rsidRPr="00042145">
        <w:rPr>
          <w:rFonts w:ascii="GHEA Grapalat" w:hAnsi="GHEA Grapalat" w:cs="Sylfaen"/>
          <w:lang w:val="hy-AM"/>
        </w:rPr>
        <w:t>Ն</w:t>
      </w:r>
      <w:r w:rsidRPr="00042145">
        <w:rPr>
          <w:rFonts w:ascii="GHEA Grapalat" w:hAnsi="GHEA Grapalat" w:cs="Sylfaen"/>
          <w:lang w:val="es-ES"/>
        </w:rPr>
        <w:t>ախատեսված</w:t>
      </w:r>
      <w:r w:rsidRPr="00042145">
        <w:rPr>
          <w:rFonts w:ascii="GHEA Grapalat" w:hAnsi="GHEA Grapalat" w:cs="Times Armenian"/>
          <w:lang w:val="hy-AM"/>
        </w:rPr>
        <w:t xml:space="preserve"> </w:t>
      </w:r>
      <w:r>
        <w:rPr>
          <w:rFonts w:ascii="GHEA Grapalat" w:hAnsi="GHEA Grapalat" w:cs="Times Armenian"/>
          <w:lang w:val="hy-AM"/>
        </w:rPr>
        <w:t>ծառայության</w:t>
      </w:r>
      <w:r w:rsidRPr="00042145">
        <w:rPr>
          <w:rFonts w:ascii="GHEA Grapalat" w:hAnsi="GHEA Grapalat" w:cs="Times Armenian"/>
          <w:lang w:val="hy-AM"/>
        </w:rPr>
        <w:t xml:space="preserve"> կատարման </w:t>
      </w:r>
      <w:r w:rsidRPr="00042145">
        <w:rPr>
          <w:rFonts w:ascii="GHEA Grapalat" w:hAnsi="GHEA Grapalat" w:cs="Sylfaen"/>
          <w:lang w:val="es-ES"/>
        </w:rPr>
        <w:t>համար</w:t>
      </w:r>
      <w:r w:rsidRPr="00042145">
        <w:rPr>
          <w:rFonts w:ascii="GHEA Grapalat" w:hAnsi="GHEA Grapalat" w:cs="Times Armenian"/>
          <w:lang w:val="hy-AM"/>
        </w:rPr>
        <w:t xml:space="preserve"> </w:t>
      </w:r>
      <w:r w:rsidRPr="00042145">
        <w:rPr>
          <w:rFonts w:ascii="GHEA Grapalat" w:hAnsi="GHEA Grapalat" w:cs="Sylfaen"/>
          <w:lang w:val="es-ES"/>
        </w:rPr>
        <w:t>պահանջվում</w:t>
      </w:r>
      <w:r w:rsidRPr="00042145">
        <w:rPr>
          <w:rFonts w:ascii="GHEA Grapalat" w:hAnsi="GHEA Grapalat" w:cs="Times Armenian"/>
          <w:lang w:val="hy-AM"/>
        </w:rPr>
        <w:t xml:space="preserve"> </w:t>
      </w:r>
      <w:r w:rsidRPr="00042145">
        <w:rPr>
          <w:rFonts w:ascii="GHEA Grapalat" w:hAnsi="GHEA Grapalat" w:cs="Sylfaen"/>
          <w:lang w:val="es-ES"/>
        </w:rPr>
        <w:t>են</w:t>
      </w:r>
      <w:r w:rsidRPr="00042145">
        <w:rPr>
          <w:rFonts w:ascii="GHEA Grapalat" w:hAnsi="GHEA Grapalat" w:cs="Times Armenian"/>
          <w:lang w:val="hy-AM"/>
        </w:rPr>
        <w:t xml:space="preserve"> </w:t>
      </w:r>
      <w:r>
        <w:rPr>
          <w:rFonts w:ascii="GHEA Grapalat" w:hAnsi="GHEA Grapalat" w:cs="Times Armenian"/>
          <w:lang w:val="hy-AM"/>
        </w:rPr>
        <w:t>«</w:t>
      </w:r>
      <w:r w:rsidRPr="00D11F86">
        <w:rPr>
          <w:rFonts w:ascii="GHEA Grapalat" w:hAnsi="GHEA Grapalat"/>
          <w:b/>
          <w:color w:val="000000"/>
          <w:lang w:val="nl-NL"/>
        </w:rPr>
        <w:t>քաղաքացիական փաստաթղթերի ինժեներական բաժինների մշակման (բացառությամբ կոնստրուկտորական մասի  ինչպես նաև  շինարարության թույլտվություն չպահանջող  աշխատանքների)  գործունեության</w:t>
      </w:r>
      <w:r>
        <w:rPr>
          <w:rFonts w:ascii="GHEA Grapalat" w:hAnsi="GHEA Grapalat"/>
          <w:b/>
          <w:color w:val="000000"/>
          <w:lang w:val="nl-NL"/>
        </w:rPr>
        <w:t>»</w:t>
      </w:r>
      <w:r>
        <w:rPr>
          <w:rFonts w:ascii="GHEA Grapalat" w:hAnsi="GHEA Grapalat"/>
          <w:b/>
          <w:color w:val="000000"/>
          <w:lang w:val="hy-AM"/>
        </w:rPr>
        <w:t xml:space="preserve"> </w:t>
      </w:r>
      <w:r w:rsidRPr="00042145">
        <w:rPr>
          <w:rFonts w:ascii="GHEA Grapalat" w:hAnsi="GHEA Grapalat" w:cs="Sylfaen"/>
          <w:lang w:val="es-ES"/>
        </w:rPr>
        <w:t>լիցենզիա</w:t>
      </w:r>
      <w:r w:rsidRPr="00042145">
        <w:rPr>
          <w:rFonts w:ascii="GHEA Grapalat" w:hAnsi="GHEA Grapalat" w:cs="Sylfaen"/>
          <w:lang w:val="hy-AM"/>
        </w:rPr>
        <w:t xml:space="preserve">, </w:t>
      </w:r>
      <w:r w:rsidRPr="00042145">
        <w:rPr>
          <w:rFonts w:ascii="GHEA Grapalat" w:hAnsi="GHEA Grapalat" w:cs="Sylfaen"/>
          <w:iCs/>
          <w:lang w:val="hy-AM"/>
        </w:rPr>
        <w:t>ըստ</w:t>
      </w:r>
      <w:r w:rsidRPr="00042145">
        <w:rPr>
          <w:rFonts w:ascii="GHEA Grapalat" w:hAnsi="GHEA Grapalat" w:cs="Sylfaen"/>
          <w:lang w:val="es-ES"/>
        </w:rPr>
        <w:t xml:space="preserve"> հետևյալ</w:t>
      </w:r>
      <w:r w:rsidRPr="00042145">
        <w:rPr>
          <w:rFonts w:ascii="GHEA Grapalat" w:hAnsi="GHEA Grapalat" w:cs="Times Armenian"/>
          <w:lang w:val="hy-AM"/>
        </w:rPr>
        <w:t xml:space="preserve"> </w:t>
      </w:r>
      <w:r w:rsidRPr="00042145">
        <w:rPr>
          <w:rFonts w:ascii="GHEA Grapalat" w:hAnsi="GHEA Grapalat" w:cs="Sylfaen"/>
          <w:lang w:val="es-ES"/>
        </w:rPr>
        <w:t>ոլորտների</w:t>
      </w:r>
      <w:r w:rsidRPr="00042145">
        <w:rPr>
          <w:rFonts w:ascii="GHEA Grapalat" w:hAnsi="GHEA Grapalat" w:cs="Times Armenian"/>
          <w:lang w:val="hy-AM"/>
        </w:rPr>
        <w:t>`</w:t>
      </w:r>
      <w:r w:rsidRPr="00042145">
        <w:rPr>
          <w:rFonts w:ascii="GHEA Grapalat" w:hAnsi="GHEA Grapalat"/>
          <w:i/>
          <w:lang w:val="hy-AM"/>
        </w:rPr>
        <w:t xml:space="preserve"> </w:t>
      </w:r>
    </w:p>
    <w:tbl>
      <w:tblPr>
        <w:tblW w:w="1037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8165"/>
      </w:tblGrid>
      <w:tr w:rsidR="007D40B4" w:rsidRPr="00042145" w14:paraId="5ED819F0" w14:textId="77777777" w:rsidTr="004F52CB">
        <w:trPr>
          <w:trHeight w:val="20"/>
          <w:jc w:val="center"/>
        </w:trPr>
        <w:tc>
          <w:tcPr>
            <w:tcW w:w="2214" w:type="dxa"/>
            <w:vAlign w:val="center"/>
          </w:tcPr>
          <w:p w14:paraId="56BA5F6D" w14:textId="77777777" w:rsidR="007D40B4" w:rsidRPr="00042145" w:rsidRDefault="007D40B4" w:rsidP="004F52CB">
            <w:pPr>
              <w:tabs>
                <w:tab w:val="left" w:pos="1134"/>
              </w:tabs>
              <w:jc w:val="center"/>
              <w:rPr>
                <w:rFonts w:ascii="GHEA Grapalat" w:hAnsi="GHEA Grapalat"/>
                <w:b/>
                <w:sz w:val="20"/>
                <w:szCs w:val="20"/>
                <w:lang w:val="es-ES"/>
              </w:rPr>
            </w:pPr>
            <w:r w:rsidRPr="00042145">
              <w:rPr>
                <w:rFonts w:ascii="GHEA Grapalat" w:hAnsi="GHEA Grapalat" w:cs="Sylfaen"/>
                <w:b/>
                <w:bCs/>
                <w:iCs/>
                <w:sz w:val="20"/>
                <w:szCs w:val="20"/>
                <w:lang w:val="es-ES"/>
              </w:rPr>
              <w:t>Չափաբաժինների</w:t>
            </w:r>
            <w:r w:rsidRPr="00042145">
              <w:rPr>
                <w:rFonts w:ascii="GHEA Grapalat" w:hAnsi="GHEA Grapalat" w:cs="Times Armenian"/>
                <w:b/>
                <w:bCs/>
                <w:iCs/>
                <w:sz w:val="20"/>
                <w:szCs w:val="20"/>
                <w:lang w:val="es-ES"/>
              </w:rPr>
              <w:t xml:space="preserve"> </w:t>
            </w:r>
            <w:r w:rsidRPr="00042145">
              <w:rPr>
                <w:rFonts w:ascii="GHEA Grapalat" w:hAnsi="GHEA Grapalat" w:cs="Sylfaen"/>
                <w:b/>
                <w:bCs/>
                <w:iCs/>
                <w:sz w:val="20"/>
                <w:szCs w:val="20"/>
                <w:lang w:val="es-ES"/>
              </w:rPr>
              <w:t>համարները</w:t>
            </w:r>
          </w:p>
        </w:tc>
        <w:tc>
          <w:tcPr>
            <w:tcW w:w="8165" w:type="dxa"/>
            <w:vAlign w:val="center"/>
          </w:tcPr>
          <w:p w14:paraId="46EBCB03" w14:textId="77777777" w:rsidR="007D40B4" w:rsidRPr="00D11F86" w:rsidRDefault="007D40B4" w:rsidP="004F52CB">
            <w:pPr>
              <w:pStyle w:val="BodyTextIndent2"/>
              <w:spacing w:line="240" w:lineRule="auto"/>
              <w:jc w:val="center"/>
              <w:rPr>
                <w:rFonts w:ascii="GHEA Grapalat" w:hAnsi="GHEA Grapalat"/>
                <w:b/>
                <w:bCs/>
                <w:iCs/>
                <w:lang w:val="hy-AM"/>
              </w:rPr>
            </w:pPr>
            <w:r w:rsidRPr="00042145">
              <w:rPr>
                <w:rFonts w:ascii="GHEA Grapalat" w:hAnsi="GHEA Grapalat" w:cs="Sylfaen"/>
                <w:b/>
                <w:lang w:val="es-ES"/>
              </w:rPr>
              <w:t>Պահանջվող</w:t>
            </w:r>
            <w:r w:rsidRPr="00042145">
              <w:rPr>
                <w:rFonts w:ascii="GHEA Grapalat" w:hAnsi="GHEA Grapalat" w:cs="Times Armenian"/>
                <w:b/>
                <w:lang w:val="es-ES"/>
              </w:rPr>
              <w:t xml:space="preserve"> </w:t>
            </w:r>
            <w:r w:rsidRPr="00042145">
              <w:rPr>
                <w:rFonts w:ascii="GHEA Grapalat" w:hAnsi="GHEA Grapalat" w:cs="Sylfaen"/>
                <w:b/>
                <w:lang w:val="es-ES"/>
              </w:rPr>
              <w:t>լիցենզիայի</w:t>
            </w:r>
            <w:r w:rsidRPr="00042145">
              <w:rPr>
                <w:rFonts w:ascii="GHEA Grapalat" w:hAnsi="GHEA Grapalat" w:cs="Times Armenian"/>
                <w:b/>
                <w:lang w:val="es-ES"/>
              </w:rPr>
              <w:t>(</w:t>
            </w:r>
            <w:r w:rsidRPr="00042145">
              <w:rPr>
                <w:rFonts w:ascii="GHEA Grapalat" w:hAnsi="GHEA Grapalat" w:cs="Sylfaen"/>
                <w:b/>
                <w:lang w:val="es-ES"/>
              </w:rPr>
              <w:t>ների</w:t>
            </w:r>
            <w:r w:rsidRPr="00042145">
              <w:rPr>
                <w:rFonts w:ascii="GHEA Grapalat" w:hAnsi="GHEA Grapalat" w:cs="Times Armenian"/>
                <w:b/>
                <w:lang w:val="es-ES"/>
              </w:rPr>
              <w:t xml:space="preserve">) </w:t>
            </w:r>
            <w:r w:rsidRPr="00042145">
              <w:rPr>
                <w:rFonts w:ascii="GHEA Grapalat" w:hAnsi="GHEA Grapalat" w:cs="Sylfaen"/>
                <w:b/>
                <w:lang w:val="es-ES"/>
              </w:rPr>
              <w:t>տեսակը</w:t>
            </w:r>
            <w:r w:rsidRPr="00042145">
              <w:rPr>
                <w:rFonts w:ascii="GHEA Grapalat" w:hAnsi="GHEA Grapalat" w:cs="Times Armenian"/>
                <w:b/>
                <w:lang w:val="es-ES"/>
              </w:rPr>
              <w:t>(</w:t>
            </w:r>
            <w:r w:rsidRPr="00042145">
              <w:rPr>
                <w:rFonts w:ascii="GHEA Grapalat" w:hAnsi="GHEA Grapalat" w:cs="Sylfaen"/>
                <w:b/>
                <w:lang w:val="es-ES"/>
              </w:rPr>
              <w:t>ները</w:t>
            </w:r>
            <w:r>
              <w:rPr>
                <w:rFonts w:ascii="GHEA Grapalat" w:hAnsi="GHEA Grapalat" w:cs="Times Armenian"/>
                <w:b/>
                <w:lang w:val="es-ES"/>
              </w:rPr>
              <w:t>)</w:t>
            </w:r>
            <w:r>
              <w:rPr>
                <w:rFonts w:ascii="GHEA Grapalat" w:hAnsi="GHEA Grapalat" w:cs="Times Armenian"/>
                <w:b/>
                <w:lang w:val="hy-AM"/>
              </w:rPr>
              <w:t>, ներդիր(ները), արտոնագրերը</w:t>
            </w:r>
          </w:p>
        </w:tc>
      </w:tr>
      <w:tr w:rsidR="007D40B4" w:rsidRPr="00B35F54" w14:paraId="5F9FFD2A" w14:textId="77777777" w:rsidTr="004F52CB">
        <w:trPr>
          <w:trHeight w:val="20"/>
          <w:jc w:val="center"/>
        </w:trPr>
        <w:tc>
          <w:tcPr>
            <w:tcW w:w="2214" w:type="dxa"/>
            <w:vMerge w:val="restart"/>
            <w:vAlign w:val="center"/>
          </w:tcPr>
          <w:p w14:paraId="236802F3" w14:textId="77777777" w:rsidR="007D40B4" w:rsidRPr="00042145" w:rsidRDefault="007D40B4" w:rsidP="004F52CB">
            <w:pPr>
              <w:jc w:val="center"/>
              <w:rPr>
                <w:rFonts w:ascii="GHEA Grapalat" w:hAnsi="GHEA Grapalat"/>
                <w:sz w:val="20"/>
                <w:szCs w:val="20"/>
                <w:lang w:val="es-ES"/>
              </w:rPr>
            </w:pPr>
            <w:r w:rsidRPr="00042145">
              <w:rPr>
                <w:rFonts w:ascii="GHEA Grapalat" w:hAnsi="GHEA Grapalat"/>
                <w:sz w:val="20"/>
                <w:szCs w:val="20"/>
                <w:lang w:val="es-ES"/>
              </w:rPr>
              <w:t>1</w:t>
            </w:r>
          </w:p>
        </w:tc>
        <w:tc>
          <w:tcPr>
            <w:tcW w:w="8165" w:type="dxa"/>
            <w:vAlign w:val="center"/>
          </w:tcPr>
          <w:p w14:paraId="6845FA4B" w14:textId="77777777" w:rsidR="007D40B4" w:rsidRPr="007D40B4" w:rsidRDefault="007D40B4" w:rsidP="007D40B4">
            <w:pPr>
              <w:pStyle w:val="BodyTextIndent"/>
              <w:spacing w:line="240" w:lineRule="auto"/>
              <w:ind w:firstLine="34"/>
              <w:rPr>
                <w:rFonts w:ascii="GHEA Grapalat" w:hAnsi="GHEA Grapalat" w:cs="Sylfaen"/>
                <w:i w:val="0"/>
                <w:lang w:val="hy-AM"/>
              </w:rPr>
            </w:pPr>
            <w:r w:rsidRPr="007D40B4">
              <w:rPr>
                <w:rFonts w:ascii="GHEA Grapalat" w:hAnsi="GHEA Grapalat"/>
                <w:i w:val="0"/>
                <w:color w:val="000000"/>
                <w:lang w:val="nl-NL"/>
              </w:rPr>
              <w:t>ջեռուց</w:t>
            </w:r>
            <w:r w:rsidRPr="007D40B4">
              <w:rPr>
                <w:rFonts w:ascii="GHEA Grapalat" w:hAnsi="GHEA Grapalat"/>
                <w:i w:val="0"/>
                <w:color w:val="000000"/>
                <w:lang w:val="hy-AM"/>
              </w:rPr>
              <w:t>ո</w:t>
            </w:r>
            <w:r w:rsidRPr="007D40B4">
              <w:rPr>
                <w:rFonts w:ascii="GHEA Grapalat" w:hAnsi="GHEA Grapalat"/>
                <w:i w:val="0"/>
                <w:color w:val="000000"/>
                <w:lang w:val="nl-NL"/>
              </w:rPr>
              <w:t>ւմ</w:t>
            </w:r>
          </w:p>
        </w:tc>
      </w:tr>
      <w:tr w:rsidR="007D40B4" w:rsidRPr="00B35F54" w14:paraId="3B6BEF5F" w14:textId="77777777" w:rsidTr="004F52CB">
        <w:trPr>
          <w:trHeight w:val="20"/>
          <w:jc w:val="center"/>
        </w:trPr>
        <w:tc>
          <w:tcPr>
            <w:tcW w:w="2214" w:type="dxa"/>
            <w:vMerge/>
            <w:vAlign w:val="center"/>
          </w:tcPr>
          <w:p w14:paraId="17C02002" w14:textId="77777777" w:rsidR="007D40B4" w:rsidRPr="00042145" w:rsidRDefault="007D40B4" w:rsidP="004F52CB">
            <w:pPr>
              <w:rPr>
                <w:rFonts w:ascii="GHEA Grapalat" w:hAnsi="GHEA Grapalat"/>
                <w:sz w:val="20"/>
                <w:szCs w:val="20"/>
                <w:lang w:val="es-ES"/>
              </w:rPr>
            </w:pPr>
          </w:p>
        </w:tc>
        <w:tc>
          <w:tcPr>
            <w:tcW w:w="8165" w:type="dxa"/>
            <w:vAlign w:val="center"/>
          </w:tcPr>
          <w:p w14:paraId="4098A7D8" w14:textId="77777777" w:rsidR="007D40B4" w:rsidRPr="007D40B4" w:rsidRDefault="007D40B4" w:rsidP="007D40B4">
            <w:pPr>
              <w:pStyle w:val="BodyTextIndent"/>
              <w:spacing w:line="240" w:lineRule="auto"/>
              <w:ind w:firstLine="34"/>
              <w:rPr>
                <w:rFonts w:ascii="GHEA Grapalat" w:hAnsi="GHEA Grapalat"/>
                <w:i w:val="0"/>
                <w:color w:val="000000"/>
                <w:lang w:val="nl-NL"/>
              </w:rPr>
            </w:pPr>
            <w:r w:rsidRPr="007D40B4">
              <w:rPr>
                <w:rFonts w:ascii="GHEA Grapalat" w:hAnsi="GHEA Grapalat"/>
                <w:i w:val="0"/>
                <w:color w:val="000000"/>
                <w:lang w:val="nl-NL"/>
              </w:rPr>
              <w:t>էլեկտրամատակարարման, էլեկտրալուսավորման ներքին և արտաքին ցանցեր</w:t>
            </w:r>
          </w:p>
        </w:tc>
      </w:tr>
      <w:tr w:rsidR="007D40B4" w:rsidRPr="00B35F54" w14:paraId="69F9D4C9" w14:textId="77777777" w:rsidTr="004F52CB">
        <w:trPr>
          <w:trHeight w:val="20"/>
          <w:jc w:val="center"/>
        </w:trPr>
        <w:tc>
          <w:tcPr>
            <w:tcW w:w="2214" w:type="dxa"/>
            <w:vMerge/>
            <w:vAlign w:val="center"/>
          </w:tcPr>
          <w:p w14:paraId="36CAEA8D" w14:textId="77777777" w:rsidR="007D40B4" w:rsidRPr="00042145" w:rsidRDefault="007D40B4" w:rsidP="004F52CB">
            <w:pPr>
              <w:rPr>
                <w:rFonts w:ascii="GHEA Grapalat" w:hAnsi="GHEA Grapalat"/>
                <w:sz w:val="20"/>
                <w:szCs w:val="20"/>
                <w:lang w:val="es-ES"/>
              </w:rPr>
            </w:pPr>
          </w:p>
        </w:tc>
        <w:tc>
          <w:tcPr>
            <w:tcW w:w="8165" w:type="dxa"/>
            <w:vAlign w:val="center"/>
          </w:tcPr>
          <w:p w14:paraId="2194F14D" w14:textId="77777777" w:rsidR="007D40B4" w:rsidRPr="007D40B4" w:rsidRDefault="007D40B4" w:rsidP="007D40B4">
            <w:pPr>
              <w:pStyle w:val="BodyTextIndent"/>
              <w:spacing w:line="240" w:lineRule="auto"/>
              <w:ind w:firstLine="34"/>
              <w:rPr>
                <w:rFonts w:ascii="GHEA Grapalat" w:hAnsi="GHEA Grapalat"/>
                <w:i w:val="0"/>
                <w:color w:val="000000"/>
                <w:lang w:val="nl-NL"/>
              </w:rPr>
            </w:pPr>
            <w:r w:rsidRPr="007D40B4">
              <w:rPr>
                <w:rFonts w:ascii="GHEA Grapalat" w:hAnsi="GHEA Grapalat"/>
                <w:i w:val="0"/>
                <w:color w:val="000000"/>
                <w:lang w:val="nl-NL"/>
              </w:rPr>
              <w:t>ջրամատակարարման և ջրահեռացման  ներքին և արտաքին ցանցեր</w:t>
            </w:r>
          </w:p>
        </w:tc>
      </w:tr>
      <w:tr w:rsidR="007D40B4" w:rsidRPr="00B35F54" w14:paraId="162443D5" w14:textId="77777777" w:rsidTr="004F52CB">
        <w:trPr>
          <w:trHeight w:val="20"/>
          <w:jc w:val="center"/>
        </w:trPr>
        <w:tc>
          <w:tcPr>
            <w:tcW w:w="2214" w:type="dxa"/>
            <w:vMerge/>
            <w:vAlign w:val="center"/>
          </w:tcPr>
          <w:p w14:paraId="30651D9A" w14:textId="77777777" w:rsidR="007D40B4" w:rsidRPr="00042145" w:rsidRDefault="007D40B4" w:rsidP="004F52CB">
            <w:pPr>
              <w:rPr>
                <w:rFonts w:ascii="GHEA Grapalat" w:hAnsi="GHEA Grapalat"/>
                <w:sz w:val="20"/>
                <w:szCs w:val="20"/>
                <w:lang w:val="es-ES"/>
              </w:rPr>
            </w:pPr>
          </w:p>
        </w:tc>
        <w:tc>
          <w:tcPr>
            <w:tcW w:w="8165" w:type="dxa"/>
            <w:vAlign w:val="center"/>
          </w:tcPr>
          <w:p w14:paraId="322D7D14" w14:textId="77777777" w:rsidR="007D40B4" w:rsidRPr="007D40B4" w:rsidRDefault="007D40B4" w:rsidP="007D40B4">
            <w:pPr>
              <w:pStyle w:val="BodyTextIndent"/>
              <w:spacing w:line="240" w:lineRule="auto"/>
              <w:ind w:firstLine="34"/>
              <w:rPr>
                <w:rFonts w:ascii="GHEA Grapalat" w:hAnsi="GHEA Grapalat"/>
                <w:i w:val="0"/>
                <w:color w:val="000000"/>
                <w:lang w:val="nl-NL"/>
              </w:rPr>
            </w:pPr>
            <w:r w:rsidRPr="007D40B4">
              <w:rPr>
                <w:rFonts w:ascii="GHEA Grapalat" w:hAnsi="GHEA Grapalat"/>
                <w:i w:val="0"/>
                <w:color w:val="000000"/>
                <w:lang w:val="nl-NL"/>
              </w:rPr>
              <w:t>ճարտարապետ,</w:t>
            </w:r>
          </w:p>
        </w:tc>
      </w:tr>
      <w:tr w:rsidR="007D40B4" w:rsidRPr="00B35F54" w14:paraId="24A3D2CB" w14:textId="77777777" w:rsidTr="004F52CB">
        <w:trPr>
          <w:trHeight w:val="20"/>
          <w:jc w:val="center"/>
        </w:trPr>
        <w:tc>
          <w:tcPr>
            <w:tcW w:w="2214" w:type="dxa"/>
            <w:vMerge/>
            <w:vAlign w:val="center"/>
          </w:tcPr>
          <w:p w14:paraId="084AF482" w14:textId="77777777" w:rsidR="007D40B4" w:rsidRPr="00042145" w:rsidRDefault="007D40B4" w:rsidP="004F52CB">
            <w:pPr>
              <w:rPr>
                <w:rFonts w:ascii="GHEA Grapalat" w:hAnsi="GHEA Grapalat"/>
                <w:sz w:val="20"/>
                <w:szCs w:val="20"/>
                <w:lang w:val="es-ES"/>
              </w:rPr>
            </w:pPr>
          </w:p>
        </w:tc>
        <w:tc>
          <w:tcPr>
            <w:tcW w:w="8165" w:type="dxa"/>
            <w:vAlign w:val="center"/>
          </w:tcPr>
          <w:p w14:paraId="3E92E68F" w14:textId="77777777" w:rsidR="007D40B4" w:rsidRPr="007D40B4" w:rsidRDefault="007D40B4" w:rsidP="007D40B4">
            <w:pPr>
              <w:pStyle w:val="BodyTextIndent"/>
              <w:spacing w:line="240" w:lineRule="auto"/>
              <w:ind w:firstLine="34"/>
              <w:rPr>
                <w:rFonts w:ascii="GHEA Grapalat" w:hAnsi="GHEA Grapalat"/>
                <w:i w:val="0"/>
                <w:color w:val="000000"/>
                <w:lang w:val="nl-NL"/>
              </w:rPr>
            </w:pPr>
            <w:r w:rsidRPr="007D40B4">
              <w:rPr>
                <w:rFonts w:ascii="GHEA Grapalat" w:hAnsi="GHEA Grapalat"/>
                <w:i w:val="0"/>
                <w:color w:val="000000"/>
                <w:lang w:val="nl-NL"/>
              </w:rPr>
              <w:t>ճարտարագետ-կոնստրուկտոր</w:t>
            </w:r>
          </w:p>
        </w:tc>
      </w:tr>
    </w:tbl>
    <w:p w14:paraId="4BE066B9" w14:textId="77777777" w:rsidR="007D40B4" w:rsidRPr="007D40B4" w:rsidRDefault="007D40B4" w:rsidP="008E0748">
      <w:pPr>
        <w:ind w:firstLine="567"/>
        <w:rPr>
          <w:rFonts w:ascii="GHEA Grapalat" w:hAnsi="GHEA Grapalat" w:cs="Sylfaen"/>
          <w:i/>
          <w:sz w:val="20"/>
          <w:lang w:val="hy-AM"/>
        </w:rPr>
      </w:pPr>
    </w:p>
    <w:p w14:paraId="4B2EADF8" w14:textId="77777777" w:rsidR="00096865" w:rsidRPr="00F566BF" w:rsidRDefault="002B32D6" w:rsidP="008E0748">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8E0748">
      <w:pPr>
        <w:ind w:firstLine="567"/>
        <w:jc w:val="both"/>
        <w:rPr>
          <w:rFonts w:ascii="GHEA Grapalat" w:hAnsi="GHEA Grapalat"/>
          <w:szCs w:val="22"/>
          <w:lang w:val="es-ES"/>
        </w:rPr>
      </w:pPr>
    </w:p>
    <w:p w14:paraId="77C25ECA" w14:textId="77777777" w:rsidR="00753E6E" w:rsidRPr="00F566BF" w:rsidRDefault="00096865" w:rsidP="008E0748">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8E0748">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77777777" w:rsidR="00753E6E" w:rsidRPr="00F566BF" w:rsidRDefault="00753E6E" w:rsidP="008E0748">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39B646" w14:textId="77777777" w:rsidR="00753E6E" w:rsidRPr="00F566BF" w:rsidRDefault="00753E6E" w:rsidP="008E0748">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8E0748">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8E0748">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8E074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BE3950">
      <w:pPr>
        <w:pStyle w:val="ListParagraph"/>
        <w:numPr>
          <w:ilvl w:val="0"/>
          <w:numId w:val="10"/>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BE3950">
      <w:pPr>
        <w:pStyle w:val="ListParagraph"/>
        <w:numPr>
          <w:ilvl w:val="0"/>
          <w:numId w:val="10"/>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85B74" w14:textId="77777777" w:rsidR="00753E6E" w:rsidRPr="00F566BF" w:rsidRDefault="00753E6E" w:rsidP="008E0748">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4D895DC9" w14:textId="77777777" w:rsidR="00BA3554" w:rsidRPr="00F566BF" w:rsidRDefault="00BA3554" w:rsidP="008E0748">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8E0748">
      <w:pPr>
        <w:pStyle w:val="NormalWeb"/>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8E0748">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8E0748">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8E0748">
      <w:pPr>
        <w:pStyle w:val="NormalWeb"/>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8E0748">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F566BF" w:rsidRDefault="00D5674E" w:rsidP="008E0748">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BD3D0A1" w14:textId="3A9EDCD1" w:rsidR="00F13297" w:rsidRPr="00260A2C" w:rsidRDefault="00096865" w:rsidP="008E0748">
      <w:pPr>
        <w:pStyle w:val="NormalWeb"/>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421B3E">
        <w:rPr>
          <w:rFonts w:ascii="GHEA Grapalat" w:hAnsi="GHEA Grapalat"/>
          <w:b/>
          <w:color w:val="000000"/>
          <w:sz w:val="20"/>
          <w:szCs w:val="20"/>
          <w:lang w:val="hy-AM"/>
        </w:rPr>
        <w:t>15</w:t>
      </w:r>
      <w:r w:rsidR="00F13297" w:rsidRPr="00B01C80">
        <w:rPr>
          <w:rFonts w:ascii="GHEA Grapalat" w:hAnsi="GHEA Grapalat"/>
          <w:color w:val="000000"/>
          <w:sz w:val="20"/>
          <w:szCs w:val="20"/>
          <w:lang w:val="hy-AM"/>
        </w:rPr>
        <w:t xml:space="preserve"> տոկոսի</w:t>
      </w:r>
      <w:r w:rsidR="00421B3E">
        <w:rPr>
          <w:rFonts w:ascii="GHEA Grapalat" w:hAnsi="GHEA Grapalat"/>
          <w:color w:val="000000"/>
          <w:sz w:val="20"/>
          <w:szCs w:val="20"/>
          <w:lang w:val="hy-AM"/>
        </w:rPr>
        <w:t xml:space="preserve"> </w:t>
      </w:r>
      <w:r w:rsidR="00F13297" w:rsidRPr="00B01C80">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14:paraId="07F7B411" w14:textId="77777777" w:rsidR="000A6B75" w:rsidRPr="00260A2C" w:rsidRDefault="00F13297" w:rsidP="008E0748">
      <w:pPr>
        <w:ind w:firstLine="567"/>
        <w:jc w:val="both"/>
        <w:rPr>
          <w:rFonts w:ascii="GHEA Grapalat" w:hAnsi="GHEA Grapalat" w:cs="Arial"/>
          <w:sz w:val="20"/>
          <w:lang w:val="hy-AM"/>
        </w:rPr>
      </w:pPr>
      <w:r w:rsidRPr="00177245">
        <w:rPr>
          <w:rFonts w:ascii="GHEA Grapalat" w:hAnsi="GHEA Grapalat" w:cs="Arial"/>
          <w:sz w:val="20"/>
          <w:lang w:val="hy-AM"/>
        </w:rPr>
        <w:lastRenderedPageBreak/>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8E0748">
      <w:pPr>
        <w:pStyle w:val="BodyTextIndent2"/>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8E0748">
      <w:pPr>
        <w:pStyle w:val="BodyTextIndent2"/>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66B447A8" w14:textId="77777777" w:rsidR="00581DC3" w:rsidRPr="00F566BF" w:rsidRDefault="00581DC3" w:rsidP="008E0748">
      <w:pPr>
        <w:ind w:firstLine="567"/>
        <w:jc w:val="both"/>
        <w:rPr>
          <w:rFonts w:ascii="GHEA Grapalat" w:hAnsi="GHEA Grapalat"/>
          <w:b/>
          <w:sz w:val="20"/>
          <w:lang w:val="af-ZA"/>
        </w:rPr>
      </w:pPr>
    </w:p>
    <w:p w14:paraId="577C28C3" w14:textId="055FE6DD" w:rsidR="00096865" w:rsidRPr="00F566BF" w:rsidRDefault="002B32D6" w:rsidP="008E0748">
      <w:pPr>
        <w:jc w:val="center"/>
        <w:rPr>
          <w:rFonts w:ascii="GHEA Grapalat" w:hAnsi="GHEA Grapalat" w:cs="Arial"/>
          <w:b/>
          <w:sz w:val="20"/>
          <w:lang w:val="af-ZA"/>
        </w:rPr>
      </w:pPr>
      <w:r w:rsidRPr="00F566BF">
        <w:rPr>
          <w:rFonts w:ascii="GHEA Grapalat" w:hAnsi="GHEA Grapalat"/>
          <w:b/>
          <w:sz w:val="20"/>
          <w:lang w:val="af-ZA"/>
        </w:rPr>
        <w:t xml:space="preserve">3.  </w:t>
      </w:r>
      <w:proofErr w:type="gramStart"/>
      <w:r w:rsidRPr="00F566BF">
        <w:rPr>
          <w:rFonts w:ascii="GHEA Grapalat" w:hAnsi="GHEA Grapalat" w:cs="Sylfaen"/>
          <w:b/>
          <w:sz w:val="20"/>
        </w:rPr>
        <w:t>ՀՐԱՎԵՐԻ</w:t>
      </w:r>
      <w:r w:rsidRPr="00F566BF">
        <w:rPr>
          <w:rFonts w:ascii="GHEA Grapalat" w:hAnsi="GHEA Grapalat" w:cs="Arial"/>
          <w:b/>
          <w:sz w:val="20"/>
          <w:lang w:val="af-ZA"/>
        </w:rPr>
        <w:t xml:space="preserve">  </w:t>
      </w:r>
      <w:r w:rsidRPr="00F566BF">
        <w:rPr>
          <w:rFonts w:ascii="GHEA Grapalat" w:hAnsi="GHEA Grapalat" w:cs="Sylfaen"/>
          <w:b/>
          <w:sz w:val="20"/>
        </w:rPr>
        <w:t>ՊԱՐԶԱԲԱՆՈՒՄԸ</w:t>
      </w:r>
      <w:proofErr w:type="gramEnd"/>
      <w:r w:rsidRPr="00F566BF">
        <w:rPr>
          <w:rFonts w:ascii="GHEA Grapalat" w:hAnsi="GHEA Grapalat" w:cs="Arial"/>
          <w:b/>
          <w:sz w:val="20"/>
          <w:lang w:val="af-ZA"/>
        </w:rPr>
        <w:t xml:space="preserve">  </w:t>
      </w:r>
      <w:r w:rsidRPr="00F566BF">
        <w:rPr>
          <w:rFonts w:ascii="GHEA Grapalat" w:hAnsi="GHEA Grapalat" w:cs="Arial"/>
          <w:b/>
          <w:sz w:val="20"/>
        </w:rPr>
        <w:t>ԵՎ</w:t>
      </w:r>
      <w:r w:rsidRPr="00F566BF">
        <w:rPr>
          <w:rFonts w:ascii="GHEA Grapalat" w:hAnsi="GHEA Grapalat" w:cs="Arial"/>
          <w:b/>
          <w:sz w:val="20"/>
          <w:lang w:val="af-ZA"/>
        </w:rPr>
        <w:t xml:space="preserve"> </w:t>
      </w:r>
      <w:r w:rsidRPr="00F566BF">
        <w:rPr>
          <w:rFonts w:ascii="GHEA Grapalat" w:hAnsi="GHEA Grapalat" w:cs="Sylfaen"/>
          <w:b/>
          <w:sz w:val="20"/>
        </w:rPr>
        <w:t>ՀՐԱՎԵՐՈՒՄ</w:t>
      </w:r>
      <w:r w:rsidRPr="00F566BF">
        <w:rPr>
          <w:rFonts w:ascii="GHEA Grapalat" w:hAnsi="GHEA Grapalat" w:cs="Arial"/>
          <w:b/>
          <w:sz w:val="20"/>
          <w:lang w:val="af-ZA"/>
        </w:rPr>
        <w:t xml:space="preserve"> </w:t>
      </w:r>
      <w:r w:rsidRPr="00F566BF">
        <w:rPr>
          <w:rFonts w:ascii="GHEA Grapalat" w:hAnsi="GHEA Grapalat" w:cs="Sylfaen"/>
          <w:b/>
          <w:sz w:val="20"/>
        </w:rPr>
        <w:t>ՓՈՓՈԽՈՒԹՅՈՒՆ</w:t>
      </w:r>
      <w:r w:rsidRPr="00F566BF">
        <w:rPr>
          <w:rFonts w:ascii="GHEA Grapalat" w:hAnsi="GHEA Grapalat" w:cs="Arial"/>
          <w:b/>
          <w:sz w:val="20"/>
          <w:lang w:val="af-ZA"/>
        </w:rPr>
        <w:t xml:space="preserve"> </w:t>
      </w:r>
      <w:r w:rsidRPr="00F566BF">
        <w:rPr>
          <w:rFonts w:ascii="GHEA Grapalat" w:hAnsi="GHEA Grapalat" w:cs="Sylfaen"/>
          <w:b/>
          <w:sz w:val="20"/>
        </w:rPr>
        <w:t>ԿԱՏԱՐԵԼՈՒ</w:t>
      </w:r>
      <w:r w:rsidRPr="00F566BF">
        <w:rPr>
          <w:rFonts w:ascii="GHEA Grapalat" w:hAnsi="GHEA Grapalat" w:cs="Arial"/>
          <w:b/>
          <w:sz w:val="20"/>
          <w:lang w:val="af-ZA"/>
        </w:rPr>
        <w:t xml:space="preserve"> </w:t>
      </w:r>
      <w:r w:rsidRPr="00F566BF">
        <w:rPr>
          <w:rFonts w:ascii="GHEA Grapalat" w:hAnsi="GHEA Grapalat" w:cs="Sylfaen"/>
          <w:b/>
          <w:sz w:val="20"/>
        </w:rPr>
        <w:t>ԿԱՐԳԸ</w:t>
      </w:r>
      <w:r w:rsidRPr="00F566BF">
        <w:rPr>
          <w:rFonts w:ascii="GHEA Grapalat" w:hAnsi="GHEA Grapalat" w:cs="Arial"/>
          <w:b/>
          <w:sz w:val="20"/>
          <w:lang w:val="af-ZA"/>
        </w:rPr>
        <w:t xml:space="preserve"> </w:t>
      </w:r>
    </w:p>
    <w:p w14:paraId="51349D13" w14:textId="77777777" w:rsidR="00096865" w:rsidRPr="00F566BF" w:rsidRDefault="00096865" w:rsidP="008E0748">
      <w:pPr>
        <w:jc w:val="center"/>
        <w:rPr>
          <w:rFonts w:ascii="GHEA Grapalat" w:hAnsi="GHEA Grapalat"/>
          <w:b/>
          <w:sz w:val="20"/>
          <w:lang w:val="af-ZA"/>
        </w:rPr>
      </w:pPr>
    </w:p>
    <w:p w14:paraId="6A7AD2BE" w14:textId="77777777" w:rsidR="00096865" w:rsidRPr="00F566BF" w:rsidRDefault="00096865" w:rsidP="008E0748">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78CBD38C" w:rsidR="00096865" w:rsidRPr="00F566BF" w:rsidRDefault="00096865" w:rsidP="008E0748">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Pr="00F566BF">
        <w:rPr>
          <w:rFonts w:ascii="GHEA Grapalat" w:hAnsi="GHEA Grapalat"/>
          <w:sz w:val="20"/>
          <w:lang w:val="af-ZA"/>
        </w:rPr>
        <w:t xml:space="preserve"> </w:t>
      </w:r>
    </w:p>
    <w:p w14:paraId="1400377D" w14:textId="77777777" w:rsidR="00096865" w:rsidRPr="00F566BF" w:rsidRDefault="00096865" w:rsidP="008E0748">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8E0748">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8E0748">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8E0748">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55F22D38" w14:textId="7B8A0EFF" w:rsidR="00096865" w:rsidRPr="00F566BF" w:rsidRDefault="00096865" w:rsidP="008E0748">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p>
    <w:p w14:paraId="46BD9562" w14:textId="77777777" w:rsidR="0092445C" w:rsidRDefault="0092445C" w:rsidP="008E0748">
      <w:pPr>
        <w:ind w:firstLine="567"/>
        <w:jc w:val="both"/>
        <w:rPr>
          <w:rFonts w:ascii="GHEA Grapalat" w:hAnsi="GHEA Grapalat"/>
          <w:b/>
          <w:sz w:val="20"/>
          <w:lang w:val="hy-AM"/>
        </w:rPr>
      </w:pPr>
    </w:p>
    <w:p w14:paraId="7218BAD9" w14:textId="109E3FDC" w:rsidR="00096865" w:rsidRPr="00F566BF" w:rsidRDefault="00955A1E" w:rsidP="008E0748">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39C50667" w14:textId="77777777" w:rsidR="00096865" w:rsidRPr="00F566BF" w:rsidRDefault="00096865" w:rsidP="008E0748">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8E0748">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F3F5415" w14:textId="23E05057" w:rsidR="00486B55" w:rsidRPr="00F566BF" w:rsidRDefault="00096865"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14:paraId="6B8993A6" w14:textId="77777777" w:rsidR="00096865" w:rsidRPr="00F566BF" w:rsidRDefault="000946A3"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6A5539BE" w:rsidR="00096865" w:rsidRPr="00F566BF" w:rsidRDefault="000946A3"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57520E">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5592528F" w:rsidR="008B1605" w:rsidRPr="00F566BF" w:rsidRDefault="00096865"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01747C" w:rsidRPr="0001747C">
        <w:rPr>
          <w:rFonts w:ascii="GHEA Grapalat" w:hAnsi="GHEA Grapalat" w:cs="Sylfaen"/>
          <w:b/>
          <w:szCs w:val="24"/>
          <w:lang w:val="hy-AM"/>
        </w:rPr>
        <w:t>7</w:t>
      </w:r>
      <w:r w:rsidR="004B38ED">
        <w:rPr>
          <w:rFonts w:ascii="GHEA Grapalat" w:hAnsi="GHEA Grapalat" w:cs="Sylfaen"/>
          <w:b/>
          <w:szCs w:val="24"/>
          <w:lang w:val="hy-AM"/>
        </w:rPr>
        <w:t>-</w:t>
      </w:r>
      <w:r w:rsidRPr="00F566BF">
        <w:rPr>
          <w:rFonts w:ascii="GHEA Grapalat" w:hAnsi="GHEA Grapalat" w:cs="Sylfaen"/>
          <w:szCs w:val="24"/>
          <w:lang w:val="hy-AM"/>
        </w:rPr>
        <w:t xml:space="preserve">րդ օրվա ժամը </w:t>
      </w:r>
      <w:r w:rsidR="00B2255D">
        <w:rPr>
          <w:rFonts w:ascii="GHEA Grapalat" w:hAnsi="GHEA Grapalat" w:cs="Sylfaen"/>
          <w:b/>
          <w:szCs w:val="24"/>
          <w:lang w:val="hy-AM"/>
        </w:rPr>
        <w:t>1</w:t>
      </w:r>
      <w:r w:rsidR="007D40B4">
        <w:rPr>
          <w:rFonts w:ascii="GHEA Grapalat" w:hAnsi="GHEA Grapalat" w:cs="Sylfaen"/>
          <w:b/>
          <w:szCs w:val="24"/>
          <w:lang w:val="hy-AM"/>
        </w:rPr>
        <w:t>2</w:t>
      </w:r>
      <w:r w:rsidR="00B2255D">
        <w:rPr>
          <w:rFonts w:ascii="GHEA Grapalat" w:hAnsi="GHEA Grapalat" w:cs="Sylfaen"/>
          <w:b/>
          <w:szCs w:val="24"/>
          <w:lang w:val="hy-AM"/>
        </w:rPr>
        <w:t>։</w:t>
      </w:r>
      <w:r w:rsidR="007D40B4">
        <w:rPr>
          <w:rFonts w:ascii="GHEA Grapalat" w:hAnsi="GHEA Grapalat" w:cs="Sylfaen"/>
          <w:b/>
          <w:szCs w:val="24"/>
          <w:lang w:val="hy-AM"/>
        </w:rPr>
        <w:t>0</w:t>
      </w:r>
      <w:r w:rsidR="0001747C" w:rsidRPr="0001747C">
        <w:rPr>
          <w:rFonts w:ascii="GHEA Grapalat" w:hAnsi="GHEA Grapalat" w:cs="Sylfaen"/>
          <w:b/>
          <w:szCs w:val="24"/>
          <w:lang w:val="hy-AM"/>
        </w:rPr>
        <w:t>0</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8E0748">
      <w:pPr>
        <w:pStyle w:val="BodyTextIndent2"/>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77777777" w:rsidR="003850A0" w:rsidRPr="00F566BF" w:rsidRDefault="003850A0"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14:paraId="7CF39A99" w14:textId="77777777" w:rsidR="00C63E1C" w:rsidRPr="00F566BF" w:rsidRDefault="003850A0" w:rsidP="008E074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8E0748">
      <w:pPr>
        <w:pStyle w:val="BodyTextIndent2"/>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8E0748">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8E0748">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8E0748">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8E0748">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8E0748">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BE3950">
      <w:pPr>
        <w:pStyle w:val="norm"/>
        <w:numPr>
          <w:ilvl w:val="0"/>
          <w:numId w:val="5"/>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BE3950">
      <w:pPr>
        <w:pStyle w:val="norm"/>
        <w:numPr>
          <w:ilvl w:val="0"/>
          <w:numId w:val="5"/>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1ED2567" w14:textId="77777777" w:rsidR="00F93C26" w:rsidRDefault="00F93C26" w:rsidP="008E0748">
      <w:pPr>
        <w:jc w:val="center"/>
        <w:rPr>
          <w:rFonts w:ascii="GHEA Grapalat" w:hAnsi="GHEA Grapalat"/>
          <w:b/>
          <w:sz w:val="20"/>
          <w:lang w:val="hy-AM"/>
        </w:rPr>
      </w:pPr>
    </w:p>
    <w:p w14:paraId="642A4789" w14:textId="77777777" w:rsidR="00A45946" w:rsidRPr="00F566BF" w:rsidRDefault="00C8055A" w:rsidP="008E0748">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8E0748">
      <w:pPr>
        <w:jc w:val="center"/>
        <w:rPr>
          <w:rFonts w:ascii="GHEA Grapalat" w:hAnsi="GHEA Grapalat" w:cs="Arial"/>
          <w:b/>
          <w:sz w:val="20"/>
          <w:lang w:val="es-ES"/>
        </w:rPr>
      </w:pPr>
    </w:p>
    <w:p w14:paraId="3F97AAB9" w14:textId="77777777" w:rsidR="00A45946" w:rsidRPr="00F566BF" w:rsidRDefault="00C8055A" w:rsidP="008E0748">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8E0748">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8E0748">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proofErr w:type="gramStart"/>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w:t>
      </w:r>
      <w:proofErr w:type="gramEnd"/>
      <w:r w:rsidRPr="00F566BF">
        <w:rPr>
          <w:rFonts w:ascii="GHEA Grapalat" w:hAnsi="GHEA Grapalat" w:cs="Sylfaen"/>
          <w:sz w:val="20"/>
          <w:szCs w:val="24"/>
          <w:lang w:val="hy-AM" w:eastAsia="en-US"/>
        </w:rPr>
        <w:t xml:space="preserve">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8E0748">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8E074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lastRenderedPageBreak/>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8E074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8E0748">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8E0748">
      <w:pPr>
        <w:pStyle w:val="BodyTextIndent2"/>
        <w:spacing w:line="240" w:lineRule="auto"/>
        <w:ind w:firstLine="567"/>
        <w:rPr>
          <w:rFonts w:ascii="GHEA Grapalat" w:hAnsi="GHEA Grapalat"/>
          <w:lang w:val="es-ES"/>
        </w:rPr>
      </w:pPr>
    </w:p>
    <w:p w14:paraId="7D959AFC" w14:textId="77777777" w:rsidR="00096865" w:rsidRPr="00F566BF" w:rsidRDefault="00220C7C" w:rsidP="008E0748">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8E0748">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8E0748">
      <w:pPr>
        <w:pStyle w:val="BodyTextIndent"/>
        <w:spacing w:line="240" w:lineRule="auto"/>
        <w:ind w:firstLine="567"/>
        <w:rPr>
          <w:rFonts w:ascii="GHEA Grapalat" w:hAnsi="GHEA Grapalat"/>
          <w:b/>
          <w:lang w:val="af-ZA"/>
        </w:rPr>
      </w:pPr>
    </w:p>
    <w:p w14:paraId="0A3EAA4F" w14:textId="77777777" w:rsidR="00096865" w:rsidRPr="00F566BF" w:rsidRDefault="00220C7C" w:rsidP="008E0748">
      <w:pPr>
        <w:pStyle w:val="BodyTextIndent"/>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8E0748">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8E0748">
      <w:pPr>
        <w:ind w:firstLine="567"/>
        <w:jc w:val="center"/>
        <w:rPr>
          <w:rFonts w:ascii="GHEA Grapalat" w:hAnsi="GHEA Grapalat"/>
          <w:b/>
          <w:sz w:val="20"/>
          <w:lang w:val="af-ZA"/>
        </w:rPr>
      </w:pPr>
    </w:p>
    <w:p w14:paraId="6A40F977" w14:textId="77777777" w:rsidR="00807178" w:rsidRPr="00F566BF" w:rsidRDefault="00FD2748" w:rsidP="008E0748">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8E0748">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8E0748">
      <w:pPr>
        <w:ind w:firstLine="567"/>
        <w:jc w:val="both"/>
        <w:rPr>
          <w:rFonts w:ascii="GHEA Grapalat" w:hAnsi="GHEA Grapalat"/>
          <w:b/>
          <w:sz w:val="20"/>
          <w:lang w:val="af-ZA"/>
        </w:rPr>
      </w:pPr>
    </w:p>
    <w:p w14:paraId="17D10D05" w14:textId="1DEBDA06" w:rsidR="00096865" w:rsidRPr="00F566BF" w:rsidRDefault="00FD2748" w:rsidP="008E0748">
      <w:pPr>
        <w:pStyle w:val="BodyTextIndent2"/>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01747C">
        <w:rPr>
          <w:rFonts w:ascii="GHEA Grapalat" w:hAnsi="GHEA Grapalat" w:cs="Sylfaen"/>
          <w:szCs w:val="24"/>
        </w:rPr>
        <w:t xml:space="preserve"> </w:t>
      </w:r>
      <w:r w:rsidR="0001747C" w:rsidRPr="0001747C">
        <w:rPr>
          <w:rFonts w:ascii="GHEA Grapalat" w:hAnsi="GHEA Grapalat" w:cs="Sylfaen"/>
          <w:b/>
          <w:szCs w:val="24"/>
          <w:lang w:val="hy-AM"/>
        </w:rPr>
        <w:t>7</w:t>
      </w:r>
      <w:r w:rsidR="004B38ED">
        <w:rPr>
          <w:rFonts w:ascii="GHEA Grapalat" w:hAnsi="GHEA Grapalat" w:cs="Sylfaen"/>
          <w:b/>
          <w:szCs w:val="24"/>
          <w:lang w:val="hy-AM"/>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B2255D">
        <w:rPr>
          <w:rFonts w:ascii="GHEA Grapalat" w:hAnsi="GHEA Grapalat" w:cs="Sylfaen"/>
          <w:b/>
          <w:szCs w:val="24"/>
          <w:lang w:val="hy-AM"/>
        </w:rPr>
        <w:t>1</w:t>
      </w:r>
      <w:r w:rsidR="007D40B4">
        <w:rPr>
          <w:rFonts w:ascii="GHEA Grapalat" w:hAnsi="GHEA Grapalat" w:cs="Sylfaen"/>
          <w:b/>
          <w:szCs w:val="24"/>
          <w:lang w:val="hy-AM"/>
        </w:rPr>
        <w:t>2</w:t>
      </w:r>
      <w:r w:rsidR="00B2255D">
        <w:rPr>
          <w:rFonts w:ascii="GHEA Grapalat" w:hAnsi="GHEA Grapalat" w:cs="Sylfaen"/>
          <w:b/>
          <w:szCs w:val="24"/>
          <w:lang w:val="hy-AM"/>
        </w:rPr>
        <w:t>։</w:t>
      </w:r>
      <w:r w:rsidR="007D40B4">
        <w:rPr>
          <w:rFonts w:ascii="GHEA Grapalat" w:hAnsi="GHEA Grapalat" w:cs="Sylfaen"/>
          <w:b/>
          <w:szCs w:val="24"/>
          <w:lang w:val="hy-AM"/>
        </w:rPr>
        <w:t>0</w:t>
      </w:r>
      <w:r w:rsidR="0001747C" w:rsidRPr="0001747C">
        <w:rPr>
          <w:rFonts w:ascii="GHEA Grapalat" w:hAnsi="GHEA Grapalat" w:cs="Sylfaen"/>
          <w:b/>
          <w:szCs w:val="24"/>
          <w:lang w:val="hy-AM"/>
        </w:rPr>
        <w:t>0</w:t>
      </w:r>
      <w:r w:rsidR="004C3803" w:rsidRPr="00F566BF">
        <w:rPr>
          <w:rFonts w:ascii="GHEA Grapalat" w:hAnsi="GHEA Grapalat" w:cs="Sylfaen"/>
          <w:szCs w:val="24"/>
        </w:rPr>
        <w:t>-</w:t>
      </w:r>
      <w:r w:rsidR="004C3803" w:rsidRPr="00B2255D">
        <w:rPr>
          <w:rFonts w:ascii="GHEA Grapalat" w:hAnsi="GHEA Grapalat" w:cs="Sylfaen"/>
          <w:szCs w:val="24"/>
          <w:lang w:val="hy-AM"/>
        </w:rPr>
        <w:t>ին։</w:t>
      </w:r>
      <w:r w:rsidR="004C3803" w:rsidRPr="00F566BF">
        <w:rPr>
          <w:rFonts w:ascii="GHEA Grapalat" w:hAnsi="GHEA Grapalat" w:cs="Sylfaen"/>
          <w:szCs w:val="24"/>
        </w:rPr>
        <w:t xml:space="preserve"> </w:t>
      </w:r>
    </w:p>
    <w:p w14:paraId="49ED33DC" w14:textId="77777777" w:rsidR="00ED6836" w:rsidRPr="00F566BF" w:rsidRDefault="009B6D58" w:rsidP="008E0748">
      <w:pPr>
        <w:ind w:firstLine="567"/>
        <w:jc w:val="both"/>
        <w:rPr>
          <w:rFonts w:ascii="GHEA Grapalat" w:hAnsi="GHEA Grapalat" w:cs="Sylfaen"/>
          <w:sz w:val="20"/>
          <w:lang w:val="hy-AM"/>
        </w:rPr>
      </w:pPr>
      <w:r w:rsidRPr="00B2255D">
        <w:rPr>
          <w:rFonts w:ascii="GHEA Grapalat" w:hAnsi="GHEA Grapalat" w:cs="Sylfaen"/>
          <w:sz w:val="20"/>
          <w:lang w:val="hy-AM"/>
        </w:rPr>
        <w:t>Հայտերի</w:t>
      </w:r>
      <w:r w:rsidRPr="00F566BF">
        <w:rPr>
          <w:rFonts w:ascii="GHEA Grapalat" w:hAnsi="GHEA Grapalat" w:cs="Sylfaen"/>
          <w:sz w:val="20"/>
          <w:lang w:val="af-ZA"/>
        </w:rPr>
        <w:t xml:space="preserve"> </w:t>
      </w:r>
      <w:r w:rsidRPr="00B2255D">
        <w:rPr>
          <w:rFonts w:ascii="GHEA Grapalat" w:hAnsi="GHEA Grapalat" w:cs="Sylfaen"/>
          <w:sz w:val="20"/>
          <w:lang w:val="hy-AM"/>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B2255D">
        <w:rPr>
          <w:rFonts w:ascii="GHEA Grapalat" w:hAnsi="GHEA Grapalat" w:cs="Sylfaen"/>
          <w:sz w:val="20"/>
          <w:lang w:val="hy-AM"/>
        </w:rPr>
        <w:t>նիստում</w:t>
      </w:r>
      <w:r w:rsidRPr="00F566BF">
        <w:rPr>
          <w:rFonts w:ascii="GHEA Grapalat" w:hAnsi="GHEA Grapalat" w:cs="Sylfaen"/>
          <w:sz w:val="20"/>
          <w:lang w:val="af-ZA"/>
        </w:rPr>
        <w:t xml:space="preserve"> </w:t>
      </w:r>
      <w:r w:rsidRPr="00B2255D">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B2255D">
        <w:rPr>
          <w:rFonts w:ascii="GHEA Grapalat" w:hAnsi="GHEA Grapalat" w:cs="Sylfaen"/>
          <w:sz w:val="20"/>
          <w:lang w:val="hy-AM"/>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B2255D">
        <w:rPr>
          <w:rFonts w:ascii="GHEA Grapalat" w:hAnsi="GHEA Grapalat" w:cs="Sylfaen"/>
          <w:sz w:val="20"/>
          <w:lang w:val="hy-AM"/>
        </w:rPr>
        <w:t>սույն</w:t>
      </w:r>
      <w:r w:rsidR="00A222D7" w:rsidRPr="00F566BF">
        <w:rPr>
          <w:rFonts w:ascii="GHEA Grapalat" w:hAnsi="GHEA Grapalat" w:cs="Sylfaen"/>
          <w:sz w:val="20"/>
          <w:lang w:val="af-ZA"/>
        </w:rPr>
        <w:t xml:space="preserve"> </w:t>
      </w:r>
      <w:r w:rsidR="00A222D7" w:rsidRPr="00B2255D">
        <w:rPr>
          <w:rFonts w:ascii="GHEA Grapalat" w:hAnsi="GHEA Grapalat" w:cs="Sylfaen"/>
          <w:sz w:val="20"/>
          <w:lang w:val="hy-AM"/>
        </w:rPr>
        <w:t>ընթացակարգի</w:t>
      </w:r>
      <w:r w:rsidR="00A222D7" w:rsidRPr="00F566BF">
        <w:rPr>
          <w:rFonts w:ascii="GHEA Grapalat" w:hAnsi="GHEA Grapalat" w:cs="Sylfaen"/>
          <w:sz w:val="20"/>
          <w:lang w:val="af-ZA"/>
        </w:rPr>
        <w:t xml:space="preserve"> </w:t>
      </w:r>
      <w:r w:rsidR="00A222D7" w:rsidRPr="00B2255D">
        <w:rPr>
          <w:rFonts w:ascii="GHEA Grapalat" w:hAnsi="GHEA Grapalat" w:cs="Sylfaen"/>
          <w:sz w:val="20"/>
          <w:lang w:val="hy-AM"/>
        </w:rPr>
        <w:t>շրջանակում</w:t>
      </w:r>
      <w:r w:rsidR="00A222D7" w:rsidRPr="00F566BF">
        <w:rPr>
          <w:rFonts w:ascii="GHEA Grapalat" w:hAnsi="GHEA Grapalat" w:cs="Sylfaen"/>
          <w:sz w:val="20"/>
          <w:lang w:val="af-ZA"/>
        </w:rPr>
        <w:t xml:space="preserve"> </w:t>
      </w:r>
      <w:r w:rsidR="00A222D7" w:rsidRPr="00B2255D">
        <w:rPr>
          <w:rFonts w:ascii="GHEA Grapalat" w:hAnsi="GHEA Grapalat" w:cs="Sylfaen"/>
          <w:sz w:val="20"/>
          <w:lang w:val="hy-AM"/>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B2255D">
        <w:rPr>
          <w:rFonts w:ascii="GHEA Grapalat" w:hAnsi="GHEA Grapalat" w:cs="Sylfaen"/>
          <w:sz w:val="20"/>
          <w:lang w:val="hy-AM"/>
        </w:rPr>
        <w:t>ինչպես</w:t>
      </w:r>
      <w:r w:rsidR="00745561" w:rsidRPr="00F566BF">
        <w:rPr>
          <w:rFonts w:ascii="GHEA Grapalat" w:hAnsi="GHEA Grapalat" w:cs="Sylfaen"/>
          <w:sz w:val="20"/>
          <w:lang w:val="af-ZA"/>
        </w:rPr>
        <w:t xml:space="preserve"> </w:t>
      </w:r>
      <w:r w:rsidR="00745561" w:rsidRPr="00B2255D">
        <w:rPr>
          <w:rFonts w:ascii="GHEA Grapalat" w:hAnsi="GHEA Grapalat" w:cs="Sylfaen"/>
          <w:sz w:val="20"/>
          <w:lang w:val="hy-AM"/>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8E0748">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8E0748">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8E0748">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12444B9D" w:rsidR="00ED6836" w:rsidRPr="00F566BF" w:rsidRDefault="00745561" w:rsidP="008E0748">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77777777" w:rsidR="00096865" w:rsidRPr="00F566BF" w:rsidRDefault="00FD2748" w:rsidP="008E0748">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lastRenderedPageBreak/>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2ED4E480" w:rsidR="00096865" w:rsidRPr="00F566BF" w:rsidRDefault="00FD2748" w:rsidP="008E0748">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60F88" w:rsidRPr="00060F88">
        <w:rPr>
          <w:rFonts w:ascii="GHEA Grapalat" w:hAnsi="GHEA Grapalat" w:cs="Sylfaen"/>
          <w:i w:val="0"/>
          <w:szCs w:val="24"/>
          <w:lang w:val="hy-AM"/>
        </w:rPr>
        <w:t>Եթե</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հայտում</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անհամապատասխանություն</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է</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տեղ</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գտել</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տառերով</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և</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թվերով</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գրված</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գումարների</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միջև</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ապա</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հիմք</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է</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ընդունվում</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տառերով</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գրված</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hy-AM"/>
        </w:rPr>
        <w:t>գումարը։</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Եթե</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առաջարկվող</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գները</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ներկայացված</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են</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երկու</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կամ</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ավելի</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արժույթներով</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ապա</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դրանք</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համեմատվում</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են</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Հայաստանի</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Հանրապետության</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դրամով</w:t>
      </w:r>
      <w:r w:rsidR="00060F88" w:rsidRPr="00060F88">
        <w:rPr>
          <w:rFonts w:ascii="GHEA Grapalat" w:hAnsi="GHEA Grapalat" w:cs="Sylfaen"/>
          <w:i w:val="0"/>
          <w:szCs w:val="24"/>
          <w:lang w:val="af-ZA"/>
        </w:rPr>
        <w:t xml:space="preserve">` </w:t>
      </w:r>
      <w:r w:rsidR="00060F88" w:rsidRPr="00060F88">
        <w:rPr>
          <w:rFonts w:ascii="GHEA Grapalat" w:hAnsi="GHEA Grapalat" w:cs="Sylfaen"/>
          <w:b/>
          <w:i w:val="0"/>
          <w:lang w:val="hy-AM"/>
        </w:rPr>
        <w:t xml:space="preserve">հայտերի բացման օրվա դրությամբ </w:t>
      </w:r>
      <w:r w:rsidR="00060F88" w:rsidRPr="00060F88">
        <w:rPr>
          <w:rFonts w:ascii="GHEA Grapalat" w:hAnsi="GHEA Grapalat" w:cs="Sylfaen"/>
          <w:b/>
          <w:i w:val="0"/>
          <w:lang w:val="af-ZA"/>
        </w:rPr>
        <w:t xml:space="preserve">CBA.am </w:t>
      </w:r>
      <w:r w:rsidR="00060F88" w:rsidRPr="00060F88">
        <w:rPr>
          <w:rFonts w:ascii="GHEA Grapalat" w:hAnsi="GHEA Grapalat" w:cs="Sylfaen"/>
          <w:b/>
          <w:i w:val="0"/>
          <w:lang w:val="hy-AM"/>
        </w:rPr>
        <w:t>էլեկտրոնային կայքէջում սահմանված</w:t>
      </w:r>
      <w:r w:rsidR="00060F88" w:rsidRPr="00060F88">
        <w:rPr>
          <w:rFonts w:ascii="GHEA Grapalat" w:hAnsi="GHEA Grapalat" w:cs="Sylfaen"/>
          <w:i w:val="0"/>
          <w:szCs w:val="24"/>
          <w:lang w:val="af-ZA"/>
        </w:rPr>
        <w:t xml:space="preserve"> </w:t>
      </w:r>
      <w:r w:rsidR="00060F88" w:rsidRPr="00060F88">
        <w:rPr>
          <w:rFonts w:ascii="GHEA Grapalat" w:hAnsi="GHEA Grapalat" w:cs="Sylfaen"/>
          <w:i w:val="0"/>
          <w:szCs w:val="24"/>
          <w:lang w:val="ru-RU"/>
        </w:rPr>
        <w:t>փոխարժեքով։</w:t>
      </w:r>
    </w:p>
    <w:p w14:paraId="27ED688B" w14:textId="77777777" w:rsidR="00096865" w:rsidRPr="00F566BF" w:rsidRDefault="00FD2748" w:rsidP="008E0748">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14:paraId="59D06C38" w14:textId="77777777" w:rsidR="00096865" w:rsidRPr="00F566BF" w:rsidRDefault="00096865" w:rsidP="008E0748">
      <w:pPr>
        <w:pStyle w:val="BodyTextIndent"/>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14:paraId="2BD48460" w14:textId="77777777" w:rsidR="00096865" w:rsidRPr="00F566BF" w:rsidDel="00992C40" w:rsidRDefault="00096865"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14:paraId="12E71D29" w14:textId="77777777" w:rsidR="009B6D58" w:rsidRPr="00F566BF" w:rsidRDefault="00FD2748" w:rsidP="008E0748">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14:paraId="47566FE8" w14:textId="77777777" w:rsidR="009B6D58" w:rsidRPr="00F566BF" w:rsidRDefault="009B6D58" w:rsidP="008E0748">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77777777" w:rsidR="009B6D58" w:rsidRPr="00F566BF" w:rsidRDefault="009B6D58" w:rsidP="008E0748">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8E0748">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7777777" w:rsidR="009B6D58" w:rsidRPr="00F566BF" w:rsidRDefault="009B6D58" w:rsidP="008E0748">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14:paraId="684A3BD7" w14:textId="77777777" w:rsidR="009B6D58" w:rsidRPr="00F566BF" w:rsidRDefault="009B6D58" w:rsidP="008E0748">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14:paraId="02E691E2" w14:textId="77777777" w:rsidR="00387F66" w:rsidRDefault="009B6D58" w:rsidP="008E074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4E2F96">
        <w:rPr>
          <w:rFonts w:ascii="GHEA Grapalat" w:hAnsi="GHEA Grapalat" w:cs="Sylfaen"/>
          <w:sz w:val="20"/>
          <w:lang w:val="hy-AM"/>
        </w:rPr>
        <w:t>:</w:t>
      </w:r>
      <w:r w:rsidR="004830AB" w:rsidRPr="00260A2C" w:rsidDel="004830AB">
        <w:rPr>
          <w:rFonts w:ascii="GHEA Grapalat" w:hAnsi="GHEA Grapalat" w:cs="Sylfaen"/>
          <w:sz w:val="20"/>
          <w:lang w:val="af-ZA"/>
        </w:rPr>
        <w:t xml:space="preserve"> </w:t>
      </w:r>
    </w:p>
    <w:p w14:paraId="6277385B" w14:textId="77777777" w:rsidR="004E2F96" w:rsidRPr="004E2F96" w:rsidRDefault="004E2F96" w:rsidP="008E0748">
      <w:pPr>
        <w:shd w:val="clear" w:color="auto" w:fill="FFFFFF"/>
        <w:ind w:firstLine="375"/>
        <w:jc w:val="both"/>
        <w:rPr>
          <w:rFonts w:ascii="GHEA Grapalat" w:hAnsi="GHEA Grapalat" w:cs="Sylfaen"/>
          <w:sz w:val="20"/>
          <w:lang w:val="hy-AM"/>
        </w:rPr>
      </w:pPr>
      <w:r w:rsidRPr="009E1D1C">
        <w:rPr>
          <w:rFonts w:ascii="GHEA Grapalat" w:hAnsi="GHEA Grapalat" w:cs="Sylfaen"/>
          <w:sz w:val="20"/>
          <w:lang w:val="hy-AM"/>
        </w:rPr>
        <w:t>Սույն</w:t>
      </w:r>
      <w:r w:rsidRPr="004B72E3">
        <w:rPr>
          <w:rFonts w:ascii="GHEA Grapalat" w:hAnsi="GHEA Grapalat" w:cs="Sylfaen"/>
          <w:sz w:val="20"/>
          <w:lang w:val="af-ZA"/>
        </w:rPr>
        <w:t xml:space="preserve"> </w:t>
      </w:r>
      <w:r w:rsidRPr="009E1D1C">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պահանջները</w:t>
      </w:r>
      <w:r w:rsidRPr="004B72E3">
        <w:rPr>
          <w:rFonts w:ascii="GHEA Grapalat" w:hAnsi="GHEA Grapalat" w:cs="Sylfaen"/>
          <w:sz w:val="20"/>
          <w:lang w:val="af-ZA"/>
        </w:rPr>
        <w:t xml:space="preserve"> </w:t>
      </w:r>
      <w:r w:rsidRPr="009E1D1C">
        <w:rPr>
          <w:rFonts w:ascii="GHEA Grapalat" w:hAnsi="GHEA Grapalat" w:cs="Sylfaen"/>
          <w:sz w:val="20"/>
          <w:lang w:val="hy-AM"/>
        </w:rPr>
        <w:t>չեն</w:t>
      </w:r>
      <w:r w:rsidRPr="004B72E3">
        <w:rPr>
          <w:rFonts w:ascii="GHEA Grapalat" w:hAnsi="GHEA Grapalat" w:cs="Sylfaen"/>
          <w:sz w:val="20"/>
          <w:lang w:val="af-ZA"/>
        </w:rPr>
        <w:t xml:space="preserve"> </w:t>
      </w:r>
      <w:r w:rsidRPr="009E1D1C">
        <w:rPr>
          <w:rFonts w:ascii="GHEA Grapalat" w:hAnsi="GHEA Grapalat" w:cs="Sylfaen"/>
          <w:sz w:val="20"/>
          <w:lang w:val="hy-AM"/>
        </w:rPr>
        <w:t>կիրառվում</w:t>
      </w:r>
      <w:r w:rsidRPr="004B72E3">
        <w:rPr>
          <w:rFonts w:ascii="GHEA Grapalat" w:hAnsi="GHEA Grapalat" w:cs="Sylfaen"/>
          <w:sz w:val="20"/>
          <w:lang w:val="af-ZA"/>
        </w:rPr>
        <w:t xml:space="preserve"> </w:t>
      </w:r>
      <w:r w:rsidRPr="009E1D1C">
        <w:rPr>
          <w:rFonts w:ascii="GHEA Grapalat" w:hAnsi="GHEA Grapalat" w:cs="Sylfaen"/>
          <w:sz w:val="20"/>
          <w:lang w:val="hy-AM"/>
        </w:rPr>
        <w:t>այն</w:t>
      </w:r>
      <w:r w:rsidRPr="004B72E3">
        <w:rPr>
          <w:rFonts w:ascii="GHEA Grapalat" w:hAnsi="GHEA Grapalat" w:cs="Sylfaen"/>
          <w:sz w:val="20"/>
          <w:lang w:val="af-ZA"/>
        </w:rPr>
        <w:t xml:space="preserve"> </w:t>
      </w:r>
      <w:r w:rsidRPr="009E1D1C">
        <w:rPr>
          <w:rFonts w:ascii="GHEA Grapalat" w:hAnsi="GHEA Grapalat" w:cs="Sylfaen"/>
          <w:sz w:val="20"/>
          <w:lang w:val="hy-AM"/>
        </w:rPr>
        <w:t>դեպքում</w:t>
      </w:r>
      <w:r w:rsidRPr="004B72E3">
        <w:rPr>
          <w:rFonts w:ascii="GHEA Grapalat" w:hAnsi="GHEA Grapalat" w:cs="Sylfaen"/>
          <w:sz w:val="20"/>
          <w:lang w:val="af-ZA"/>
        </w:rPr>
        <w:t xml:space="preserve">, </w:t>
      </w:r>
      <w:r w:rsidRPr="009E1D1C">
        <w:rPr>
          <w:rFonts w:ascii="GHEA Grapalat" w:hAnsi="GHEA Grapalat" w:cs="Sylfaen"/>
          <w:sz w:val="20"/>
          <w:lang w:val="hy-AM"/>
        </w:rPr>
        <w:t>երբ</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ներկայացել</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մասնակից</w:t>
      </w:r>
      <w:r w:rsidRPr="004B72E3">
        <w:rPr>
          <w:rFonts w:ascii="GHEA Grapalat" w:hAnsi="GHEA Grapalat" w:cs="Sylfaen"/>
          <w:sz w:val="20"/>
          <w:lang w:val="af-ZA"/>
        </w:rPr>
        <w:t xml:space="preserve"> </w:t>
      </w:r>
      <w:r w:rsidRPr="009E1D1C">
        <w:rPr>
          <w:rFonts w:ascii="GHEA Grapalat" w:hAnsi="GHEA Grapalat" w:cs="Sylfaen"/>
          <w:sz w:val="20"/>
          <w:lang w:val="hy-AM"/>
        </w:rPr>
        <w:t>կամ</w:t>
      </w:r>
      <w:r w:rsidRPr="004B72E3">
        <w:rPr>
          <w:rFonts w:ascii="GHEA Grapalat" w:hAnsi="GHEA Grapalat" w:cs="Sylfaen"/>
          <w:sz w:val="20"/>
          <w:lang w:val="af-ZA"/>
        </w:rPr>
        <w:t xml:space="preserve"> </w:t>
      </w:r>
      <w:r w:rsidRPr="009E1D1C">
        <w:rPr>
          <w:rFonts w:ascii="GHEA Grapalat" w:hAnsi="GHEA Grapalat" w:cs="Sylfaen"/>
          <w:sz w:val="20"/>
          <w:lang w:val="hy-AM"/>
        </w:rPr>
        <w:t>հրավերի</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9E1D1C">
        <w:rPr>
          <w:rFonts w:ascii="GHEA Grapalat" w:hAnsi="GHEA Grapalat" w:cs="Sylfaen"/>
          <w:sz w:val="20"/>
          <w:lang w:val="hy-AM"/>
        </w:rPr>
        <w:t>բավարար</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գնահատվել</w:t>
      </w:r>
      <w:r w:rsidRPr="004B72E3">
        <w:rPr>
          <w:rFonts w:ascii="GHEA Grapalat" w:hAnsi="GHEA Grapalat" w:cs="Sylfaen"/>
          <w:sz w:val="20"/>
          <w:lang w:val="af-ZA"/>
        </w:rPr>
        <w:t xml:space="preserve"> </w:t>
      </w:r>
      <w:r w:rsidRPr="009E1D1C">
        <w:rPr>
          <w:rFonts w:ascii="GHEA Grapalat" w:hAnsi="GHEA Grapalat" w:cs="Sylfaen"/>
          <w:sz w:val="20"/>
          <w:lang w:val="hy-AM"/>
        </w:rPr>
        <w:t>միայն</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մասնակցի</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Pr>
          <w:rFonts w:ascii="GHEA Grapalat" w:hAnsi="GHEA Grapalat" w:cs="Sylfaen"/>
          <w:sz w:val="20"/>
          <w:lang w:val="hy-AM"/>
        </w:rPr>
        <w:t>,</w:t>
      </w:r>
    </w:p>
    <w:p w14:paraId="12B9F02D" w14:textId="77777777" w:rsidR="006A15BC" w:rsidRDefault="00704862" w:rsidP="008E0748">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14:paraId="0E2D6B79" w14:textId="6DE53532" w:rsidR="008646F3" w:rsidRPr="008646F3" w:rsidRDefault="008646F3" w:rsidP="008E0748">
      <w:pPr>
        <w:ind w:firstLine="567"/>
        <w:jc w:val="both"/>
        <w:rPr>
          <w:rFonts w:ascii="GHEA Grapalat" w:hAnsi="GHEA Grapalat"/>
          <w:b/>
          <w:sz w:val="20"/>
          <w:lang w:val="hy-AM"/>
        </w:rPr>
      </w:pPr>
      <w:r w:rsidRPr="008646F3">
        <w:rPr>
          <w:rFonts w:ascii="GHEA Grapalat" w:hAnsi="GHEA Grapalat"/>
          <w:b/>
          <w:color w:val="000000"/>
          <w:sz w:val="20"/>
          <w:szCs w:val="21"/>
          <w:shd w:val="clear" w:color="auto" w:fill="FFFFFF"/>
          <w:lang w:val="hy-AM"/>
        </w:rPr>
        <w:lastRenderedPageBreak/>
        <w:t xml:space="preserve">Բանակցությունների ընդհանուր տևողությունը սահմանվում է </w:t>
      </w:r>
      <w:r w:rsidR="0098729B">
        <w:rPr>
          <w:rFonts w:ascii="GHEA Grapalat" w:hAnsi="GHEA Grapalat"/>
          <w:b/>
          <w:color w:val="000000"/>
          <w:sz w:val="20"/>
          <w:szCs w:val="21"/>
          <w:shd w:val="clear" w:color="auto" w:fill="FFFFFF"/>
          <w:lang w:val="hy-AM"/>
        </w:rPr>
        <w:t>3</w:t>
      </w:r>
      <w:r w:rsidRPr="008646F3">
        <w:rPr>
          <w:rFonts w:ascii="GHEA Grapalat" w:hAnsi="GHEA Grapalat"/>
          <w:b/>
          <w:color w:val="000000"/>
          <w:sz w:val="20"/>
          <w:szCs w:val="21"/>
          <w:shd w:val="clear" w:color="auto" w:fill="FFFFFF"/>
          <w:lang w:val="hy-AM"/>
        </w:rPr>
        <w:t xml:space="preserve">0 րոպե: Եթե բանակցությունների ընդհանուր տևողության ընթացքում որևէ քայլ կատարելու պահից հաշված </w:t>
      </w:r>
      <w:r w:rsidR="0098729B">
        <w:rPr>
          <w:rFonts w:ascii="GHEA Grapalat" w:hAnsi="GHEA Grapalat"/>
          <w:b/>
          <w:color w:val="000000"/>
          <w:sz w:val="20"/>
          <w:szCs w:val="21"/>
          <w:shd w:val="clear" w:color="auto" w:fill="FFFFFF"/>
          <w:lang w:val="hy-AM"/>
        </w:rPr>
        <w:t>5</w:t>
      </w:r>
      <w:r w:rsidRPr="008646F3">
        <w:rPr>
          <w:rFonts w:ascii="GHEA Grapalat" w:hAnsi="GHEA Grapalat"/>
          <w:b/>
          <w:color w:val="000000"/>
          <w:sz w:val="20"/>
          <w:szCs w:val="21"/>
          <w:shd w:val="clear" w:color="auto" w:fill="FFFFFF"/>
          <w:lang w:val="hy-AM"/>
        </w:rPr>
        <w:t xml:space="preserve">-րդ րոպեն լրանալը չի կատարվում նոր քայլ, ապա բանակցությունները համարվում են ամփոփված, և վերջին քայլը կատարած մասնակիցը համարվում է </w:t>
      </w:r>
      <w:r>
        <w:rPr>
          <w:rFonts w:ascii="GHEA Grapalat" w:hAnsi="GHEA Grapalat"/>
          <w:b/>
          <w:color w:val="000000"/>
          <w:sz w:val="20"/>
          <w:szCs w:val="21"/>
          <w:shd w:val="clear" w:color="auto" w:fill="FFFFFF"/>
          <w:lang w:val="hy-AM"/>
        </w:rPr>
        <w:t>ընտրված</w:t>
      </w:r>
      <w:r w:rsidRPr="008646F3">
        <w:rPr>
          <w:rFonts w:ascii="GHEA Grapalat" w:hAnsi="GHEA Grapalat"/>
          <w:b/>
          <w:color w:val="000000"/>
          <w:sz w:val="20"/>
          <w:szCs w:val="21"/>
          <w:shd w:val="clear" w:color="auto" w:fill="FFFFFF"/>
          <w:lang w:val="hy-AM"/>
        </w:rPr>
        <w:t xml:space="preserve"> մասնակից.</w:t>
      </w:r>
    </w:p>
    <w:p w14:paraId="61301F4B" w14:textId="77777777" w:rsidR="008646F3" w:rsidRPr="00260A2C" w:rsidRDefault="008646F3" w:rsidP="008E0748">
      <w:pPr>
        <w:ind w:firstLine="708"/>
        <w:jc w:val="both"/>
        <w:rPr>
          <w:rFonts w:ascii="GHEA Grapalat" w:hAnsi="GHEA Grapalat" w:cs="Sylfaen"/>
          <w:sz w:val="20"/>
          <w:lang w:val="hy-AM"/>
        </w:rPr>
      </w:pPr>
    </w:p>
    <w:p w14:paraId="023FB529" w14:textId="77777777" w:rsidR="00B514E8" w:rsidRPr="00F566BF" w:rsidRDefault="00FD2748" w:rsidP="008E0748">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8E0748">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8E074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61157E61" w:rsidR="00FC31D8" w:rsidRPr="00F566BF" w:rsidRDefault="00A150A9" w:rsidP="008E0748">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w:t>
      </w:r>
    </w:p>
    <w:p w14:paraId="2DCED675" w14:textId="77777777" w:rsidR="006A15BC" w:rsidRPr="00915006" w:rsidRDefault="00A150A9"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8E0748">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8E0748">
      <w:pPr>
        <w:pStyle w:val="BodyTextIndent2"/>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77777777" w:rsidR="008B73CD" w:rsidRPr="00F566BF" w:rsidRDefault="008B73CD"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8E0748">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lastRenderedPageBreak/>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77777777" w:rsidR="003D0C33" w:rsidRPr="009E1D1C" w:rsidRDefault="003D0C33" w:rsidP="008E0748">
      <w:pPr>
        <w:shd w:val="clear" w:color="auto" w:fill="FFFFFF"/>
        <w:ind w:firstLine="375"/>
        <w:jc w:val="both"/>
        <w:rPr>
          <w:rFonts w:ascii="GHEA Grapalat" w:hAnsi="GHEA Grapalat" w:cs="Sylfaen"/>
          <w:sz w:val="20"/>
          <w:lang w:val="af-ZA"/>
        </w:rPr>
      </w:pPr>
      <w:r w:rsidRPr="009E1D1C">
        <w:rPr>
          <w:rFonts w:ascii="GHEA Grapalat" w:hAnsi="GHEA Grapalat" w:cs="Sylfaen"/>
          <w:sz w:val="20"/>
          <w:lang w:val="af-ZA"/>
        </w:rPr>
        <w:t>Ընդ որում, եթե՝</w:t>
      </w:r>
    </w:p>
    <w:p w14:paraId="25CA6681" w14:textId="77777777" w:rsidR="003D0C33" w:rsidRPr="009E1D1C" w:rsidRDefault="003D0C33" w:rsidP="00BE3950">
      <w:pPr>
        <w:pStyle w:val="ListParagraph"/>
        <w:numPr>
          <w:ilvl w:val="0"/>
          <w:numId w:val="5"/>
        </w:numPr>
        <w:shd w:val="clear" w:color="auto" w:fill="FFFFFF"/>
        <w:ind w:left="0" w:firstLine="630"/>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7777777" w:rsidR="003D0C33" w:rsidRPr="009E1D1C" w:rsidRDefault="003D0C33" w:rsidP="00BE3950">
      <w:pPr>
        <w:pStyle w:val="ListParagraph"/>
        <w:numPr>
          <w:ilvl w:val="0"/>
          <w:numId w:val="5"/>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6F889B33" w14:textId="77777777" w:rsidR="00B54F63" w:rsidRPr="00F566BF" w:rsidRDefault="00B97D91" w:rsidP="008E0748">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8E0748">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8E0748">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8E0748">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77777777" w:rsidR="002B103D" w:rsidRPr="00F566BF" w:rsidRDefault="00A150A9" w:rsidP="008E0748">
      <w:pPr>
        <w:pStyle w:val="BodyTextIndent2"/>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EC2C0F">
        <w:rPr>
          <w:rFonts w:ascii="GHEA Grapalat" w:hAnsi="GHEA Grapalat" w:cs="Sylfaen"/>
          <w:vertAlign w:val="superscript"/>
        </w:rPr>
        <w:t>11</w:t>
      </w:r>
      <w:r w:rsidR="00571F29" w:rsidRPr="00F566BF">
        <w:rPr>
          <w:rStyle w:val="FootnoteReference"/>
          <w:rFonts w:ascii="GHEA Grapalat" w:hAnsi="GHEA Grapalat" w:cs="Sylfaen"/>
          <w:color w:val="FFFFFF"/>
        </w:rPr>
        <w:footnoteReference w:id="1"/>
      </w:r>
      <w:r w:rsidR="00571F29" w:rsidRPr="00F566BF">
        <w:rPr>
          <w:rFonts w:ascii="GHEA Grapalat" w:hAnsi="GHEA Grapalat" w:cs="Tahoma"/>
        </w:rPr>
        <w:t>։</w:t>
      </w:r>
      <w:r w:rsidR="002B103D" w:rsidRPr="00F566BF">
        <w:rPr>
          <w:rFonts w:ascii="GHEA Grapalat" w:hAnsi="GHEA Grapalat" w:cs="Tahoma"/>
          <w:lang w:val="hy-AM"/>
        </w:rPr>
        <w:t xml:space="preserve"> </w:t>
      </w:r>
    </w:p>
    <w:p w14:paraId="53BD0982" w14:textId="77777777" w:rsidR="00583092" w:rsidRPr="00F566BF" w:rsidRDefault="00A150A9" w:rsidP="008E0748">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8E0748">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8E0748">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8E0748">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lastRenderedPageBreak/>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8E0748">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8E0748">
      <w:pPr>
        <w:pStyle w:val="BodyTextIndent2"/>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19FB3CC1" w:rsidR="004E2F96" w:rsidRDefault="004E2F96" w:rsidP="008E0748">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98045F" w:rsidRPr="0098729B">
        <w:rPr>
          <w:rFonts w:ascii="GHEA Grapalat" w:hAnsi="GHEA Grapalat" w:cs="Sylfaen"/>
          <w:b/>
          <w:lang w:val="es-ES"/>
        </w:rPr>
        <w:t>10</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8E0748">
      <w:pPr>
        <w:pStyle w:val="BodyTextIndent2"/>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8E0748">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8E0748">
      <w:pPr>
        <w:pStyle w:val="BodyTextIndent2"/>
        <w:spacing w:line="240" w:lineRule="auto"/>
        <w:ind w:firstLine="0"/>
        <w:rPr>
          <w:rFonts w:ascii="GHEA Grapalat" w:hAnsi="GHEA Grapalat"/>
          <w:i/>
          <w:lang w:val="hy-AM"/>
        </w:rPr>
      </w:pPr>
    </w:p>
    <w:p w14:paraId="6AE9082B" w14:textId="77777777" w:rsidR="004E2F96" w:rsidRPr="003B135C" w:rsidRDefault="004E2F96" w:rsidP="008E0748">
      <w:pPr>
        <w:pStyle w:val="BodyTextIndent2"/>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8E0748">
      <w:pPr>
        <w:ind w:firstLine="567"/>
        <w:jc w:val="center"/>
        <w:rPr>
          <w:rFonts w:ascii="GHEA Grapalat" w:hAnsi="GHEA Grapalat"/>
          <w:b/>
          <w:sz w:val="20"/>
          <w:lang w:val="es-ES"/>
        </w:rPr>
      </w:pPr>
    </w:p>
    <w:p w14:paraId="434A1A5E" w14:textId="77777777" w:rsidR="000313A6" w:rsidRPr="00F566BF" w:rsidRDefault="00AA0AD8" w:rsidP="008E0748">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8E0748">
      <w:pPr>
        <w:jc w:val="center"/>
        <w:rPr>
          <w:rFonts w:ascii="GHEA Grapalat" w:hAnsi="GHEA Grapalat"/>
          <w:b/>
          <w:iCs/>
          <w:sz w:val="20"/>
          <w:lang w:val="af-ZA"/>
        </w:rPr>
      </w:pPr>
    </w:p>
    <w:p w14:paraId="657C8592" w14:textId="77777777" w:rsidR="00096865" w:rsidRPr="00F566BF" w:rsidRDefault="00AA0AD8" w:rsidP="008E0748">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8E0748">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8E0748">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9E1D1C" w:rsidRDefault="00AA0AD8" w:rsidP="008E0748">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8E0748">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8E0748">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8E0748">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8E0748">
      <w:pPr>
        <w:pStyle w:val="BodyTextIndent"/>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8E0748">
      <w:pPr>
        <w:jc w:val="center"/>
        <w:rPr>
          <w:rFonts w:ascii="GHEA Grapalat" w:hAnsi="GHEA Grapalat"/>
          <w:b/>
          <w:iCs/>
          <w:sz w:val="20"/>
          <w:lang w:val="af-ZA"/>
        </w:rPr>
      </w:pPr>
    </w:p>
    <w:p w14:paraId="1A70E52D" w14:textId="77777777" w:rsidR="00096865" w:rsidRPr="00F566BF" w:rsidRDefault="00030D40" w:rsidP="008E0748">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8E0748">
      <w:pPr>
        <w:jc w:val="center"/>
        <w:rPr>
          <w:rFonts w:ascii="GHEA Grapalat" w:hAnsi="GHEA Grapalat"/>
          <w:b/>
          <w:iCs/>
          <w:sz w:val="20"/>
          <w:lang w:val="af-ZA"/>
        </w:rPr>
      </w:pPr>
    </w:p>
    <w:p w14:paraId="4A3E9B42" w14:textId="77777777" w:rsidR="00096865" w:rsidRPr="00F566BF" w:rsidRDefault="00030D40" w:rsidP="008E0748">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14:paraId="5ED70851" w14:textId="77777777" w:rsidR="00882697" w:rsidRDefault="00AD6D6A" w:rsidP="008E0748">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DB3B2E" w:rsidRPr="004B72E3">
        <w:rPr>
          <w:rFonts w:ascii="GHEA Grapalat" w:hAnsi="GHEA Grapalat" w:cs="Sylfaen"/>
          <w:sz w:val="20"/>
          <w:lang w:val="hy-AM"/>
        </w:rPr>
        <w:t>է</w:t>
      </w:r>
      <w:r w:rsidR="00DB3B2E" w:rsidRPr="007F147C">
        <w:rPr>
          <w:rFonts w:ascii="GHEA Grapalat" w:hAnsi="GHEA Grapalat" w:cs="Sylfaen"/>
          <w:sz w:val="20"/>
          <w:lang w:val="af-ZA"/>
        </w:rPr>
        <w:t xml:space="preserve"> </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DB3B2E" w:rsidRPr="009E1D1C" w:rsidDel="00DB3B2E">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sidRPr="00DB3B2E">
        <w:rPr>
          <w:rFonts w:ascii="GHEA Grapalat" w:hAnsi="GHEA Grapalat" w:cs="Sylfaen"/>
          <w:sz w:val="20"/>
          <w:lang w:val="af-ZA"/>
        </w:rPr>
        <w:t xml:space="preserve"> </w:t>
      </w:r>
      <w:r w:rsidR="00DB3B2E" w:rsidRPr="007F147C">
        <w:rPr>
          <w:rFonts w:ascii="GHEA Grapalat" w:hAnsi="GHEA Grapalat" w:cs="Sylfaen"/>
          <w:sz w:val="20"/>
          <w:lang w:val="af-ZA"/>
        </w:rPr>
        <w:t>:</w:t>
      </w:r>
      <w:r w:rsidR="00DB3B2E" w:rsidRPr="00751127">
        <w:rPr>
          <w:rFonts w:ascii="GHEA Grapalat" w:hAnsi="GHEA Grapalat" w:cs="Sylfaen"/>
          <w:sz w:val="20"/>
          <w:lang w:val="hy-AM"/>
        </w:rPr>
        <w:t xml:space="preserve"> </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7F147C">
        <w:rPr>
          <w:rFonts w:ascii="GHEA Grapalat" w:hAnsi="GHEA Grapalat" w:cs="Sylfaen"/>
          <w:sz w:val="20"/>
          <w:lang w:val="af-ZA"/>
        </w:rPr>
        <w:t xml:space="preserve"> </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615D8F" w:rsidRPr="00B01C80">
        <w:rPr>
          <w:rFonts w:ascii="GHEA Grapalat" w:hAnsi="GHEA Grapalat" w:cs="Sylfaen"/>
          <w:sz w:val="20"/>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բանկերի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կողմից</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տրամադրված</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երաշխիքների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FootnoteReference"/>
          <w:rFonts w:ascii="GHEA Grapalat" w:hAnsi="GHEA Grapalat" w:cs="Arial"/>
          <w:sz w:val="20"/>
        </w:rPr>
        <w:footnoteReference w:id="2"/>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14:paraId="7A67075B" w14:textId="77777777" w:rsidR="00882697" w:rsidRPr="00E47255" w:rsidRDefault="00921327" w:rsidP="008E0748">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8E0748">
      <w:pPr>
        <w:pStyle w:val="NormalWeb"/>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48C3F797" w14:textId="77777777" w:rsidR="000272DA" w:rsidRDefault="00882697" w:rsidP="008E0748">
      <w:pPr>
        <w:pStyle w:val="NormalWeb"/>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14:paraId="20FE420F" w14:textId="77777777" w:rsidR="00DB3B2E" w:rsidRPr="007E2C83" w:rsidRDefault="00DB3B2E" w:rsidP="008E074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sidR="008F7A2B">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53909FF" w14:textId="77777777" w:rsidR="00DB3B2E" w:rsidRDefault="00DB3B2E" w:rsidP="008E0748">
      <w:pPr>
        <w:pStyle w:val="NormalWeb"/>
        <w:shd w:val="clear" w:color="auto" w:fill="FFFFFF"/>
        <w:spacing w:before="0" w:beforeAutospacing="0" w:after="0" w:afterAutospacing="0"/>
        <w:ind w:firstLine="375"/>
        <w:jc w:val="both"/>
        <w:rPr>
          <w:rFonts w:ascii="GHEA Grapalat" w:hAnsi="GHEA Grapalat" w:cs="Arial"/>
          <w:sz w:val="20"/>
          <w:lang w:val="hy-AM"/>
        </w:rPr>
      </w:pPr>
    </w:p>
    <w:p w14:paraId="08415F98" w14:textId="77777777" w:rsidR="00921327" w:rsidRPr="00E47255" w:rsidRDefault="000272DA" w:rsidP="008E0748">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00921327" w:rsidRPr="00E47255">
        <w:rPr>
          <w:rFonts w:ascii="GHEA Grapalat" w:hAnsi="GHEA Grapalat" w:cs="Arial"/>
          <w:sz w:val="20"/>
          <w:lang w:val="hy-AM"/>
        </w:rPr>
        <w:lastRenderedPageBreak/>
        <w:t xml:space="preserve"> </w:t>
      </w:r>
    </w:p>
    <w:p w14:paraId="4EFD0988" w14:textId="77777777" w:rsidR="00CF12EE" w:rsidRPr="00F566BF" w:rsidRDefault="00DB3B2E" w:rsidP="008E0748">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921327" w:rsidRPr="00307237">
        <w:rPr>
          <w:rFonts w:ascii="GHEA Grapalat" w:hAnsi="GHEA Grapalat" w:cs="Arial"/>
          <w:sz w:val="20"/>
          <w:lang w:val="hy-AM"/>
        </w:rPr>
        <w:t>հավելված 4-ի կամ հավելված 4.1-ի համաձայն:</w:t>
      </w:r>
      <w:r w:rsidR="00B43EE5">
        <w:rPr>
          <w:rFonts w:ascii="GHEA Grapalat" w:hAnsi="GHEA Grapalat" w:cs="Arial"/>
          <w:sz w:val="20"/>
          <w:vertAlign w:val="superscript"/>
          <w:lang w:val="af-ZA"/>
        </w:rPr>
        <w:t>12</w:t>
      </w:r>
      <w:r w:rsidR="00ED01B4" w:rsidRPr="000F51AB">
        <w:rPr>
          <w:rStyle w:val="FootnoteReference"/>
          <w:rFonts w:ascii="GHEA Grapalat" w:hAnsi="GHEA Grapalat" w:cs="Arial"/>
          <w:color w:val="FFFFFF"/>
          <w:sz w:val="20"/>
        </w:rPr>
        <w:footnoteReference w:id="3"/>
      </w:r>
    </w:p>
    <w:p w14:paraId="5C6392E7" w14:textId="77777777" w:rsidR="00501A05" w:rsidRPr="00F566BF" w:rsidRDefault="00501A05" w:rsidP="008E0748">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77777777" w:rsidR="00281740" w:rsidRPr="00755F9C" w:rsidRDefault="00281740" w:rsidP="008E0748">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00DB3B2E">
        <w:rPr>
          <w:rFonts w:ascii="GHEA Grapalat" w:hAnsi="GHEA Grapalat" w:cs="Sylfaen"/>
          <w:sz w:val="20"/>
          <w:lang w:val="hy-AM"/>
        </w:rPr>
        <w:t>գնման</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w:t>
      </w:r>
      <w:r w:rsidR="00DB3B2E">
        <w:rPr>
          <w:rFonts w:ascii="GHEA Grapalat" w:hAnsi="GHEA Grapalat" w:cs="Sylfaen"/>
          <w:sz w:val="20"/>
          <w:lang w:val="hy-AM"/>
        </w:rPr>
        <w:t xml:space="preserve">Եթե պայմանագրի նախագծով նախատեսված </w:t>
      </w:r>
      <w:r w:rsidR="008F7A2B">
        <w:rPr>
          <w:rFonts w:ascii="GHEA Grapalat" w:hAnsi="GHEA Grapalat" w:cs="Sylfaen"/>
          <w:sz w:val="20"/>
          <w:lang w:val="hy-AM"/>
        </w:rPr>
        <w:t>ծառայությունների</w:t>
      </w:r>
      <w:r w:rsidR="00DB3B2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r w:rsidR="00DB3B2E" w:rsidRPr="007F147C">
        <w:rPr>
          <w:rFonts w:ascii="GHEA Grapalat" w:hAnsi="GHEA Grapalat" w:cs="Sylfaen"/>
          <w:sz w:val="20"/>
          <w:lang w:val="hy-AM"/>
        </w:rPr>
        <w:t xml:space="preserve"> </w:t>
      </w:r>
      <w:r w:rsidR="00501A05" w:rsidRPr="00F566BF">
        <w:rPr>
          <w:rFonts w:ascii="GHEA Grapalat" w:hAnsi="GHEA Grapalat" w:cs="Sylfaen"/>
          <w:sz w:val="20"/>
          <w:lang w:val="hy-AM"/>
        </w:rPr>
        <w:t xml:space="preserve">Պայմանագրի ապահովումը ներկայացվում է բանկային երախիքի </w:t>
      </w:r>
      <w:r w:rsidR="007862B1" w:rsidRPr="002D4DC4">
        <w:rPr>
          <w:rFonts w:ascii="GHEA Grapalat" w:hAnsi="GHEA Grapalat" w:cs="Sylfaen"/>
          <w:sz w:val="20"/>
          <w:lang w:val="hy-AM"/>
        </w:rPr>
        <w:t xml:space="preserve">(հավելված 5)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755F9C" w:rsidRPr="00CB6DA8">
        <w:rPr>
          <w:rFonts w:ascii="GHEA Grapalat" w:hAnsi="GHEA Grapalat" w:cs="Sylfaen"/>
          <w:sz w:val="20"/>
          <w:vertAlign w:val="superscript"/>
          <w:lang w:val="hy-AM"/>
        </w:rPr>
        <w:t>13</w:t>
      </w:r>
    </w:p>
    <w:p w14:paraId="0220C01E" w14:textId="77777777" w:rsidR="00DB3B2E" w:rsidRPr="009E1D1C" w:rsidRDefault="00F562EA" w:rsidP="008E0748">
      <w:pPr>
        <w:shd w:val="clear" w:color="auto" w:fill="FFFFFF"/>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77777777" w:rsidR="00281740" w:rsidRPr="00F566BF" w:rsidRDefault="00281740" w:rsidP="008E0748">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8E0748">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8E0748">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8E0748">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9E1D1C" w:rsidRDefault="00030D40" w:rsidP="008E0748">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14:paraId="6B66CBC4" w14:textId="77777777" w:rsidR="00F02DBC" w:rsidRPr="009E1D1C" w:rsidRDefault="00030D40" w:rsidP="008E0748">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Default="003D0C33" w:rsidP="008E0748">
      <w:pPr>
        <w:pStyle w:val="NormalWeb"/>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D6A5D6B" w14:textId="77777777" w:rsidR="00096865" w:rsidRPr="00F566BF" w:rsidRDefault="00096865" w:rsidP="008E0748">
      <w:pPr>
        <w:jc w:val="center"/>
        <w:rPr>
          <w:rFonts w:ascii="GHEA Grapalat" w:hAnsi="GHEA Grapalat"/>
          <w:b/>
          <w:szCs w:val="22"/>
          <w:lang w:val="af-ZA"/>
        </w:rPr>
      </w:pPr>
    </w:p>
    <w:p w14:paraId="248ECC4E" w14:textId="77777777" w:rsidR="00096865" w:rsidRPr="00F566BF" w:rsidRDefault="008D5016" w:rsidP="008E0748">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8E0748">
      <w:pPr>
        <w:jc w:val="center"/>
        <w:rPr>
          <w:rFonts w:ascii="GHEA Grapalat" w:hAnsi="GHEA Grapalat"/>
          <w:b/>
          <w:sz w:val="20"/>
          <w:lang w:val="af-ZA"/>
        </w:rPr>
      </w:pPr>
    </w:p>
    <w:p w14:paraId="6B146AF3"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B8B4E48" w14:textId="77777777" w:rsidR="00096865" w:rsidRPr="00F566BF" w:rsidRDefault="00096865" w:rsidP="008E0748">
      <w:pPr>
        <w:ind w:firstLine="567"/>
        <w:jc w:val="both"/>
        <w:rPr>
          <w:rFonts w:ascii="GHEA Grapalat" w:hAnsi="GHEA Grapalat" w:cs="Sylfaen"/>
          <w:sz w:val="20"/>
          <w:lang w:val="hy-AM"/>
        </w:rPr>
      </w:pPr>
      <w:r w:rsidRPr="00F566BF">
        <w:rPr>
          <w:rFonts w:ascii="GHEA Grapalat" w:hAnsi="GHEA Grapalat" w:cs="Sylfaen"/>
          <w:sz w:val="20"/>
          <w:lang w:val="af-ZA"/>
        </w:rPr>
        <w:lastRenderedPageBreak/>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FootnoteReference"/>
          <w:rFonts w:ascii="GHEA Grapalat" w:hAnsi="GHEA Grapalat" w:cs="Sylfaen"/>
          <w:sz w:val="20"/>
          <w:lang w:val="af-ZA"/>
        </w:rPr>
        <w:footnoteReference w:customMarkFollows="1" w:id="4"/>
        <w:t>14</w:t>
      </w:r>
    </w:p>
    <w:p w14:paraId="7A46D367"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8E0748">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8E0748">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388E6177" w14:textId="77777777" w:rsidR="00096865" w:rsidRPr="00F566BF" w:rsidRDefault="00096865" w:rsidP="008E0748">
      <w:pPr>
        <w:pStyle w:val="BodyTextIndent"/>
        <w:spacing w:line="240" w:lineRule="auto"/>
        <w:rPr>
          <w:rFonts w:ascii="GHEA Grapalat" w:hAnsi="GHEA Grapalat"/>
          <w:i w:val="0"/>
          <w:sz w:val="18"/>
          <w:szCs w:val="18"/>
          <w:u w:val="single"/>
          <w:lang w:val="af-ZA"/>
        </w:rPr>
      </w:pPr>
    </w:p>
    <w:p w14:paraId="493DE9F9" w14:textId="77777777" w:rsidR="008D5016" w:rsidRPr="00F566BF" w:rsidRDefault="008D5016" w:rsidP="008E0748">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8E0748">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8E0748">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8E0748">
      <w:pPr>
        <w:jc w:val="center"/>
        <w:rPr>
          <w:rFonts w:ascii="GHEA Grapalat" w:hAnsi="GHEA Grapalat"/>
          <w:b/>
          <w:sz w:val="20"/>
          <w:lang w:val="af-ZA"/>
        </w:rPr>
      </w:pPr>
    </w:p>
    <w:p w14:paraId="5785B90F"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7DC0EC26" w14:textId="77777777" w:rsidR="00DB3B2E" w:rsidRPr="004B72E3" w:rsidRDefault="00DB3B2E" w:rsidP="008E0748">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8E0748">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8E0748">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8E0748">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8E0748">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lastRenderedPageBreak/>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proofErr w:type="gramStart"/>
      <w:r w:rsidRPr="009E1D1C">
        <w:rPr>
          <w:rFonts w:ascii="GHEA Grapalat" w:hAnsi="GHEA Grapalat"/>
          <w:sz w:val="20"/>
          <w:szCs w:val="20"/>
          <w:lang w:val="es-ES"/>
        </w:rPr>
        <w:t>19 .</w:t>
      </w:r>
      <w:proofErr w:type="gramEnd"/>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8E0748">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98729B">
      <w:pPr>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98729B">
      <w:pPr>
        <w:pStyle w:val="BodyText"/>
        <w:spacing w:after="0"/>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27A827CA" w:rsidR="00096865" w:rsidRPr="00F566BF" w:rsidRDefault="0001747C" w:rsidP="0098729B">
      <w:pPr>
        <w:pStyle w:val="BodyText"/>
        <w:spacing w:after="0"/>
        <w:ind w:right="-7"/>
        <w:jc w:val="center"/>
        <w:rPr>
          <w:rFonts w:ascii="GHEA Grapalat" w:hAnsi="GHEA Grapalat"/>
          <w:b/>
          <w:szCs w:val="22"/>
          <w:lang w:val="af-ZA"/>
        </w:rPr>
      </w:pPr>
      <w:r>
        <w:rPr>
          <w:rFonts w:ascii="GHEA Grapalat" w:hAnsi="GHEA Grapalat" w:cs="Sylfaen"/>
          <w:b/>
          <w:szCs w:val="22"/>
          <w:lang w:val="hy-AM"/>
        </w:rPr>
        <w:t>Գ</w:t>
      </w:r>
      <w:r w:rsidR="006D215E">
        <w:rPr>
          <w:rFonts w:ascii="GHEA Grapalat" w:hAnsi="GHEA Grapalat" w:cs="Sylfaen"/>
          <w:b/>
          <w:szCs w:val="22"/>
          <w:lang w:val="hy-AM"/>
        </w:rPr>
        <w:t xml:space="preserve"> </w:t>
      </w:r>
      <w:r>
        <w:rPr>
          <w:rFonts w:ascii="GHEA Grapalat" w:hAnsi="GHEA Grapalat" w:cs="Sylfaen"/>
          <w:b/>
          <w:szCs w:val="22"/>
          <w:lang w:val="hy-AM"/>
        </w:rPr>
        <w:t>Ն</w:t>
      </w:r>
      <w:r w:rsidR="006D215E">
        <w:rPr>
          <w:rFonts w:ascii="GHEA Grapalat" w:hAnsi="GHEA Grapalat" w:cs="Sylfaen"/>
          <w:b/>
          <w:szCs w:val="22"/>
          <w:lang w:val="hy-AM"/>
        </w:rPr>
        <w:t xml:space="preserve"> </w:t>
      </w:r>
      <w:r>
        <w:rPr>
          <w:rFonts w:ascii="GHEA Grapalat" w:hAnsi="GHEA Grapalat" w:cs="Sylfaen"/>
          <w:b/>
          <w:szCs w:val="22"/>
          <w:lang w:val="hy-AM"/>
        </w:rPr>
        <w:t>Ա</w:t>
      </w:r>
      <w:r w:rsidR="006D215E">
        <w:rPr>
          <w:rFonts w:ascii="GHEA Grapalat" w:hAnsi="GHEA Grapalat" w:cs="Sylfaen"/>
          <w:b/>
          <w:szCs w:val="22"/>
          <w:lang w:val="hy-AM"/>
        </w:rPr>
        <w:t xml:space="preserve"> </w:t>
      </w:r>
      <w:r>
        <w:rPr>
          <w:rFonts w:ascii="GHEA Grapalat" w:hAnsi="GHEA Grapalat" w:cs="Sylfaen"/>
          <w:b/>
          <w:szCs w:val="22"/>
          <w:lang w:val="hy-AM"/>
        </w:rPr>
        <w:t>Ն</w:t>
      </w:r>
      <w:r w:rsidR="006D215E">
        <w:rPr>
          <w:rFonts w:ascii="GHEA Grapalat" w:hAnsi="GHEA Grapalat" w:cs="Sylfaen"/>
          <w:b/>
          <w:szCs w:val="22"/>
          <w:lang w:val="hy-AM"/>
        </w:rPr>
        <w:t xml:space="preserve"> </w:t>
      </w:r>
      <w:r>
        <w:rPr>
          <w:rFonts w:ascii="GHEA Grapalat" w:hAnsi="GHEA Grapalat" w:cs="Sylfaen"/>
          <w:b/>
          <w:szCs w:val="22"/>
          <w:lang w:val="hy-AM"/>
        </w:rPr>
        <w:t>Շ</w:t>
      </w:r>
      <w:r w:rsidR="006D215E">
        <w:rPr>
          <w:rFonts w:ascii="GHEA Grapalat" w:hAnsi="GHEA Grapalat" w:cs="Sylfaen"/>
          <w:b/>
          <w:szCs w:val="22"/>
          <w:lang w:val="hy-AM"/>
        </w:rPr>
        <w:t xml:space="preserve"> </w:t>
      </w:r>
      <w:r>
        <w:rPr>
          <w:rFonts w:ascii="GHEA Grapalat" w:hAnsi="GHEA Grapalat" w:cs="Sylfaen"/>
          <w:b/>
          <w:szCs w:val="22"/>
          <w:lang w:val="hy-AM"/>
        </w:rPr>
        <w:t>Մ</w:t>
      </w:r>
      <w:r w:rsidR="006D215E">
        <w:rPr>
          <w:rFonts w:ascii="GHEA Grapalat" w:hAnsi="GHEA Grapalat" w:cs="Sylfaen"/>
          <w:b/>
          <w:szCs w:val="22"/>
          <w:lang w:val="hy-AM"/>
        </w:rPr>
        <w:t xml:space="preserve"> </w:t>
      </w:r>
      <w:r>
        <w:rPr>
          <w:rFonts w:ascii="GHEA Grapalat" w:hAnsi="GHEA Grapalat" w:cs="Sylfaen"/>
          <w:b/>
          <w:szCs w:val="22"/>
          <w:lang w:val="hy-AM"/>
        </w:rPr>
        <w:t>Ա</w:t>
      </w:r>
      <w:r w:rsidR="006D215E">
        <w:rPr>
          <w:rFonts w:ascii="GHEA Grapalat" w:hAnsi="GHEA Grapalat" w:cs="Sylfaen"/>
          <w:b/>
          <w:szCs w:val="22"/>
          <w:lang w:val="hy-AM"/>
        </w:rPr>
        <w:t xml:space="preserve"> </w:t>
      </w:r>
      <w:r>
        <w:rPr>
          <w:rFonts w:ascii="GHEA Grapalat" w:hAnsi="GHEA Grapalat" w:cs="Sylfaen"/>
          <w:b/>
          <w:szCs w:val="22"/>
          <w:lang w:val="hy-AM"/>
        </w:rPr>
        <w:t xml:space="preserve">Ն </w:t>
      </w:r>
      <w:r w:rsidR="006D215E">
        <w:rPr>
          <w:rFonts w:ascii="GHEA Grapalat" w:hAnsi="GHEA Grapalat" w:cs="Sylfaen"/>
          <w:b/>
          <w:szCs w:val="22"/>
          <w:lang w:val="hy-AM"/>
        </w:rPr>
        <w:t xml:space="preserve">  </w:t>
      </w:r>
      <w:r>
        <w:rPr>
          <w:rFonts w:ascii="GHEA Grapalat" w:hAnsi="GHEA Grapalat" w:cs="Sylfaen"/>
          <w:b/>
          <w:szCs w:val="22"/>
          <w:lang w:val="hy-AM"/>
        </w:rPr>
        <w:t>Հ</w:t>
      </w:r>
      <w:r w:rsidR="006D215E">
        <w:rPr>
          <w:rFonts w:ascii="GHEA Grapalat" w:hAnsi="GHEA Grapalat" w:cs="Sylfaen"/>
          <w:b/>
          <w:szCs w:val="22"/>
          <w:lang w:val="hy-AM"/>
        </w:rPr>
        <w:t xml:space="preserve"> </w:t>
      </w:r>
      <w:r>
        <w:rPr>
          <w:rFonts w:ascii="GHEA Grapalat" w:hAnsi="GHEA Grapalat" w:cs="Sylfaen"/>
          <w:b/>
          <w:szCs w:val="22"/>
          <w:lang w:val="hy-AM"/>
        </w:rPr>
        <w:t>Ա</w:t>
      </w:r>
      <w:r w:rsidR="006D215E">
        <w:rPr>
          <w:rFonts w:ascii="GHEA Grapalat" w:hAnsi="GHEA Grapalat" w:cs="Sylfaen"/>
          <w:b/>
          <w:szCs w:val="22"/>
          <w:lang w:val="hy-AM"/>
        </w:rPr>
        <w:t xml:space="preserve"> </w:t>
      </w:r>
      <w:r>
        <w:rPr>
          <w:rFonts w:ascii="GHEA Grapalat" w:hAnsi="GHEA Grapalat" w:cs="Sylfaen"/>
          <w:b/>
          <w:szCs w:val="22"/>
          <w:lang w:val="hy-AM"/>
        </w:rPr>
        <w:t>Ր</w:t>
      </w:r>
      <w:r w:rsidR="006D215E">
        <w:rPr>
          <w:rFonts w:ascii="GHEA Grapalat" w:hAnsi="GHEA Grapalat" w:cs="Sylfaen"/>
          <w:b/>
          <w:szCs w:val="22"/>
          <w:lang w:val="hy-AM"/>
        </w:rPr>
        <w:t xml:space="preserve"> </w:t>
      </w:r>
      <w:r>
        <w:rPr>
          <w:rFonts w:ascii="GHEA Grapalat" w:hAnsi="GHEA Grapalat" w:cs="Sylfaen"/>
          <w:b/>
          <w:szCs w:val="22"/>
          <w:lang w:val="hy-AM"/>
        </w:rPr>
        <w:t>Ց</w:t>
      </w:r>
      <w:r w:rsidR="006D215E">
        <w:rPr>
          <w:rFonts w:ascii="GHEA Grapalat" w:hAnsi="GHEA Grapalat" w:cs="Sylfaen"/>
          <w:b/>
          <w:szCs w:val="22"/>
          <w:lang w:val="hy-AM"/>
        </w:rPr>
        <w:t xml:space="preserve"> </w:t>
      </w:r>
      <w:r>
        <w:rPr>
          <w:rFonts w:ascii="GHEA Grapalat" w:hAnsi="GHEA Grapalat" w:cs="Sylfaen"/>
          <w:b/>
          <w:szCs w:val="22"/>
          <w:lang w:val="hy-AM"/>
        </w:rPr>
        <w:t>Մ</w:t>
      </w:r>
      <w:r w:rsidR="006D215E">
        <w:rPr>
          <w:rFonts w:ascii="GHEA Grapalat" w:hAnsi="GHEA Grapalat" w:cs="Sylfaen"/>
          <w:b/>
          <w:szCs w:val="22"/>
          <w:lang w:val="hy-AM"/>
        </w:rPr>
        <w:t xml:space="preserve"> </w:t>
      </w:r>
      <w:r>
        <w:rPr>
          <w:rFonts w:ascii="GHEA Grapalat" w:hAnsi="GHEA Grapalat" w:cs="Sylfaen"/>
          <w:b/>
          <w:szCs w:val="22"/>
          <w:lang w:val="hy-AM"/>
        </w:rPr>
        <w:t>Ա</w:t>
      </w:r>
      <w:r w:rsidR="006D215E">
        <w:rPr>
          <w:rFonts w:ascii="GHEA Grapalat" w:hAnsi="GHEA Grapalat" w:cs="Sylfaen"/>
          <w:b/>
          <w:szCs w:val="22"/>
          <w:lang w:val="hy-AM"/>
        </w:rPr>
        <w:t xml:space="preserve"> </w:t>
      </w:r>
      <w:r>
        <w:rPr>
          <w:rFonts w:ascii="GHEA Grapalat" w:hAnsi="GHEA Grapalat" w:cs="Sylfaen"/>
          <w:b/>
          <w:szCs w:val="22"/>
          <w:lang w:val="hy-AM"/>
        </w:rPr>
        <w:t>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8E0748">
      <w:pPr>
        <w:ind w:firstLine="567"/>
        <w:jc w:val="center"/>
        <w:rPr>
          <w:rFonts w:ascii="GHEA Grapalat" w:hAnsi="GHEA Grapalat"/>
          <w:szCs w:val="22"/>
          <w:lang w:val="af-ZA"/>
        </w:rPr>
      </w:pPr>
    </w:p>
    <w:p w14:paraId="2487BDA7" w14:textId="77777777" w:rsidR="00096865" w:rsidRPr="00F566BF" w:rsidRDefault="008D5016" w:rsidP="008E0748">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8E0748">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8E0748">
      <w:pPr>
        <w:jc w:val="center"/>
        <w:rPr>
          <w:rFonts w:ascii="GHEA Grapalat" w:hAnsi="GHEA Grapalat"/>
          <w:b/>
          <w:szCs w:val="22"/>
          <w:lang w:val="af-ZA"/>
        </w:rPr>
      </w:pPr>
    </w:p>
    <w:p w14:paraId="12191833" w14:textId="77777777" w:rsidR="00096865" w:rsidRPr="00F566BF" w:rsidRDefault="008D5016" w:rsidP="008E0748">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8E0748">
      <w:pPr>
        <w:ind w:firstLine="720"/>
        <w:jc w:val="center"/>
        <w:rPr>
          <w:rFonts w:ascii="GHEA Grapalat" w:hAnsi="GHEA Grapalat"/>
          <w:szCs w:val="22"/>
          <w:lang w:val="af-ZA"/>
        </w:rPr>
      </w:pPr>
    </w:p>
    <w:p w14:paraId="1EA15D5C" w14:textId="77777777" w:rsidR="0078387F" w:rsidRPr="00F566BF" w:rsidRDefault="0078387F" w:rsidP="008E0748">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8E0748">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8E0748">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8E0748">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8E0748">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Pr="00F566BF" w:rsidRDefault="00EF4630" w:rsidP="008E0748">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FootnoteReference"/>
          <w:rFonts w:ascii="GHEA Grapalat" w:hAnsi="GHEA Grapalat" w:cs="Sylfaen"/>
          <w:sz w:val="20"/>
          <w:szCs w:val="24"/>
          <w:lang w:val="af-ZA" w:eastAsia="en-US"/>
        </w:rPr>
        <w:footnoteReference w:customMarkFollows="1" w:id="5"/>
        <w:t>15</w:t>
      </w:r>
    </w:p>
    <w:p w14:paraId="06FD368B" w14:textId="77777777" w:rsidR="002C4DBF" w:rsidRPr="00F566BF" w:rsidRDefault="00505AD4" w:rsidP="008E0748">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8E0748">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8E0748">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8E0748">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8E0748">
      <w:pPr>
        <w:jc w:val="center"/>
        <w:rPr>
          <w:rFonts w:ascii="GHEA Grapalat" w:hAnsi="GHEA Grapalat"/>
          <w:b/>
          <w:sz w:val="20"/>
          <w:lang w:val="af-ZA"/>
        </w:rPr>
      </w:pPr>
    </w:p>
    <w:p w14:paraId="6903311B" w14:textId="77777777" w:rsidR="00E74BF6" w:rsidRPr="00F566BF" w:rsidRDefault="00E74BF6" w:rsidP="008E0748">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8E0748">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8E0748">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8E0748">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8E0748">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2BAF0417" w:rsidR="00B2572B" w:rsidRPr="00F566BF" w:rsidRDefault="00B2572B" w:rsidP="008E0748">
      <w:pPr>
        <w:pStyle w:val="BodyTextIndent3"/>
        <w:spacing w:line="240" w:lineRule="auto"/>
        <w:jc w:val="right"/>
        <w:rPr>
          <w:rFonts w:ascii="GHEA Grapalat" w:hAnsi="GHEA Grapalat" w:cs="Arial"/>
          <w:b/>
          <w:lang w:val="es-ES"/>
        </w:rPr>
      </w:pPr>
      <w:r w:rsidRPr="00F566BF">
        <w:rPr>
          <w:rFonts w:ascii="GHEA Grapalat" w:hAnsi="GHEA Grapalat"/>
          <w:b/>
          <w:lang w:val="es-ES"/>
        </w:rPr>
        <w:t xml:space="preserve"> </w:t>
      </w:r>
      <w:r w:rsidR="0001747C" w:rsidRPr="00FD32AF">
        <w:rPr>
          <w:rFonts w:ascii="GHEA Grapalat" w:hAnsi="GHEA Grapalat"/>
          <w:b/>
          <w:szCs w:val="24"/>
          <w:lang w:val="af-ZA"/>
        </w:rPr>
        <w:t xml:space="preserve">ՀՀ ԱՄՎՀ ԳՀԾՁԲ </w:t>
      </w:r>
      <w:r w:rsidR="00EB2413">
        <w:rPr>
          <w:rFonts w:ascii="GHEA Grapalat" w:hAnsi="GHEA Grapalat"/>
          <w:b/>
          <w:szCs w:val="24"/>
          <w:lang w:val="af-ZA"/>
        </w:rPr>
        <w:t>22/4</w:t>
      </w:r>
      <w:r w:rsidR="0001747C" w:rsidRPr="00FD32AF">
        <w:rPr>
          <w:rFonts w:ascii="GHEA Grapalat" w:hAnsi="GHEA Grapalat"/>
          <w:b/>
          <w:sz w:val="16"/>
          <w:lang w:val="es-ES"/>
        </w:rPr>
        <w:t xml:space="preserve"> </w:t>
      </w:r>
      <w:r w:rsidRPr="00F566BF">
        <w:rPr>
          <w:rFonts w:ascii="GHEA Grapalat" w:hAnsi="GHEA Grapalat" w:cs="Sylfaen"/>
          <w:b/>
          <w:lang w:val="es-ES"/>
        </w:rPr>
        <w:t>ծածկագրով</w:t>
      </w:r>
    </w:p>
    <w:p w14:paraId="13EBB78F" w14:textId="62AB0821" w:rsidR="00B2572B" w:rsidRPr="00F566BF" w:rsidRDefault="0001747C" w:rsidP="008E0748">
      <w:pPr>
        <w:pStyle w:val="BodyTextIndent3"/>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8E0748">
      <w:pPr>
        <w:jc w:val="center"/>
        <w:rPr>
          <w:rFonts w:ascii="GHEA Grapalat" w:hAnsi="GHEA Grapalat" w:cs="Sylfaen"/>
          <w:b/>
          <w:lang w:val="es-ES"/>
        </w:rPr>
      </w:pPr>
    </w:p>
    <w:p w14:paraId="3DCA0E69" w14:textId="77777777" w:rsidR="00B2572B" w:rsidRPr="00F566BF" w:rsidRDefault="00B2572B" w:rsidP="008E0748">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517487DF" w:rsidR="00B2572B" w:rsidRPr="00F566BF" w:rsidRDefault="0001747C" w:rsidP="008E0748">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8E0748">
      <w:pPr>
        <w:rPr>
          <w:lang w:val="es-ES" w:eastAsia="ru-RU"/>
        </w:rPr>
      </w:pPr>
    </w:p>
    <w:p w14:paraId="6D70A2D9" w14:textId="77777777" w:rsidR="00B2572B" w:rsidRPr="00F566BF" w:rsidRDefault="00B2572B" w:rsidP="008E0748">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proofErr w:type="gramStart"/>
      <w:r w:rsidRPr="00F566BF">
        <w:rPr>
          <w:rFonts w:ascii="GHEA Grapalat" w:hAnsi="GHEA Grapalat" w:cs="Sylfaen"/>
          <w:sz w:val="20"/>
          <w:szCs w:val="20"/>
          <w:lang w:val="es-ES"/>
        </w:rPr>
        <w:t>հայտնում</w:t>
      </w:r>
      <w:proofErr w:type="gramEnd"/>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8E0748">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5575E013" w:rsidR="00B2572B" w:rsidRPr="00F566BF" w:rsidRDefault="0001747C" w:rsidP="008E0748">
      <w:pPr>
        <w:jc w:val="both"/>
        <w:rPr>
          <w:rFonts w:ascii="GHEA Grapalat" w:hAnsi="GHEA Grapalat"/>
          <w:sz w:val="22"/>
          <w:szCs w:val="22"/>
          <w:u w:val="single"/>
          <w:lang w:val="es-ES"/>
        </w:rPr>
      </w:pPr>
      <w:r>
        <w:rPr>
          <w:rFonts w:ascii="GHEA Grapalat" w:hAnsi="GHEA Grapalat"/>
          <w:b/>
          <w:sz w:val="20"/>
          <w:szCs w:val="22"/>
          <w:lang w:val="hy-AM"/>
        </w:rPr>
        <w:t xml:space="preserve">Վաղարշապատի համայնքապետարանի </w:t>
      </w:r>
      <w:r w:rsidR="00B2572B" w:rsidRPr="00F566BF">
        <w:rPr>
          <w:rFonts w:ascii="GHEA Grapalat" w:hAnsi="GHEA Grapalat" w:cs="Sylfaen"/>
          <w:sz w:val="20"/>
          <w:szCs w:val="20"/>
          <w:lang w:val="es-ES"/>
        </w:rPr>
        <w:t>կողմից</w:t>
      </w:r>
      <w:r w:rsidR="0098729B">
        <w:rPr>
          <w:rFonts w:ascii="GHEA Grapalat" w:hAnsi="GHEA Grapalat" w:cs="Sylfaen"/>
          <w:sz w:val="20"/>
          <w:szCs w:val="20"/>
          <w:lang w:val="hy-AM"/>
        </w:rPr>
        <w:t xml:space="preserve"> </w:t>
      </w:r>
      <w:r w:rsidRPr="0001747C">
        <w:rPr>
          <w:rFonts w:ascii="GHEA Grapalat" w:hAnsi="GHEA Grapalat"/>
          <w:b/>
          <w:sz w:val="20"/>
          <w:szCs w:val="20"/>
          <w:lang w:val="af-ZA"/>
        </w:rPr>
        <w:t>ՀՀ ԱՄՎՀ ԳՀԾՁԲ</w:t>
      </w:r>
      <w:r w:rsidRPr="00FD32AF">
        <w:rPr>
          <w:rFonts w:ascii="GHEA Grapalat" w:hAnsi="GHEA Grapalat"/>
          <w:b/>
          <w:lang w:val="af-ZA"/>
        </w:rPr>
        <w:t xml:space="preserve"> </w:t>
      </w:r>
      <w:r w:rsidR="00EB2413">
        <w:rPr>
          <w:rFonts w:ascii="GHEA Grapalat" w:hAnsi="GHEA Grapalat"/>
          <w:b/>
          <w:sz w:val="20"/>
          <w:szCs w:val="20"/>
          <w:lang w:val="af-ZA"/>
        </w:rPr>
        <w:t>22/4</w:t>
      </w:r>
      <w:r w:rsidRPr="00FD32AF">
        <w:rPr>
          <w:rFonts w:ascii="GHEA Grapalat" w:hAnsi="GHEA Grapalat"/>
          <w:b/>
          <w:sz w:val="16"/>
          <w:lang w:val="es-ES"/>
        </w:rPr>
        <w:t xml:space="preserve"> </w:t>
      </w:r>
      <w:r w:rsidR="00B2572B" w:rsidRPr="00F566BF">
        <w:rPr>
          <w:rFonts w:ascii="GHEA Grapalat" w:hAnsi="GHEA Grapalat" w:cs="Sylfaen"/>
          <w:sz w:val="20"/>
          <w:szCs w:val="20"/>
          <w:lang w:val="es-ES"/>
        </w:rPr>
        <w:t>ծածկագրով հայտարարված</w:t>
      </w:r>
    </w:p>
    <w:p w14:paraId="760D5B3E" w14:textId="06381105" w:rsidR="00B2572B" w:rsidRPr="00F566BF" w:rsidRDefault="0001747C" w:rsidP="008E0748">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8E0748">
      <w:pPr>
        <w:jc w:val="both"/>
        <w:rPr>
          <w:rFonts w:ascii="GHEA Grapalat" w:hAnsi="GHEA Grapalat"/>
          <w:vertAlign w:val="superscript"/>
          <w:lang w:val="es-ES"/>
        </w:rPr>
      </w:pPr>
      <w:r w:rsidRPr="00F566BF">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չափաբաժնի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8E0748">
      <w:pPr>
        <w:jc w:val="both"/>
        <w:rPr>
          <w:rFonts w:ascii="GHEA Grapalat" w:hAnsi="GHEA Grapalat"/>
          <w:sz w:val="20"/>
          <w:szCs w:val="20"/>
          <w:lang w:val="es-ES"/>
        </w:rPr>
      </w:pPr>
      <w:r w:rsidRPr="00F566BF">
        <w:rPr>
          <w:rFonts w:ascii="GHEA Grapalat" w:hAnsi="GHEA Grapalat"/>
          <w:vertAlign w:val="superscript"/>
          <w:lang w:val="es-ES"/>
        </w:rPr>
        <w:t xml:space="preserve"> </w:t>
      </w:r>
      <w:proofErr w:type="gramStart"/>
      <w:r w:rsidRPr="00F566BF">
        <w:rPr>
          <w:rFonts w:ascii="GHEA Grapalat" w:hAnsi="GHEA Grapalat" w:cs="Sylfaen"/>
          <w:sz w:val="20"/>
          <w:szCs w:val="20"/>
          <w:lang w:val="es-ES"/>
        </w:rPr>
        <w:t>պահանջներին</w:t>
      </w:r>
      <w:proofErr w:type="gramEnd"/>
      <w:r w:rsidRPr="00F566BF">
        <w:rPr>
          <w:rFonts w:ascii="GHEA Grapalat" w:hAnsi="GHEA Grapalat" w:cs="Sylfaen"/>
          <w:sz w:val="20"/>
          <w:szCs w:val="20"/>
          <w:lang w:val="es-ES"/>
        </w:rPr>
        <w:t xml:space="preserve">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8E0748">
      <w:pPr>
        <w:jc w:val="both"/>
        <w:rPr>
          <w:rFonts w:ascii="GHEA Grapalat" w:hAnsi="GHEA Grapalat"/>
          <w:sz w:val="12"/>
          <w:szCs w:val="12"/>
          <w:u w:val="single"/>
          <w:lang w:val="es-ES"/>
        </w:rPr>
      </w:pPr>
    </w:p>
    <w:p w14:paraId="12201166" w14:textId="77777777" w:rsidR="00B2572B" w:rsidRPr="00F566BF" w:rsidRDefault="00B2572B" w:rsidP="008E0748">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8E0748">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8E0748">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proofErr w:type="gramStart"/>
      <w:r w:rsidRPr="00F566BF">
        <w:rPr>
          <w:rFonts w:ascii="GHEA Grapalat" w:hAnsi="GHEA Grapalat" w:cs="Sylfaen"/>
          <w:sz w:val="20"/>
          <w:szCs w:val="20"/>
          <w:lang w:val="es-ES"/>
        </w:rPr>
        <w:t>ռեզիդենտ</w:t>
      </w:r>
      <w:proofErr w:type="gramEnd"/>
      <w:r w:rsidRPr="00F566BF">
        <w:rPr>
          <w:rFonts w:ascii="GHEA Grapalat" w:hAnsi="GHEA Grapalat" w:cs="Sylfaen"/>
          <w:sz w:val="20"/>
          <w:szCs w:val="20"/>
          <w:lang w:val="es-ES"/>
        </w:rPr>
        <w:t xml:space="preserve">:  </w:t>
      </w:r>
    </w:p>
    <w:p w14:paraId="253766EE" w14:textId="77777777" w:rsidR="00B2572B" w:rsidRPr="00F566BF" w:rsidRDefault="00B2572B" w:rsidP="008E0748">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երկրի</w:t>
      </w:r>
      <w:proofErr w:type="gramEnd"/>
      <w:r w:rsidRPr="00F566BF">
        <w:rPr>
          <w:rFonts w:ascii="GHEA Grapalat" w:hAnsi="GHEA Grapalat" w:cs="Arial"/>
          <w:vertAlign w:val="superscript"/>
          <w:lang w:val="es-ES"/>
        </w:rPr>
        <w:t xml:space="preserve"> անվանումը</w:t>
      </w:r>
    </w:p>
    <w:p w14:paraId="59747FA4" w14:textId="77777777" w:rsidR="00B2572B" w:rsidRPr="00F566BF" w:rsidDel="00437CDB" w:rsidRDefault="00B2572B" w:rsidP="008E0748">
      <w:pPr>
        <w:jc w:val="both"/>
        <w:rPr>
          <w:rFonts w:ascii="GHEA Grapalat" w:hAnsi="GHEA Grapalat" w:cs="Sylfaen"/>
          <w:sz w:val="20"/>
          <w:szCs w:val="20"/>
          <w:lang w:val="es-ES"/>
        </w:rPr>
      </w:pPr>
    </w:p>
    <w:p w14:paraId="6551A5D8" w14:textId="77777777" w:rsidR="00B2572B" w:rsidRPr="00F566BF" w:rsidRDefault="00B2572B" w:rsidP="008E0748">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8E0748">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8E0748">
      <w:pPr>
        <w:jc w:val="both"/>
        <w:rPr>
          <w:rFonts w:ascii="GHEA Grapalat" w:hAnsi="GHEA Grapalat" w:cs="Arial"/>
          <w:sz w:val="20"/>
          <w:szCs w:val="20"/>
          <w:lang w:val="es-ES"/>
        </w:rPr>
      </w:pPr>
      <w:r>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E3950">
      <w:pPr>
        <w:numPr>
          <w:ilvl w:val="0"/>
          <w:numId w:val="5"/>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77777777" w:rsidR="00B2572B" w:rsidRPr="00F566BF" w:rsidRDefault="00B2572B" w:rsidP="008E0748">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հարկի</w:t>
      </w:r>
      <w:proofErr w:type="gramEnd"/>
      <w:r w:rsidRPr="00F566BF">
        <w:rPr>
          <w:rFonts w:ascii="GHEA Grapalat" w:hAnsi="GHEA Grapalat" w:cs="Arial"/>
          <w:vertAlign w:val="superscript"/>
          <w:lang w:val="es-ES"/>
        </w:rPr>
        <w:t xml:space="preserve"> վճարողի հաշվառման համարը</w:t>
      </w:r>
    </w:p>
    <w:p w14:paraId="45E5FB4E" w14:textId="77777777" w:rsidR="00B2572B" w:rsidRPr="00F566BF" w:rsidRDefault="00B2572B" w:rsidP="00BE3950">
      <w:pPr>
        <w:numPr>
          <w:ilvl w:val="0"/>
          <w:numId w:val="5"/>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8E0748">
      <w:pPr>
        <w:jc w:val="both"/>
        <w:rPr>
          <w:rFonts w:ascii="GHEA Grapalat" w:hAnsi="GHEA Grapalat"/>
          <w:sz w:val="10"/>
          <w:szCs w:val="10"/>
          <w:lang w:val="es-ES"/>
        </w:rPr>
      </w:pP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էլեկտրոնային</w:t>
      </w:r>
      <w:proofErr w:type="gramEnd"/>
      <w:r w:rsidRPr="00F566BF">
        <w:rPr>
          <w:rFonts w:ascii="GHEA Grapalat" w:hAnsi="GHEA Grapalat" w:cs="Arial"/>
          <w:vertAlign w:val="superscript"/>
          <w:lang w:val="es-ES"/>
        </w:rPr>
        <w:t xml:space="preserve"> փոստի հասցեն</w:t>
      </w:r>
    </w:p>
    <w:p w14:paraId="09353B32" w14:textId="77777777" w:rsidR="00B2572B" w:rsidRPr="00F566BF" w:rsidRDefault="00B2572B" w:rsidP="008E0748">
      <w:pPr>
        <w:jc w:val="right"/>
        <w:rPr>
          <w:rFonts w:ascii="GHEA Grapalat" w:hAnsi="GHEA Grapalat"/>
          <w:sz w:val="10"/>
          <w:szCs w:val="10"/>
          <w:lang w:val="es-ES"/>
        </w:rPr>
      </w:pPr>
    </w:p>
    <w:p w14:paraId="5A2C99E5" w14:textId="77777777" w:rsidR="00B2572B" w:rsidRPr="00F566BF" w:rsidRDefault="00B2572B" w:rsidP="008E0748">
      <w:pPr>
        <w:jc w:val="right"/>
        <w:rPr>
          <w:rFonts w:ascii="GHEA Grapalat" w:hAnsi="GHEA Grapalat"/>
          <w:sz w:val="10"/>
          <w:szCs w:val="10"/>
          <w:lang w:val="es-ES"/>
        </w:rPr>
      </w:pPr>
    </w:p>
    <w:p w14:paraId="7C18D0E3" w14:textId="77777777" w:rsidR="00B2572B" w:rsidRPr="00F566BF" w:rsidRDefault="00B2572B" w:rsidP="008E0748">
      <w:pPr>
        <w:jc w:val="right"/>
        <w:rPr>
          <w:rFonts w:ascii="GHEA Grapalat" w:hAnsi="GHEA Grapalat"/>
          <w:sz w:val="10"/>
          <w:szCs w:val="10"/>
          <w:lang w:val="es-ES"/>
        </w:rPr>
      </w:pPr>
    </w:p>
    <w:p w14:paraId="5F12877A" w14:textId="77777777" w:rsidR="00B2572B" w:rsidRPr="00F566BF" w:rsidRDefault="00B2572B" w:rsidP="008E0748">
      <w:pPr>
        <w:jc w:val="right"/>
        <w:rPr>
          <w:rFonts w:ascii="GHEA Grapalat" w:hAnsi="GHEA Grapalat"/>
          <w:sz w:val="10"/>
          <w:szCs w:val="10"/>
          <w:lang w:val="hy-AM"/>
        </w:rPr>
      </w:pPr>
    </w:p>
    <w:p w14:paraId="64E44CA1" w14:textId="77777777" w:rsidR="003257F0" w:rsidRPr="00966859" w:rsidRDefault="003257F0" w:rsidP="00BE3950">
      <w:pPr>
        <w:numPr>
          <w:ilvl w:val="0"/>
          <w:numId w:val="5"/>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8E0748">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8E0748">
      <w:pPr>
        <w:jc w:val="right"/>
        <w:rPr>
          <w:rFonts w:ascii="GHEA Grapalat" w:hAnsi="GHEA Grapalat"/>
          <w:sz w:val="10"/>
          <w:szCs w:val="10"/>
          <w:lang w:val="hy-AM"/>
        </w:rPr>
      </w:pPr>
    </w:p>
    <w:p w14:paraId="1FE8BA91" w14:textId="77777777" w:rsidR="003257F0" w:rsidRPr="00966859" w:rsidRDefault="003257F0" w:rsidP="008E0748">
      <w:pPr>
        <w:ind w:firstLine="708"/>
        <w:jc w:val="both"/>
        <w:rPr>
          <w:rFonts w:ascii="GHEA Grapalat" w:hAnsi="GHEA Grapalat" w:cs="Arial"/>
          <w:sz w:val="20"/>
          <w:szCs w:val="20"/>
          <w:lang w:val="hy-AM"/>
        </w:rPr>
      </w:pPr>
    </w:p>
    <w:p w14:paraId="3E4A0326" w14:textId="77777777" w:rsidR="003257F0" w:rsidRPr="00966859" w:rsidRDefault="003257F0" w:rsidP="008E0748">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8E0748">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8E0748">
      <w:pPr>
        <w:ind w:firstLine="709"/>
        <w:jc w:val="both"/>
        <w:rPr>
          <w:rFonts w:ascii="GHEA Grapalat" w:hAnsi="GHEA Grapalat" w:cs="Arial"/>
          <w:sz w:val="20"/>
          <w:szCs w:val="20"/>
          <w:lang w:val="hy-AM"/>
        </w:rPr>
      </w:pPr>
    </w:p>
    <w:p w14:paraId="55CF3C79" w14:textId="77777777" w:rsidR="006C3873" w:rsidRPr="00F566BF" w:rsidRDefault="006C3873" w:rsidP="008E0748">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14:paraId="0A4FC64D" w14:textId="77777777" w:rsidR="006C3873" w:rsidRPr="00F566BF" w:rsidRDefault="006C3873" w:rsidP="008E0748">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14:paraId="3177315E" w14:textId="048C10D2" w:rsidR="00966859" w:rsidRDefault="0001747C" w:rsidP="008E0748">
      <w:pPr>
        <w:ind w:firstLine="708"/>
        <w:jc w:val="both"/>
        <w:rPr>
          <w:rFonts w:ascii="GHEA Grapalat" w:hAnsi="GHEA Grapalat" w:cs="Sylfaen"/>
          <w:sz w:val="20"/>
          <w:lang w:val="hy-AM"/>
        </w:rPr>
      </w:pPr>
      <w:r>
        <w:rPr>
          <w:rFonts w:ascii="GHEA Grapalat" w:hAnsi="GHEA Grapalat" w:cs="Arial"/>
          <w:sz w:val="20"/>
          <w:szCs w:val="20"/>
          <w:lang w:val="es-ES"/>
        </w:rPr>
        <w:t xml:space="preserve">1) բավարարում է </w:t>
      </w:r>
      <w:r w:rsidRPr="0001747C">
        <w:rPr>
          <w:rFonts w:ascii="GHEA Grapalat" w:hAnsi="GHEA Grapalat"/>
          <w:b/>
          <w:sz w:val="20"/>
          <w:szCs w:val="20"/>
          <w:lang w:val="af-ZA"/>
        </w:rPr>
        <w:t xml:space="preserve">ՀՀ ԱՄՎՀ ԳՀԾՁԲ </w:t>
      </w:r>
      <w:r w:rsidR="00EB2413">
        <w:rPr>
          <w:rFonts w:ascii="GHEA Grapalat" w:hAnsi="GHEA Grapalat"/>
          <w:b/>
          <w:sz w:val="20"/>
          <w:szCs w:val="20"/>
          <w:lang w:val="af-ZA"/>
        </w:rPr>
        <w:t>22/4</w:t>
      </w:r>
      <w:r w:rsidRPr="00FD32AF">
        <w:rPr>
          <w:rFonts w:ascii="GHEA Grapalat" w:hAnsi="GHEA Grapalat"/>
          <w:b/>
          <w:sz w:val="16"/>
          <w:lang w:val="es-ES"/>
        </w:rPr>
        <w:t xml:space="preserve"> </w:t>
      </w:r>
      <w:r w:rsidR="006C3873" w:rsidRPr="00F566BF">
        <w:rPr>
          <w:rFonts w:ascii="GHEA Grapalat" w:hAnsi="GHEA Grapalat" w:cs="Arial"/>
          <w:sz w:val="20"/>
          <w:szCs w:val="20"/>
          <w:lang w:val="es-ES"/>
        </w:rPr>
        <w:t xml:space="preserve">ծածկագրով </w:t>
      </w:r>
      <w:r w:rsidR="0057520E">
        <w:rPr>
          <w:rFonts w:ascii="GHEA Grapalat" w:hAnsi="GHEA Grapalat" w:cs="Arial"/>
          <w:sz w:val="20"/>
          <w:szCs w:val="20"/>
          <w:lang w:val="hy-AM"/>
        </w:rPr>
        <w:t>գնանշման հարցման</w:t>
      </w:r>
      <w:r w:rsidR="006C3873" w:rsidRPr="00F566BF">
        <w:rPr>
          <w:rFonts w:ascii="GHEA Grapalat" w:hAnsi="GHEA Grapalat" w:cs="Arial"/>
          <w:sz w:val="20"/>
          <w:szCs w:val="20"/>
          <w:lang w:val="es-ES"/>
        </w:rPr>
        <w:t xml:space="preserve">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FootnoteReference"/>
          <w:rFonts w:ascii="GHEA Grapalat" w:hAnsi="GHEA Grapalat" w:cs="Arial"/>
          <w:sz w:val="20"/>
          <w:szCs w:val="20"/>
          <w:lang w:val="es-ES"/>
        </w:rPr>
        <w:footnoteReference w:id="6"/>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14:paraId="44ADC23C" w14:textId="71076F64" w:rsidR="006C3873" w:rsidRPr="00F566BF" w:rsidRDefault="00887807" w:rsidP="008E0748">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cs="Sylfaen"/>
          <w:sz w:val="22"/>
          <w:szCs w:val="22"/>
          <w:lang w:val="hy-AM"/>
        </w:rPr>
        <w:t xml:space="preserve"> </w:t>
      </w:r>
      <w:r w:rsidR="0001747C" w:rsidRPr="0001747C">
        <w:rPr>
          <w:rFonts w:ascii="GHEA Grapalat" w:hAnsi="GHEA Grapalat"/>
          <w:b/>
          <w:sz w:val="20"/>
          <w:szCs w:val="20"/>
          <w:lang w:val="af-ZA"/>
        </w:rPr>
        <w:t xml:space="preserve">ՀՀ ԱՄՎՀ ԳՀԾՁԲ </w:t>
      </w:r>
      <w:r w:rsidR="00EB2413">
        <w:rPr>
          <w:rFonts w:ascii="GHEA Grapalat" w:hAnsi="GHEA Grapalat"/>
          <w:b/>
          <w:sz w:val="20"/>
          <w:szCs w:val="20"/>
          <w:lang w:val="af-ZA"/>
        </w:rPr>
        <w:t>22/4</w:t>
      </w:r>
      <w:r w:rsidR="0001747C" w:rsidRPr="0001747C">
        <w:rPr>
          <w:rFonts w:ascii="GHEA Grapalat" w:hAnsi="GHEA Grapalat" w:cs="Arial"/>
          <w:sz w:val="20"/>
          <w:szCs w:val="20"/>
          <w:lang w:val="es-ES"/>
        </w:rPr>
        <w:t xml:space="preserve"> </w:t>
      </w:r>
      <w:r w:rsidR="006C3873" w:rsidRPr="00F566BF">
        <w:rPr>
          <w:rFonts w:ascii="GHEA Grapalat" w:hAnsi="GHEA Grapalat" w:cs="Arial"/>
          <w:sz w:val="20"/>
          <w:szCs w:val="20"/>
          <w:lang w:val="es-ES"/>
        </w:rPr>
        <w:t xml:space="preserve">ծածկագրով </w:t>
      </w:r>
      <w:r w:rsidR="0057520E">
        <w:rPr>
          <w:rFonts w:ascii="GHEA Grapalat" w:hAnsi="GHEA Grapalat" w:cs="Arial"/>
          <w:sz w:val="20"/>
          <w:szCs w:val="20"/>
          <w:lang w:val="hy-AM"/>
        </w:rPr>
        <w:t>գնանշման հարցման</w:t>
      </w:r>
      <w:r w:rsidR="006C3873" w:rsidRPr="00F566BF">
        <w:rPr>
          <w:rFonts w:ascii="GHEA Grapalat" w:hAnsi="GHEA Grapalat" w:cs="Arial"/>
          <w:sz w:val="20"/>
          <w:szCs w:val="20"/>
          <w:lang w:val="es-ES"/>
        </w:rPr>
        <w:t xml:space="preserve"> մասնակցելու շրջանակում`</w:t>
      </w:r>
      <w:r w:rsidR="006C3873" w:rsidRPr="00F566BF">
        <w:rPr>
          <w:rFonts w:ascii="GHEA Grapalat" w:hAnsi="GHEA Grapalat" w:cs="Sylfaen"/>
          <w:sz w:val="22"/>
          <w:szCs w:val="22"/>
          <w:lang w:val="es-ES"/>
        </w:rPr>
        <w:t xml:space="preserve">  </w:t>
      </w:r>
    </w:p>
    <w:p w14:paraId="59013E87" w14:textId="77777777" w:rsidR="006C3873" w:rsidRPr="00F566BF" w:rsidRDefault="006C3873" w:rsidP="00BE3950">
      <w:pPr>
        <w:numPr>
          <w:ilvl w:val="0"/>
          <w:numId w:val="5"/>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BE3950">
      <w:pPr>
        <w:numPr>
          <w:ilvl w:val="0"/>
          <w:numId w:val="5"/>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8E0748">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8E0748">
      <w:pPr>
        <w:jc w:val="both"/>
        <w:rPr>
          <w:rFonts w:ascii="GHEA Grapalat" w:hAnsi="GHEA Grapalat"/>
          <w:sz w:val="22"/>
          <w:szCs w:val="22"/>
          <w:u w:val="single"/>
          <w:lang w:val="es-ES"/>
        </w:rPr>
      </w:pPr>
      <w:proofErr w:type="gramStart"/>
      <w:r w:rsidRPr="00F566BF">
        <w:rPr>
          <w:rFonts w:ascii="GHEA Grapalat" w:hAnsi="GHEA Grapalat" w:cs="Arial"/>
          <w:sz w:val="20"/>
          <w:szCs w:val="20"/>
          <w:lang w:val="es-ES"/>
        </w:rPr>
        <w:t>փոխկապակցված</w:t>
      </w:r>
      <w:proofErr w:type="gramEnd"/>
      <w:r w:rsidRPr="00F566BF">
        <w:rPr>
          <w:rFonts w:ascii="GHEA Grapalat" w:hAnsi="GHEA Grapalat" w:cs="Arial"/>
          <w:sz w:val="20"/>
          <w:szCs w:val="20"/>
          <w:lang w:val="es-ES"/>
        </w:rPr>
        <w:t xml:space="preserve">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8E0748">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8E0748">
      <w:pPr>
        <w:jc w:val="both"/>
        <w:rPr>
          <w:rFonts w:ascii="GHEA Grapalat" w:hAnsi="GHEA Grapalat"/>
          <w:sz w:val="22"/>
          <w:szCs w:val="22"/>
          <w:u w:val="single"/>
          <w:lang w:val="es-ES"/>
        </w:rPr>
      </w:pPr>
      <w:proofErr w:type="gramStart"/>
      <w:r w:rsidRPr="00F566BF">
        <w:rPr>
          <w:rFonts w:ascii="GHEA Grapalat" w:hAnsi="GHEA Grapalat" w:cs="Arial"/>
          <w:sz w:val="20"/>
          <w:szCs w:val="20"/>
          <w:lang w:val="es-ES"/>
        </w:rPr>
        <w:t>կողմից</w:t>
      </w:r>
      <w:proofErr w:type="gramEnd"/>
      <w:r w:rsidRPr="00F566BF">
        <w:rPr>
          <w:rFonts w:ascii="GHEA Grapalat" w:hAnsi="GHEA Grapalat" w:cs="Arial"/>
          <w:sz w:val="20"/>
          <w:szCs w:val="20"/>
          <w:lang w:val="es-ES"/>
        </w:rPr>
        <w:t xml:space="preserve">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8E0748">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E0748">
      <w:pPr>
        <w:jc w:val="both"/>
        <w:rPr>
          <w:rFonts w:ascii="GHEA Grapalat" w:hAnsi="GHEA Grapalat" w:cs="Arial"/>
          <w:sz w:val="20"/>
          <w:szCs w:val="20"/>
          <w:lang w:val="es-ES"/>
        </w:rPr>
      </w:pPr>
      <w:proofErr w:type="gramStart"/>
      <w:r w:rsidRPr="00F566BF">
        <w:rPr>
          <w:rFonts w:ascii="GHEA Grapalat" w:hAnsi="GHEA Grapalat" w:cs="Arial"/>
          <w:sz w:val="20"/>
          <w:szCs w:val="20"/>
          <w:lang w:val="es-ES"/>
        </w:rPr>
        <w:t>պատկանող</w:t>
      </w:r>
      <w:proofErr w:type="gramEnd"/>
      <w:r w:rsidRPr="00F566BF">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p>
    <w:p w14:paraId="658674BA" w14:textId="77777777" w:rsidR="00821851" w:rsidRPr="00821851" w:rsidRDefault="00821851" w:rsidP="008E0748">
      <w:pPr>
        <w:jc w:val="both"/>
        <w:rPr>
          <w:rFonts w:ascii="GHEA Grapalat" w:hAnsi="GHEA Grapalat" w:cs="Arial"/>
          <w:sz w:val="20"/>
          <w:szCs w:val="20"/>
          <w:lang w:val="es-ES"/>
        </w:rPr>
      </w:pPr>
      <w:r>
        <w:rPr>
          <w:rFonts w:ascii="GHEA Grapalat" w:hAnsi="GHEA Grapalat" w:cs="Arial"/>
          <w:sz w:val="20"/>
          <w:szCs w:val="20"/>
          <w:lang w:val="es-ES"/>
        </w:rPr>
        <w:lastRenderedPageBreak/>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E0748">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E0748">
      <w:pPr>
        <w:jc w:val="both"/>
        <w:rPr>
          <w:rFonts w:ascii="GHEA Grapalat" w:hAnsi="GHEA Grapalat"/>
          <w:sz w:val="22"/>
          <w:szCs w:val="22"/>
          <w:lang w:val="hy-AM"/>
        </w:rPr>
      </w:pPr>
    </w:p>
    <w:p w14:paraId="66F34D4C" w14:textId="77777777" w:rsidR="00E21520" w:rsidRDefault="00E21520" w:rsidP="008E0748">
      <w:pPr>
        <w:jc w:val="both"/>
        <w:rPr>
          <w:rFonts w:ascii="GHEA Grapalat" w:hAnsi="GHEA Grapalat" w:cs="Arial"/>
          <w:sz w:val="18"/>
          <w:szCs w:val="18"/>
          <w:vertAlign w:val="superscript"/>
          <w:lang w:val="es-ES"/>
        </w:rPr>
      </w:pPr>
      <w:proofErr w:type="gramStart"/>
      <w:r w:rsidRPr="00F87FBC">
        <w:rPr>
          <w:rFonts w:ascii="GHEA Grapalat" w:hAnsi="GHEA Grapalat" w:cs="Arial"/>
          <w:sz w:val="20"/>
          <w:szCs w:val="20"/>
          <w:lang w:val="es-ES"/>
        </w:rPr>
        <w:t>տեղեկություններ</w:t>
      </w:r>
      <w:proofErr w:type="gramEnd"/>
      <w:r w:rsidRPr="00F87FBC">
        <w:rPr>
          <w:rFonts w:ascii="GHEA Grapalat" w:hAnsi="GHEA Grapalat" w:cs="Arial"/>
          <w:sz w:val="20"/>
          <w:szCs w:val="20"/>
          <w:lang w:val="es-ES"/>
        </w:rPr>
        <w:t xml:space="preserve">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8E0748">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8E0748">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8E0748">
      <w:pPr>
        <w:jc w:val="both"/>
        <w:rPr>
          <w:rFonts w:ascii="GHEA Grapalat" w:hAnsi="GHEA Grapalat" w:cs="Arial"/>
          <w:sz w:val="20"/>
          <w:vertAlign w:val="superscript"/>
          <w:lang w:val="es-ES"/>
        </w:rPr>
      </w:pPr>
    </w:p>
    <w:p w14:paraId="327DB008" w14:textId="77777777" w:rsidR="00B2572B" w:rsidRPr="00F566BF" w:rsidRDefault="00B2572B" w:rsidP="008E0748">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8E0748">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FootnoteReference"/>
          <w:rFonts w:ascii="GHEA Grapalat" w:hAnsi="GHEA Grapalat" w:cs="Arial"/>
          <w:color w:val="FFFFFF"/>
          <w:sz w:val="20"/>
          <w:lang w:val="hy-AM"/>
        </w:rPr>
        <w:footnoteReference w:id="7"/>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8E0748">
      <w:pPr>
        <w:pStyle w:val="BodyTextIndent3"/>
        <w:spacing w:line="240" w:lineRule="auto"/>
        <w:jc w:val="right"/>
        <w:rPr>
          <w:rFonts w:ascii="GHEA Grapalat" w:hAnsi="GHEA Grapalat"/>
          <w:b/>
          <w:lang w:val="hy-AM"/>
        </w:rPr>
      </w:pPr>
    </w:p>
    <w:p w14:paraId="6EDA1EF1" w14:textId="77777777" w:rsidR="00B2572B" w:rsidRPr="00F566BF" w:rsidRDefault="00B2572B" w:rsidP="008E0748">
      <w:pPr>
        <w:pStyle w:val="BodyTextIndent3"/>
        <w:spacing w:line="240" w:lineRule="auto"/>
        <w:jc w:val="right"/>
        <w:rPr>
          <w:rFonts w:ascii="GHEA Grapalat" w:hAnsi="GHEA Grapalat"/>
          <w:b/>
          <w:lang w:val="hy-AM"/>
        </w:rPr>
      </w:pPr>
    </w:p>
    <w:p w14:paraId="40E20627" w14:textId="77777777" w:rsidR="00AA0C89" w:rsidRPr="00F566BF" w:rsidRDefault="00CE3A99" w:rsidP="008E074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br w:type="page"/>
      </w:r>
    </w:p>
    <w:p w14:paraId="296986C0" w14:textId="77777777" w:rsidR="00161442" w:rsidRPr="00F566BF" w:rsidRDefault="00161442" w:rsidP="008E0748">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27CAAE2C" w:rsidR="00161442" w:rsidRPr="00F566BF" w:rsidRDefault="0001747C" w:rsidP="008E0748">
      <w:pPr>
        <w:pStyle w:val="BodyTextIndent3"/>
        <w:spacing w:line="240" w:lineRule="auto"/>
        <w:jc w:val="right"/>
        <w:rPr>
          <w:rFonts w:ascii="GHEA Grapalat" w:hAnsi="GHEA Grapalat" w:cs="Arial"/>
          <w:b/>
          <w:lang w:val="hy-AM"/>
        </w:rPr>
      </w:pPr>
      <w:r w:rsidRPr="00FD32AF">
        <w:rPr>
          <w:rFonts w:ascii="GHEA Grapalat" w:hAnsi="GHEA Grapalat"/>
          <w:b/>
          <w:szCs w:val="24"/>
          <w:lang w:val="af-ZA"/>
        </w:rPr>
        <w:t xml:space="preserve">ՀՀ ԱՄՎՀ ԳՀԾՁԲ </w:t>
      </w:r>
      <w:r w:rsidR="00EB2413">
        <w:rPr>
          <w:rFonts w:ascii="GHEA Grapalat" w:hAnsi="GHEA Grapalat"/>
          <w:b/>
          <w:szCs w:val="24"/>
          <w:lang w:val="af-ZA"/>
        </w:rPr>
        <w:t>22/4</w:t>
      </w:r>
      <w:r w:rsidRPr="00FD32AF">
        <w:rPr>
          <w:rFonts w:ascii="GHEA Grapalat" w:hAnsi="GHEA Grapalat"/>
          <w:b/>
          <w:sz w:val="16"/>
          <w:lang w:val="es-ES"/>
        </w:rPr>
        <w:t xml:space="preserve"> </w:t>
      </w:r>
      <w:r w:rsidR="00161442" w:rsidRPr="00F566BF">
        <w:rPr>
          <w:rFonts w:ascii="GHEA Grapalat" w:hAnsi="GHEA Grapalat"/>
          <w:b/>
          <w:lang w:val="hy-AM"/>
        </w:rPr>
        <w:t xml:space="preserve">  </w:t>
      </w:r>
      <w:r w:rsidR="00161442" w:rsidRPr="00F566BF">
        <w:rPr>
          <w:rFonts w:ascii="GHEA Grapalat" w:hAnsi="GHEA Grapalat" w:cs="Sylfaen"/>
          <w:b/>
          <w:lang w:val="hy-AM"/>
        </w:rPr>
        <w:t>ծածկագրով</w:t>
      </w:r>
    </w:p>
    <w:p w14:paraId="0AF53EEE" w14:textId="66C110FE" w:rsidR="00161442" w:rsidRDefault="0001747C" w:rsidP="008E0748">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161442"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14:paraId="7D7BE7D4" w14:textId="77777777" w:rsidR="00CE11B7" w:rsidRDefault="00CE11B7" w:rsidP="008E0748">
      <w:pPr>
        <w:pStyle w:val="BodyTextIndent3"/>
        <w:spacing w:line="240" w:lineRule="auto"/>
        <w:jc w:val="right"/>
        <w:rPr>
          <w:rFonts w:ascii="GHEA Grapalat" w:hAnsi="GHEA Grapalat" w:cs="Sylfaen"/>
          <w:b/>
          <w:lang w:val="hy-AM"/>
        </w:rPr>
      </w:pPr>
    </w:p>
    <w:p w14:paraId="1579B923" w14:textId="77777777" w:rsidR="00CE11B7" w:rsidRDefault="00CE11B7" w:rsidP="008E0748">
      <w:pPr>
        <w:pStyle w:val="BodyTextIndent3"/>
        <w:spacing w:line="240" w:lineRule="auto"/>
        <w:jc w:val="right"/>
        <w:rPr>
          <w:rFonts w:ascii="GHEA Grapalat" w:hAnsi="GHEA Grapalat" w:cs="Sylfaen"/>
          <w:b/>
          <w:lang w:val="hy-AM"/>
        </w:rPr>
      </w:pPr>
    </w:p>
    <w:p w14:paraId="79C036C6" w14:textId="77777777" w:rsidR="00821851" w:rsidRPr="004E10D5" w:rsidRDefault="00821851" w:rsidP="008E0748">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8E0748">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8E0748">
      <w:pPr>
        <w:ind w:left="360" w:hanging="360"/>
        <w:jc w:val="center"/>
        <w:rPr>
          <w:rFonts w:ascii="GHEA Grapalat" w:eastAsia="GHEA Grapalat" w:hAnsi="GHEA Grapalat" w:cs="GHEA Grapalat"/>
          <w:lang w:val="hy-AM"/>
        </w:rPr>
      </w:pPr>
    </w:p>
    <w:p w14:paraId="1CF6317A" w14:textId="77777777" w:rsidR="00CE11B7" w:rsidRPr="00FD1EE4" w:rsidRDefault="00CE11B7" w:rsidP="00BE3950">
      <w:pPr>
        <w:numPr>
          <w:ilvl w:val="0"/>
          <w:numId w:val="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8E0748">
            <w:pPr>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8E0748">
            <w:pPr>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8E0748">
            <w:pPr>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8E0748">
            <w:pPr>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8E0748">
            <w:pPr>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8E0748">
            <w:pPr>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8E0748">
            <w:pPr>
              <w:rPr>
                <w:rFonts w:ascii="GHEA Grapalat" w:eastAsia="GHEA Grapalat" w:hAnsi="GHEA Grapalat" w:cs="GHEA Grapalat"/>
              </w:rPr>
            </w:pPr>
          </w:p>
        </w:tc>
      </w:tr>
    </w:tbl>
    <w:p w14:paraId="30277BF5"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8E0748">
            <w:pPr>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8E0748">
            <w:pPr>
              <w:rPr>
                <w:rFonts w:ascii="GHEA Grapalat" w:eastAsia="GHEA Grapalat" w:hAnsi="GHEA Grapalat" w:cs="GHEA Grapalat"/>
              </w:rPr>
            </w:pPr>
          </w:p>
        </w:tc>
      </w:tr>
    </w:tbl>
    <w:p w14:paraId="136BD425"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8E0748">
            <w:pPr>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393D9180" w14:textId="77777777" w:rsidR="00CE11B7" w:rsidRPr="00FD1EE4" w:rsidRDefault="00CE11B7" w:rsidP="008E0748">
            <w:pPr>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8E0748">
            <w:pPr>
              <w:rPr>
                <w:rFonts w:ascii="GHEA Grapalat" w:eastAsia="GHEA Grapalat" w:hAnsi="GHEA Grapalat" w:cs="GHEA Grapalat"/>
              </w:rPr>
            </w:pPr>
          </w:p>
        </w:tc>
      </w:tr>
    </w:tbl>
    <w:p w14:paraId="02460D13" w14:textId="34BA578E" w:rsidR="00CE11B7" w:rsidRPr="00FD1EE4" w:rsidRDefault="00CE11B7" w:rsidP="008E0748">
      <w:pPr>
        <w:rPr>
          <w:rFonts w:ascii="GHEA Grapalat" w:eastAsia="GHEA Grapalat" w:hAnsi="GHEA Grapalat" w:cs="GHEA Grapalat"/>
        </w:rPr>
      </w:pPr>
    </w:p>
    <w:p w14:paraId="54704F31" w14:textId="77777777" w:rsidR="00CE11B7" w:rsidRPr="00FD1EE4" w:rsidRDefault="00CE11B7" w:rsidP="00BE3950">
      <w:pPr>
        <w:numPr>
          <w:ilvl w:val="0"/>
          <w:numId w:val="8"/>
        </w:numPr>
        <w:pBdr>
          <w:top w:val="nil"/>
          <w:left w:val="nil"/>
          <w:bottom w:val="nil"/>
          <w:right w:val="nil"/>
          <w:between w:val="nil"/>
        </w:pBdr>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8E0748">
            <w:pPr>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8E0748">
            <w:pPr>
              <w:rPr>
                <w:rFonts w:ascii="GHEA Grapalat" w:eastAsia="GHEA Grapalat" w:hAnsi="GHEA Grapalat" w:cs="GHEA Grapalat"/>
              </w:rPr>
            </w:pPr>
          </w:p>
        </w:tc>
      </w:tr>
    </w:tbl>
    <w:p w14:paraId="7ABB8857"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Անվանումը</w:t>
            </w:r>
          </w:p>
        </w:tc>
        <w:tc>
          <w:tcPr>
            <w:tcW w:w="6180" w:type="dxa"/>
            <w:vAlign w:val="center"/>
          </w:tcPr>
          <w:p w14:paraId="19270953" w14:textId="77777777" w:rsidR="00CE11B7" w:rsidRPr="00FD1EE4" w:rsidRDefault="00CE11B7" w:rsidP="008E0748">
            <w:pPr>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8E0748">
            <w:pPr>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8E0748">
            <w:pPr>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8E0748">
            <w:pPr>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8E0748">
            <w:pPr>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8E0748">
            <w:pPr>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8E0748">
            <w:pPr>
              <w:rPr>
                <w:rFonts w:ascii="GHEA Grapalat" w:eastAsia="GHEA Grapalat" w:hAnsi="GHEA Grapalat" w:cs="GHEA Grapalat"/>
              </w:rPr>
            </w:pPr>
          </w:p>
        </w:tc>
      </w:tr>
    </w:tbl>
    <w:p w14:paraId="78003631" w14:textId="77777777" w:rsidR="00CE11B7" w:rsidRPr="00574FF7"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8E0748">
            <w:pPr>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6BBDA6D8" w:rsidR="00CE11B7" w:rsidRPr="00FD1EE4" w:rsidRDefault="00CE11B7" w:rsidP="008E0748">
      <w:pPr>
        <w:pBdr>
          <w:top w:val="nil"/>
          <w:left w:val="nil"/>
          <w:bottom w:val="nil"/>
          <w:right w:val="nil"/>
          <w:between w:val="nil"/>
        </w:pBdr>
        <w:rPr>
          <w:rFonts w:ascii="GHEA Grapalat" w:eastAsia="GHEA Grapalat" w:hAnsi="GHEA Grapalat" w:cs="GHEA Grapalat"/>
        </w:rPr>
      </w:pPr>
    </w:p>
    <w:p w14:paraId="56065D2D" w14:textId="77777777" w:rsidR="00CE11B7" w:rsidRPr="00FD1EE4" w:rsidRDefault="00CE11B7" w:rsidP="00BE3950">
      <w:pPr>
        <w:numPr>
          <w:ilvl w:val="0"/>
          <w:numId w:val="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4D3159EB"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8E0748">
            <w:pPr>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8E0748">
            <w:pPr>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8E0748">
            <w:pPr>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8E0748">
            <w:pPr>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8E0748">
            <w:pPr>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8E0748">
            <w:pPr>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65B69883" w:rsidR="00CE11B7" w:rsidRPr="00FD1EE4" w:rsidRDefault="00CE11B7" w:rsidP="008E0748">
      <w:pPr>
        <w:rPr>
          <w:rFonts w:ascii="GHEA Grapalat" w:eastAsia="GHEA Grapalat" w:hAnsi="GHEA Grapalat" w:cs="GHEA Grapalat"/>
          <w:b/>
        </w:rPr>
      </w:pPr>
    </w:p>
    <w:p w14:paraId="055C55CB" w14:textId="77777777" w:rsidR="00CE11B7" w:rsidRPr="00FD1EE4" w:rsidRDefault="00CE11B7" w:rsidP="00BE3950">
      <w:pPr>
        <w:numPr>
          <w:ilvl w:val="0"/>
          <w:numId w:val="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3F85B"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8E0748">
            <w:pPr>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8E0748">
            <w:pPr>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Անունը (լատինատառ)</w:t>
            </w:r>
          </w:p>
        </w:tc>
        <w:tc>
          <w:tcPr>
            <w:tcW w:w="6178" w:type="dxa"/>
            <w:vAlign w:val="center"/>
          </w:tcPr>
          <w:p w14:paraId="086696DF" w14:textId="77777777" w:rsidR="00CE11B7" w:rsidRPr="00FD1EE4" w:rsidRDefault="00CE11B7" w:rsidP="008E0748">
            <w:pPr>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8E0748">
            <w:pPr>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8E0748">
            <w:pPr>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8E0748">
            <w:pPr>
              <w:rPr>
                <w:rFonts w:ascii="GHEA Grapalat" w:eastAsia="GHEA Grapalat" w:hAnsi="GHEA Grapalat" w:cs="GHEA Grapalat"/>
              </w:rPr>
            </w:pPr>
          </w:p>
        </w:tc>
      </w:tr>
    </w:tbl>
    <w:p w14:paraId="37D40D80"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8E0748">
            <w:pPr>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8E0748">
            <w:pPr>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8E0748">
            <w:pPr>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8E0748">
            <w:pPr>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8E0748">
            <w:pPr>
              <w:rPr>
                <w:rFonts w:ascii="GHEA Grapalat" w:eastAsia="GHEA Grapalat" w:hAnsi="GHEA Grapalat" w:cs="GHEA Grapalat"/>
              </w:rPr>
            </w:pPr>
          </w:p>
        </w:tc>
      </w:tr>
    </w:tbl>
    <w:p w14:paraId="3BF4688A"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8E0748">
            <w:pPr>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8E0748">
            <w:pPr>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8E0748">
            <w:pPr>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8E0748">
            <w:pPr>
              <w:rPr>
                <w:rFonts w:ascii="GHEA Grapalat" w:eastAsia="GHEA Grapalat" w:hAnsi="GHEA Grapalat" w:cs="GHEA Grapalat"/>
              </w:rPr>
            </w:pPr>
          </w:p>
        </w:tc>
      </w:tr>
    </w:tbl>
    <w:p w14:paraId="3E87507E"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8E0748">
            <w:pPr>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8E0748">
            <w:pPr>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8E0748">
            <w:pPr>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8E0748">
            <w:pPr>
              <w:rPr>
                <w:rFonts w:ascii="GHEA Grapalat" w:eastAsia="GHEA Grapalat" w:hAnsi="GHEA Grapalat" w:cs="GHEA Grapalat"/>
              </w:rPr>
            </w:pPr>
          </w:p>
        </w:tc>
      </w:tr>
    </w:tbl>
    <w:p w14:paraId="402422A1" w14:textId="77777777" w:rsidR="00CE11B7" w:rsidRPr="00FD1EE4" w:rsidRDefault="00CE11B7" w:rsidP="00BE3950">
      <w:pPr>
        <w:numPr>
          <w:ilvl w:val="1"/>
          <w:numId w:val="8"/>
        </w:numPr>
        <w:pBdr>
          <w:top w:val="nil"/>
          <w:left w:val="nil"/>
          <w:bottom w:val="nil"/>
          <w:right w:val="nil"/>
          <w:between w:val="nil"/>
        </w:pBdr>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8E0748">
            <w:pPr>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8E0748">
            <w:pPr>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8E0748">
            <w:pPr>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4F52CB" w:rsidP="008E0748">
            <w:pPr>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8E0748">
            <w:pPr>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8E0748">
            <w:pPr>
              <w:rPr>
                <w:rFonts w:ascii="GHEA Grapalat" w:eastAsia="GHEA Grapalat" w:hAnsi="GHEA Grapalat" w:cs="GHEA Grapalat"/>
              </w:rPr>
            </w:pPr>
          </w:p>
        </w:tc>
      </w:tr>
    </w:tbl>
    <w:p w14:paraId="0A109847" w14:textId="2905D719" w:rsidR="00CE11B7" w:rsidRPr="00FD1EE4" w:rsidRDefault="00CE11B7" w:rsidP="008E0748">
      <w:pPr>
        <w:pBdr>
          <w:top w:val="nil"/>
          <w:left w:val="nil"/>
          <w:bottom w:val="nil"/>
          <w:right w:val="nil"/>
          <w:between w:val="nil"/>
        </w:pBdr>
        <w:ind w:left="792"/>
        <w:rPr>
          <w:rFonts w:ascii="GHEA Grapalat" w:eastAsia="GHEA Grapalat" w:hAnsi="GHEA Grapalat" w:cs="GHEA Grapalat"/>
          <w:i/>
          <w:color w:val="000000"/>
        </w:rPr>
      </w:pPr>
    </w:p>
    <w:p w14:paraId="39AEA167" w14:textId="77777777" w:rsidR="00CE11B7" w:rsidRPr="00FD1EE4" w:rsidRDefault="00CE11B7" w:rsidP="00BE3950">
      <w:pPr>
        <w:numPr>
          <w:ilvl w:val="0"/>
          <w:numId w:val="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7B72BC70"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8E0748">
            <w:pPr>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8E0748">
            <w:pPr>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8E0748">
            <w:pPr>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8E0748">
            <w:pPr>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8E0748">
            <w:pPr>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8E0748">
            <w:pPr>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8E0748">
            <w:pPr>
              <w:rPr>
                <w:rFonts w:ascii="GHEA Grapalat" w:eastAsia="GHEA Grapalat" w:hAnsi="GHEA Grapalat" w:cs="GHEA Grapalat"/>
              </w:rPr>
            </w:pPr>
          </w:p>
        </w:tc>
      </w:tr>
    </w:tbl>
    <w:p w14:paraId="52BAA819" w14:textId="77777777" w:rsidR="00CE11B7" w:rsidRPr="00FD1EE4"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8E0748">
            <w:pPr>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8E0748">
            <w:pPr>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8E0748">
            <w:pPr>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8E0748">
            <w:pPr>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8E0748">
            <w:pPr>
              <w:rPr>
                <w:rFonts w:ascii="GHEA Grapalat" w:eastAsia="GHEA Grapalat" w:hAnsi="GHEA Grapalat" w:cs="GHEA Grapalat"/>
              </w:rPr>
            </w:pPr>
          </w:p>
        </w:tc>
      </w:tr>
    </w:tbl>
    <w:p w14:paraId="69D43817" w14:textId="77777777" w:rsidR="00CE11B7" w:rsidRDefault="00CE11B7" w:rsidP="00BE3950">
      <w:pPr>
        <w:numPr>
          <w:ilvl w:val="1"/>
          <w:numId w:val="8"/>
        </w:numPr>
        <w:pBdr>
          <w:top w:val="nil"/>
          <w:left w:val="nil"/>
          <w:bottom w:val="nil"/>
          <w:right w:val="nil"/>
          <w:between w:val="nil"/>
        </w:pBdr>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8E0748">
            <w:pPr>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BE3950">
            <w:pPr>
              <w:numPr>
                <w:ilvl w:val="2"/>
                <w:numId w:val="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8E0748">
            <w:pPr>
              <w:rPr>
                <w:rFonts w:ascii="GHEA Grapalat" w:eastAsia="GHEA Grapalat" w:hAnsi="GHEA Grapalat" w:cs="GHEA Grapalat"/>
              </w:rPr>
            </w:pPr>
          </w:p>
        </w:tc>
      </w:tr>
    </w:tbl>
    <w:p w14:paraId="4AF5BE4E" w14:textId="60199712" w:rsidR="00CE11B7" w:rsidRPr="00FD1EE4" w:rsidRDefault="00CE11B7" w:rsidP="008E0748">
      <w:pPr>
        <w:pBdr>
          <w:top w:val="nil"/>
          <w:left w:val="nil"/>
          <w:bottom w:val="nil"/>
          <w:right w:val="nil"/>
          <w:between w:val="nil"/>
        </w:pBdr>
        <w:rPr>
          <w:rFonts w:ascii="GHEA Grapalat" w:eastAsia="GHEA Grapalat" w:hAnsi="GHEA Grapalat" w:cs="GHEA Grapalat"/>
          <w:i/>
        </w:rPr>
      </w:pPr>
    </w:p>
    <w:p w14:paraId="50928E27" w14:textId="77777777" w:rsidR="00CE11B7" w:rsidRPr="00FD1EE4" w:rsidRDefault="00CE11B7" w:rsidP="00BE3950">
      <w:pPr>
        <w:numPr>
          <w:ilvl w:val="0"/>
          <w:numId w:val="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21644383" w14:textId="77777777" w:rsidR="00CE11B7" w:rsidRPr="00FD1EE4" w:rsidRDefault="00CE11B7" w:rsidP="008E0748">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8E0748">
            <w:pPr>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8E0748">
            <w:pPr>
              <w:rPr>
                <w:rFonts w:ascii="GHEA Grapalat" w:eastAsia="GHEA Grapalat" w:hAnsi="GHEA Grapalat" w:cs="GHEA Grapalat"/>
                <w:b/>
                <w:color w:val="000000"/>
              </w:rPr>
            </w:pPr>
          </w:p>
        </w:tc>
      </w:tr>
    </w:tbl>
    <w:p w14:paraId="67787F77" w14:textId="77777777" w:rsidR="00CE11B7" w:rsidRPr="00FD1EE4" w:rsidRDefault="00CE11B7" w:rsidP="008E0748">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8E0748">
      <w:pPr>
        <w:pStyle w:val="BodyTextIndent3"/>
        <w:spacing w:line="240" w:lineRule="auto"/>
        <w:jc w:val="right"/>
        <w:rPr>
          <w:rFonts w:ascii="GHEA Grapalat" w:hAnsi="GHEA Grapalat" w:cs="Arial"/>
          <w:b/>
        </w:rPr>
      </w:pPr>
    </w:p>
    <w:p w14:paraId="7A8A6BCF" w14:textId="77777777" w:rsidR="00CE11B7" w:rsidRDefault="00CE11B7" w:rsidP="008E0748">
      <w:pPr>
        <w:pStyle w:val="BodyTextIndent3"/>
        <w:spacing w:line="240" w:lineRule="auto"/>
        <w:ind w:firstLine="0"/>
        <w:jc w:val="left"/>
        <w:rPr>
          <w:rFonts w:ascii="GHEA Grapalat" w:hAnsi="GHEA Grapalat"/>
          <w:i/>
          <w:sz w:val="16"/>
          <w:szCs w:val="16"/>
          <w:lang w:val="hy-AM"/>
        </w:rPr>
      </w:pPr>
    </w:p>
    <w:p w14:paraId="2B56CDED" w14:textId="77777777" w:rsidR="00CE11B7" w:rsidRDefault="00CE11B7" w:rsidP="008E0748">
      <w:pPr>
        <w:pStyle w:val="BodyTextIndent3"/>
        <w:spacing w:line="240" w:lineRule="auto"/>
        <w:ind w:firstLine="0"/>
        <w:jc w:val="left"/>
        <w:rPr>
          <w:rFonts w:ascii="GHEA Grapalat" w:hAnsi="GHEA Grapalat"/>
          <w:i/>
          <w:sz w:val="16"/>
          <w:szCs w:val="16"/>
          <w:lang w:val="hy-AM"/>
        </w:rPr>
      </w:pPr>
    </w:p>
    <w:p w14:paraId="3C26BBF7" w14:textId="77777777" w:rsidR="00CE11B7" w:rsidRDefault="00CE11B7" w:rsidP="008E0748">
      <w:pPr>
        <w:pStyle w:val="BodyTextIndent3"/>
        <w:spacing w:line="240" w:lineRule="auto"/>
        <w:ind w:firstLine="0"/>
        <w:jc w:val="left"/>
        <w:rPr>
          <w:rFonts w:ascii="GHEA Grapalat" w:hAnsi="GHEA Grapalat"/>
          <w:i/>
          <w:sz w:val="16"/>
          <w:szCs w:val="16"/>
          <w:lang w:val="hy-AM"/>
        </w:rPr>
      </w:pPr>
    </w:p>
    <w:p w14:paraId="3505B56B" w14:textId="77777777" w:rsidR="00CE11B7" w:rsidRDefault="00CE11B7" w:rsidP="008E0748">
      <w:pPr>
        <w:pStyle w:val="BodyTextIndent3"/>
        <w:spacing w:line="240" w:lineRule="auto"/>
        <w:ind w:firstLine="0"/>
        <w:jc w:val="left"/>
        <w:rPr>
          <w:rFonts w:ascii="GHEA Grapalat" w:hAnsi="GHEA Grapalat"/>
          <w:i/>
          <w:sz w:val="16"/>
          <w:szCs w:val="16"/>
          <w:lang w:val="hy-AM"/>
        </w:rPr>
      </w:pPr>
    </w:p>
    <w:p w14:paraId="370D96AC" w14:textId="77777777" w:rsidR="00CE11B7" w:rsidRDefault="00CE11B7" w:rsidP="008E0748">
      <w:pPr>
        <w:pStyle w:val="BodyTextIndent3"/>
        <w:spacing w:line="240" w:lineRule="auto"/>
        <w:ind w:firstLine="0"/>
        <w:jc w:val="left"/>
        <w:rPr>
          <w:rFonts w:ascii="GHEA Grapalat" w:hAnsi="GHEA Grapalat"/>
          <w:b/>
          <w:lang w:val="hy-AM"/>
        </w:rPr>
      </w:pPr>
    </w:p>
    <w:p w14:paraId="774DAD26" w14:textId="77777777" w:rsidR="0098729B" w:rsidRDefault="0098729B" w:rsidP="008E0748">
      <w:pPr>
        <w:pStyle w:val="BodyTextIndent3"/>
        <w:spacing w:line="240" w:lineRule="auto"/>
        <w:ind w:firstLine="0"/>
        <w:jc w:val="left"/>
        <w:rPr>
          <w:rFonts w:ascii="GHEA Grapalat" w:hAnsi="GHEA Grapalat"/>
          <w:b/>
          <w:lang w:val="hy-AM"/>
        </w:rPr>
      </w:pPr>
    </w:p>
    <w:p w14:paraId="79F87E1E" w14:textId="77777777" w:rsidR="0098729B" w:rsidRDefault="0098729B" w:rsidP="008E0748">
      <w:pPr>
        <w:pStyle w:val="BodyTextIndent3"/>
        <w:spacing w:line="240" w:lineRule="auto"/>
        <w:ind w:firstLine="0"/>
        <w:jc w:val="left"/>
        <w:rPr>
          <w:rFonts w:ascii="GHEA Grapalat" w:hAnsi="GHEA Grapalat"/>
          <w:b/>
          <w:lang w:val="hy-AM"/>
        </w:rPr>
      </w:pPr>
    </w:p>
    <w:p w14:paraId="4D0B33B8" w14:textId="77777777" w:rsidR="0098729B" w:rsidRDefault="0098729B" w:rsidP="008E0748">
      <w:pPr>
        <w:pStyle w:val="BodyTextIndent3"/>
        <w:spacing w:line="240" w:lineRule="auto"/>
        <w:ind w:firstLine="0"/>
        <w:jc w:val="left"/>
        <w:rPr>
          <w:rFonts w:ascii="GHEA Grapalat" w:hAnsi="GHEA Grapalat"/>
          <w:b/>
          <w:lang w:val="hy-AM"/>
        </w:rPr>
      </w:pPr>
    </w:p>
    <w:p w14:paraId="1F5A254B" w14:textId="77777777" w:rsidR="00CE11B7" w:rsidRDefault="00CE11B7" w:rsidP="008E0748">
      <w:pPr>
        <w:pStyle w:val="BodyTextIndent3"/>
        <w:spacing w:line="240" w:lineRule="auto"/>
        <w:ind w:firstLine="0"/>
        <w:jc w:val="left"/>
        <w:rPr>
          <w:rFonts w:ascii="GHEA Grapalat" w:hAnsi="GHEA Grapalat"/>
          <w:b/>
          <w:lang w:val="hy-AM"/>
        </w:rPr>
      </w:pPr>
    </w:p>
    <w:p w14:paraId="60557BCC" w14:textId="77777777" w:rsidR="00CE11B7" w:rsidRDefault="00CE11B7" w:rsidP="008E0748">
      <w:pPr>
        <w:pStyle w:val="BodyTextIndent3"/>
        <w:spacing w:line="240" w:lineRule="auto"/>
        <w:ind w:firstLine="0"/>
        <w:jc w:val="left"/>
        <w:rPr>
          <w:rFonts w:ascii="GHEA Grapalat" w:hAnsi="GHEA Grapalat"/>
          <w:b/>
          <w:lang w:val="en-GB"/>
        </w:rPr>
      </w:pPr>
    </w:p>
    <w:p w14:paraId="50C58832" w14:textId="77777777" w:rsidR="000471E8" w:rsidRDefault="000471E8" w:rsidP="008E0748">
      <w:pPr>
        <w:pStyle w:val="BodyTextIndent3"/>
        <w:spacing w:line="240" w:lineRule="auto"/>
        <w:ind w:firstLine="0"/>
        <w:jc w:val="left"/>
        <w:rPr>
          <w:rFonts w:ascii="GHEA Grapalat" w:hAnsi="GHEA Grapalat"/>
          <w:b/>
          <w:lang w:val="en-GB"/>
        </w:rPr>
      </w:pPr>
    </w:p>
    <w:p w14:paraId="4506CD44" w14:textId="77777777" w:rsidR="000471E8" w:rsidRDefault="000471E8" w:rsidP="008E0748">
      <w:pPr>
        <w:pStyle w:val="BodyTextIndent3"/>
        <w:spacing w:line="240" w:lineRule="auto"/>
        <w:ind w:firstLine="0"/>
        <w:jc w:val="left"/>
        <w:rPr>
          <w:rFonts w:ascii="GHEA Grapalat" w:hAnsi="GHEA Grapalat"/>
          <w:b/>
          <w:lang w:val="en-GB"/>
        </w:rPr>
      </w:pPr>
    </w:p>
    <w:p w14:paraId="30FD8125" w14:textId="77777777" w:rsidR="000471E8" w:rsidRDefault="000471E8" w:rsidP="008E0748">
      <w:pPr>
        <w:pStyle w:val="BodyTextIndent3"/>
        <w:spacing w:line="240" w:lineRule="auto"/>
        <w:ind w:firstLine="0"/>
        <w:jc w:val="left"/>
        <w:rPr>
          <w:rFonts w:ascii="GHEA Grapalat" w:hAnsi="GHEA Grapalat"/>
          <w:b/>
          <w:lang w:val="en-GB"/>
        </w:rPr>
      </w:pPr>
    </w:p>
    <w:p w14:paraId="0850414F" w14:textId="77777777" w:rsidR="000471E8" w:rsidRDefault="000471E8" w:rsidP="008E0748">
      <w:pPr>
        <w:pStyle w:val="BodyTextIndent3"/>
        <w:spacing w:line="240" w:lineRule="auto"/>
        <w:ind w:firstLine="0"/>
        <w:jc w:val="left"/>
        <w:rPr>
          <w:rFonts w:ascii="GHEA Grapalat" w:hAnsi="GHEA Grapalat"/>
          <w:b/>
          <w:lang w:val="en-GB"/>
        </w:rPr>
      </w:pPr>
    </w:p>
    <w:p w14:paraId="09E63783" w14:textId="77777777" w:rsidR="000471E8" w:rsidRPr="000471E8" w:rsidRDefault="000471E8" w:rsidP="008E0748">
      <w:pPr>
        <w:pStyle w:val="BodyTextIndent3"/>
        <w:spacing w:line="240" w:lineRule="auto"/>
        <w:ind w:firstLine="0"/>
        <w:jc w:val="left"/>
        <w:rPr>
          <w:rFonts w:ascii="GHEA Grapalat" w:hAnsi="GHEA Grapalat"/>
          <w:b/>
          <w:lang w:val="en-GB"/>
        </w:rPr>
      </w:pPr>
    </w:p>
    <w:p w14:paraId="4A7B1AE0" w14:textId="77777777" w:rsidR="00CE11B7" w:rsidRDefault="00CE11B7" w:rsidP="008E0748">
      <w:pPr>
        <w:pStyle w:val="BodyTextIndent3"/>
        <w:spacing w:line="240" w:lineRule="auto"/>
        <w:ind w:firstLine="0"/>
        <w:jc w:val="left"/>
        <w:rPr>
          <w:rFonts w:ascii="GHEA Grapalat" w:hAnsi="GHEA Grapalat"/>
          <w:b/>
          <w:lang w:val="hy-AM"/>
        </w:rPr>
      </w:pPr>
    </w:p>
    <w:p w14:paraId="6FC2CE13" w14:textId="77777777" w:rsidR="00CE11B7" w:rsidRDefault="00CE11B7" w:rsidP="008E0748">
      <w:pPr>
        <w:jc w:val="center"/>
        <w:rPr>
          <w:rFonts w:ascii="GHEA Grapalat" w:eastAsia="GHEA Grapalat" w:hAnsi="GHEA Grapalat" w:cs="GHEA Grapalat"/>
          <w:b/>
        </w:rPr>
      </w:pPr>
    </w:p>
    <w:p w14:paraId="1F68B2C7" w14:textId="77777777" w:rsidR="00CE11B7" w:rsidRDefault="00CE11B7" w:rsidP="008E0748">
      <w:pPr>
        <w:jc w:val="center"/>
        <w:rPr>
          <w:rFonts w:ascii="GHEA Grapalat" w:eastAsia="GHEA Grapalat" w:hAnsi="GHEA Grapalat" w:cs="GHEA Grapalat"/>
          <w:b/>
        </w:rPr>
      </w:pPr>
    </w:p>
    <w:p w14:paraId="0E9F4A26" w14:textId="77777777" w:rsidR="00CE11B7" w:rsidRDefault="00CE11B7" w:rsidP="008E0748">
      <w:pPr>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8E0748">
      <w:pPr>
        <w:pBdr>
          <w:top w:val="nil"/>
          <w:left w:val="nil"/>
          <w:bottom w:val="nil"/>
          <w:right w:val="nil"/>
          <w:between w:val="nil"/>
        </w:pBdr>
        <w:ind w:left="567"/>
        <w:jc w:val="center"/>
        <w:rPr>
          <w:rFonts w:ascii="GHEA Grapalat" w:eastAsia="GHEA Grapalat" w:hAnsi="GHEA Grapalat" w:cs="GHEA Grapalat"/>
          <w:color w:val="000000"/>
        </w:rPr>
      </w:pPr>
    </w:p>
    <w:p w14:paraId="74E2190F" w14:textId="77777777" w:rsidR="00CE11B7" w:rsidRDefault="00CE11B7" w:rsidP="00BE3950">
      <w:pPr>
        <w:numPr>
          <w:ilvl w:val="0"/>
          <w:numId w:val="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BE3950">
      <w:pPr>
        <w:numPr>
          <w:ilvl w:val="1"/>
          <w:numId w:val="9"/>
        </w:numPr>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BE3950">
      <w:pPr>
        <w:numPr>
          <w:ilvl w:val="1"/>
          <w:numId w:val="9"/>
        </w:numP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8E0748">
      <w:pPr>
        <w:ind w:firstLine="567"/>
        <w:jc w:val="both"/>
        <w:rPr>
          <w:rFonts w:ascii="GHEA Grapalat" w:eastAsia="GHEA Grapalat" w:hAnsi="GHEA Grapalat" w:cs="GHEA Grapalat"/>
        </w:rPr>
      </w:pPr>
    </w:p>
    <w:p w14:paraId="51CAA87F" w14:textId="77777777" w:rsidR="00CE11B7" w:rsidRDefault="00CE11B7" w:rsidP="00BE3950">
      <w:pPr>
        <w:numPr>
          <w:ilvl w:val="0"/>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8E0748">
      <w:pPr>
        <w:pBdr>
          <w:top w:val="nil"/>
          <w:left w:val="nil"/>
          <w:bottom w:val="nil"/>
          <w:right w:val="nil"/>
          <w:between w:val="nil"/>
        </w:pBdr>
        <w:ind w:firstLine="567"/>
        <w:jc w:val="both"/>
        <w:rPr>
          <w:rFonts w:ascii="GHEA Grapalat" w:eastAsia="GHEA Grapalat" w:hAnsi="GHEA Grapalat" w:cs="GHEA Grapalat"/>
        </w:rPr>
      </w:pPr>
    </w:p>
    <w:p w14:paraId="2B7DEF06" w14:textId="77777777" w:rsidR="00CE11B7" w:rsidRDefault="00CE11B7" w:rsidP="00BE3950">
      <w:pPr>
        <w:numPr>
          <w:ilvl w:val="0"/>
          <w:numId w:val="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lastRenderedPageBreak/>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8E0748">
      <w:pPr>
        <w:pBdr>
          <w:top w:val="nil"/>
          <w:left w:val="nil"/>
          <w:bottom w:val="nil"/>
          <w:right w:val="nil"/>
          <w:between w:val="nil"/>
        </w:pBdr>
        <w:ind w:left="1789" w:firstLine="567"/>
        <w:jc w:val="both"/>
        <w:rPr>
          <w:rFonts w:ascii="GHEA Grapalat" w:eastAsia="GHEA Grapalat" w:hAnsi="GHEA Grapalat" w:cs="GHEA Grapalat"/>
        </w:rPr>
      </w:pPr>
    </w:p>
    <w:p w14:paraId="60CA8ECE" w14:textId="77777777" w:rsidR="00CE11B7" w:rsidRDefault="00CE11B7" w:rsidP="00BE3950">
      <w:pPr>
        <w:numPr>
          <w:ilvl w:val="0"/>
          <w:numId w:val="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w:t>
      </w:r>
      <w:r>
        <w:rPr>
          <w:rFonts w:ascii="GHEA Grapalat" w:eastAsia="GHEA Grapalat" w:hAnsi="GHEA Grapalat" w:cs="GHEA Grapalat"/>
        </w:rPr>
        <w:lastRenderedPageBreak/>
        <w:t>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6F098C8A"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w:t>
      </w:r>
      <w:r w:rsidRPr="00FD1EE4">
        <w:rPr>
          <w:rFonts w:ascii="GHEA Grapalat" w:eastAsia="GHEA Grapalat" w:hAnsi="GHEA Grapalat" w:cs="GHEA Grapalat"/>
        </w:rPr>
        <w:lastRenderedPageBreak/>
        <w:t>կապիտալում</w:t>
      </w:r>
      <w:r>
        <w:rPr>
          <w:rFonts w:ascii="GHEA Grapalat" w:eastAsia="GHEA Grapalat" w:hAnsi="GHEA Grapalat" w:cs="GHEA Grapalat"/>
        </w:rPr>
        <w:t xml:space="preserve">։ </w:t>
      </w:r>
      <w:proofErr w:type="gramStart"/>
      <w:r>
        <w:rPr>
          <w:rFonts w:ascii="GHEA Grapalat" w:eastAsia="GHEA Grapalat" w:hAnsi="GHEA Grapalat" w:cs="GHEA Grapalat"/>
        </w:rPr>
        <w:t>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roofErr w:type="gramEnd"/>
    </w:p>
    <w:p w14:paraId="01A824AD"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8E0748">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8E0748">
      <w:pPr>
        <w:pBdr>
          <w:top w:val="nil"/>
          <w:left w:val="nil"/>
          <w:bottom w:val="nil"/>
          <w:right w:val="nil"/>
          <w:between w:val="nil"/>
        </w:pBdr>
        <w:ind w:left="1789" w:firstLine="567"/>
        <w:jc w:val="both"/>
        <w:rPr>
          <w:rFonts w:ascii="GHEA Grapalat" w:eastAsia="GHEA Grapalat" w:hAnsi="GHEA Grapalat" w:cs="GHEA Grapalat"/>
        </w:rPr>
      </w:pPr>
    </w:p>
    <w:p w14:paraId="206F82D7" w14:textId="77777777" w:rsidR="00CE11B7" w:rsidRDefault="00CE11B7" w:rsidP="00BE3950">
      <w:pPr>
        <w:numPr>
          <w:ilvl w:val="0"/>
          <w:numId w:val="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BE3950">
      <w:pPr>
        <w:numPr>
          <w:ilvl w:val="1"/>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w:t>
      </w:r>
      <w:r>
        <w:rPr>
          <w:rFonts w:ascii="GHEA Grapalat" w:eastAsia="GHEA Grapalat" w:hAnsi="GHEA Grapalat" w:cs="GHEA Grapalat"/>
        </w:rPr>
        <w:lastRenderedPageBreak/>
        <w:t>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8E0748">
      <w:pPr>
        <w:pBdr>
          <w:top w:val="nil"/>
          <w:left w:val="nil"/>
          <w:bottom w:val="nil"/>
          <w:right w:val="nil"/>
          <w:between w:val="nil"/>
        </w:pBdr>
        <w:ind w:left="1789" w:firstLine="567"/>
        <w:jc w:val="both"/>
        <w:rPr>
          <w:rFonts w:ascii="GHEA Grapalat" w:eastAsia="GHEA Grapalat" w:hAnsi="GHEA Grapalat" w:cs="GHEA Grapalat"/>
        </w:rPr>
      </w:pPr>
    </w:p>
    <w:p w14:paraId="1BB2B0C0" w14:textId="77777777" w:rsidR="00CE11B7" w:rsidRPr="00821851" w:rsidRDefault="00CE11B7" w:rsidP="00BE3950">
      <w:pPr>
        <w:numPr>
          <w:ilvl w:val="0"/>
          <w:numId w:val="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BE3950">
      <w:pPr>
        <w:numPr>
          <w:ilvl w:val="0"/>
          <w:numId w:val="9"/>
        </w:numPr>
        <w:pBdr>
          <w:top w:val="nil"/>
          <w:left w:val="nil"/>
          <w:bottom w:val="nil"/>
          <w:right w:val="nil"/>
          <w:between w:val="nil"/>
        </w:pBd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8E0748">
      <w:pPr>
        <w:pStyle w:val="BodyTextIndent3"/>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8E0748">
      <w:pPr>
        <w:pStyle w:val="BodyTextIndent3"/>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8E0748">
      <w:pPr>
        <w:pStyle w:val="BodyTextIndent3"/>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8E0748">
      <w:pPr>
        <w:pStyle w:val="BodyTextIndent3"/>
        <w:spacing w:line="240" w:lineRule="auto"/>
        <w:jc w:val="right"/>
        <w:rPr>
          <w:rFonts w:ascii="GHEA Grapalat" w:hAnsi="GHEA Grapalat" w:cs="Arial"/>
          <w:b/>
          <w:lang w:val="hy-AM"/>
        </w:rPr>
      </w:pPr>
      <w:r w:rsidRPr="005E1F72">
        <w:rPr>
          <w:rFonts w:ascii="GHEA Grapalat" w:hAnsi="GHEA Grapalat"/>
          <w:b/>
          <w:lang w:val="hy-AM"/>
        </w:rPr>
        <w:br w:type="page"/>
      </w:r>
    </w:p>
    <w:p w14:paraId="0BC5319F" w14:textId="77777777" w:rsidR="00B2572B" w:rsidRPr="00F566BF" w:rsidRDefault="00B2572B" w:rsidP="008E0748">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404DE856" w:rsidR="00B2572B" w:rsidRPr="00F566BF" w:rsidRDefault="00EB67E6" w:rsidP="008E0748">
      <w:pPr>
        <w:pStyle w:val="BodyTextIndent3"/>
        <w:spacing w:line="240" w:lineRule="auto"/>
        <w:jc w:val="right"/>
        <w:rPr>
          <w:rFonts w:ascii="GHEA Grapalat" w:hAnsi="GHEA Grapalat" w:cs="Arial"/>
          <w:b/>
          <w:lang w:val="hy-AM"/>
        </w:rPr>
      </w:pPr>
      <w:r w:rsidRPr="00FD32AF">
        <w:rPr>
          <w:rFonts w:ascii="GHEA Grapalat" w:hAnsi="GHEA Grapalat"/>
          <w:b/>
          <w:szCs w:val="24"/>
          <w:lang w:val="af-ZA"/>
        </w:rPr>
        <w:t xml:space="preserve">ՀՀ ԱՄՎՀ ԳՀԾՁԲ </w:t>
      </w:r>
      <w:r w:rsidR="00EB2413">
        <w:rPr>
          <w:rFonts w:ascii="GHEA Grapalat" w:hAnsi="GHEA Grapalat"/>
          <w:b/>
          <w:szCs w:val="24"/>
          <w:lang w:val="af-ZA"/>
        </w:rPr>
        <w:t>22/4</w:t>
      </w:r>
      <w:r w:rsidRPr="00FD32AF">
        <w:rPr>
          <w:rFonts w:ascii="GHEA Grapalat" w:hAnsi="GHEA Grapalat"/>
          <w:b/>
          <w:sz w:val="16"/>
          <w:lang w:val="es-ES"/>
        </w:rPr>
        <w:t xml:space="preserve"> </w:t>
      </w:r>
      <w:r w:rsidR="00B2572B" w:rsidRPr="00F566BF">
        <w:rPr>
          <w:rFonts w:ascii="GHEA Grapalat" w:hAnsi="GHEA Grapalat" w:cs="Sylfaen"/>
          <w:b/>
          <w:lang w:val="hy-AM"/>
        </w:rPr>
        <w:t>ծածկագրով</w:t>
      </w:r>
    </w:p>
    <w:p w14:paraId="476DC26D" w14:textId="06E44531" w:rsidR="00B2572B" w:rsidRPr="00F566BF" w:rsidRDefault="00F71C68" w:rsidP="008E074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14:paraId="58C897FA" w14:textId="77777777" w:rsidR="00B2572B" w:rsidRPr="00F566BF" w:rsidRDefault="00B2572B" w:rsidP="008E0748">
      <w:pPr>
        <w:rPr>
          <w:rFonts w:ascii="GHEA Grapalat" w:hAnsi="GHEA Grapalat"/>
          <w:lang w:val="hy-AM"/>
        </w:rPr>
      </w:pPr>
    </w:p>
    <w:p w14:paraId="6CF2E549" w14:textId="77777777" w:rsidR="00B2572B" w:rsidRPr="00F566BF" w:rsidRDefault="00B2572B" w:rsidP="008E0748">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8E0748">
      <w:pPr>
        <w:ind w:firstLine="567"/>
        <w:rPr>
          <w:rFonts w:ascii="GHEA Grapalat" w:hAnsi="GHEA Grapalat"/>
          <w:lang w:val="hy-AM"/>
        </w:rPr>
      </w:pPr>
    </w:p>
    <w:p w14:paraId="35EEAE3C" w14:textId="6CEF1914" w:rsidR="00B2572B" w:rsidRPr="00F566BF" w:rsidRDefault="00EB67E6" w:rsidP="008E0748">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Pr="00EB67E6">
        <w:rPr>
          <w:rFonts w:ascii="GHEA Grapalat" w:hAnsi="GHEA Grapalat"/>
          <w:b/>
          <w:sz w:val="20"/>
          <w:szCs w:val="20"/>
          <w:lang w:val="af-ZA"/>
        </w:rPr>
        <w:t xml:space="preserve">ՀՀ ԱՄՎՀ ԳՀԾՁԲ </w:t>
      </w:r>
      <w:r w:rsidR="00EB2413">
        <w:rPr>
          <w:rFonts w:ascii="GHEA Grapalat" w:hAnsi="GHEA Grapalat"/>
          <w:b/>
          <w:sz w:val="20"/>
          <w:szCs w:val="20"/>
          <w:lang w:val="af-ZA"/>
        </w:rPr>
        <w:t>22/4</w:t>
      </w:r>
      <w:r w:rsidRPr="00FD32AF">
        <w:rPr>
          <w:rFonts w:ascii="GHEA Grapalat" w:hAnsi="GHEA Grapalat"/>
          <w:b/>
          <w:sz w:val="16"/>
          <w:lang w:val="es-ES"/>
        </w:rPr>
        <w:t xml:space="preserve"> </w:t>
      </w:r>
      <w:r>
        <w:rPr>
          <w:rFonts w:ascii="GHEA Grapalat" w:hAnsi="GHEA Grapalat" w:cs="Arial"/>
          <w:sz w:val="20"/>
          <w:szCs w:val="20"/>
          <w:lang w:val="es-ES"/>
        </w:rPr>
        <w:t xml:space="preserve">ծածկագրով </w:t>
      </w:r>
      <w:r>
        <w:rPr>
          <w:rFonts w:ascii="GHEA Grapalat" w:hAnsi="GHEA Grapalat" w:cs="Arial"/>
          <w:sz w:val="20"/>
          <w:szCs w:val="20"/>
          <w:lang w:val="hy-AM"/>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8E0748">
      <w:pPr>
        <w:ind w:firstLine="567"/>
        <w:jc w:val="both"/>
        <w:rPr>
          <w:rFonts w:ascii="GHEA Grapalat" w:hAnsi="GHEA Grapalat" w:cs="Arial"/>
        </w:rPr>
      </w:pPr>
      <w:bookmarkStart w:id="8" w:name="_Hlk23147299"/>
      <w:r w:rsidRPr="00F566BF">
        <w:rPr>
          <w:rFonts w:ascii="GHEA Grapalat" w:hAnsi="GHEA Grapalat" w:cs="Sylfaen"/>
          <w:vertAlign w:val="superscript"/>
          <w:lang w:val="hy-AM"/>
        </w:rPr>
        <w:t xml:space="preserve">                                                                                     մասնակցի անվանումը</w:t>
      </w:r>
    </w:p>
    <w:bookmarkEnd w:id="8"/>
    <w:p w14:paraId="10AA1A17" w14:textId="77777777" w:rsidR="00B2572B" w:rsidRPr="00F566BF" w:rsidRDefault="00B2572B" w:rsidP="008E0748">
      <w:pPr>
        <w:jc w:val="both"/>
        <w:rPr>
          <w:rFonts w:ascii="GHEA Grapalat" w:hAnsi="GHEA Grapalat"/>
          <w:sz w:val="20"/>
          <w:lang w:val="hy-AM"/>
        </w:rPr>
      </w:pPr>
      <w:proofErr w:type="gramStart"/>
      <w:r w:rsidRPr="00F566BF">
        <w:rPr>
          <w:rFonts w:ascii="GHEA Grapalat" w:hAnsi="GHEA Grapalat" w:cs="Arial"/>
          <w:sz w:val="20"/>
          <w:szCs w:val="20"/>
          <w:lang w:val="es-ES"/>
        </w:rPr>
        <w:t>պայմանագիրը</w:t>
      </w:r>
      <w:proofErr w:type="gramEnd"/>
      <w:r w:rsidRPr="00F566BF">
        <w:rPr>
          <w:rFonts w:ascii="GHEA Grapalat" w:hAnsi="GHEA Grapalat" w:cs="Arial"/>
          <w:sz w:val="20"/>
          <w:szCs w:val="20"/>
          <w:lang w:val="es-ES"/>
        </w:rPr>
        <w:t xml:space="preserve"> կատարել ներքոհիշյալ ընդհանուր գներով.</w:t>
      </w:r>
    </w:p>
    <w:p w14:paraId="68B790B6" w14:textId="77777777" w:rsidR="00B2572B" w:rsidRPr="00F566BF" w:rsidRDefault="00B2572B" w:rsidP="008E0748">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060F88"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8E0748">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8E0748">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8E0748">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8E0748">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8E0748">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8E0748">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8E0748">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8E0748">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060F88"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8E0748">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8E0748">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8E0748">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8E0748">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8E0748">
            <w:pPr>
              <w:jc w:val="center"/>
              <w:rPr>
                <w:rFonts w:ascii="GHEA Grapalat" w:hAnsi="GHEA Grapalat"/>
                <w:lang w:val="es-ES"/>
              </w:rPr>
            </w:pPr>
          </w:p>
        </w:tc>
      </w:tr>
      <w:tr w:rsidR="00CE693C" w:rsidRPr="00060F88"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8E0748">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8E0748">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8E0748">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8E0748">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8E0748">
            <w:pPr>
              <w:rPr>
                <w:rFonts w:ascii="GHEA Grapalat" w:hAnsi="GHEA Grapalat"/>
                <w:lang w:val="es-ES"/>
              </w:rPr>
            </w:pPr>
          </w:p>
        </w:tc>
      </w:tr>
      <w:tr w:rsidR="00CE693C" w:rsidRPr="00060F88"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8E0748">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8E0748">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8E0748">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8E0748">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8E0748">
            <w:pPr>
              <w:jc w:val="center"/>
              <w:rPr>
                <w:rFonts w:ascii="GHEA Grapalat" w:hAnsi="GHEA Grapalat"/>
                <w:lang w:val="es-ES"/>
              </w:rPr>
            </w:pPr>
          </w:p>
        </w:tc>
      </w:tr>
      <w:tr w:rsidR="00CE693C" w:rsidRPr="00F566BF"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F566BF" w:rsidRDefault="00CE693C" w:rsidP="008E0748">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F566BF" w:rsidRDefault="00CE693C" w:rsidP="008E0748">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F566BF" w:rsidRDefault="00CE693C" w:rsidP="008E0748">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F566BF" w:rsidRDefault="00CE693C" w:rsidP="008E0748">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F566BF" w:rsidRDefault="00CE693C" w:rsidP="008E0748">
            <w:pPr>
              <w:jc w:val="center"/>
              <w:rPr>
                <w:rFonts w:ascii="GHEA Grapalat" w:hAnsi="GHEA Grapalat"/>
                <w:lang w:val="es-ES"/>
              </w:rPr>
            </w:pPr>
          </w:p>
        </w:tc>
      </w:tr>
      <w:tr w:rsidR="00CE693C" w:rsidRPr="00F566BF"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F566BF" w:rsidRDefault="00CE693C" w:rsidP="008E0748">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F566BF" w:rsidRDefault="00CE693C" w:rsidP="008E0748">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F566BF" w:rsidRDefault="00CE693C" w:rsidP="008E0748">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F566BF" w:rsidRDefault="00CE693C" w:rsidP="008E0748">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F566BF" w:rsidRDefault="00CE693C" w:rsidP="008E0748">
            <w:pPr>
              <w:jc w:val="center"/>
              <w:rPr>
                <w:rFonts w:ascii="GHEA Grapalat" w:hAnsi="GHEA Grapalat"/>
                <w:sz w:val="20"/>
                <w:lang w:val="es-ES"/>
              </w:rPr>
            </w:pPr>
          </w:p>
        </w:tc>
      </w:tr>
    </w:tbl>
    <w:p w14:paraId="1C403E4C" w14:textId="77777777" w:rsidR="00B2572B" w:rsidRPr="00F566BF" w:rsidRDefault="00B2572B" w:rsidP="008E0748">
      <w:pPr>
        <w:rPr>
          <w:rFonts w:ascii="GHEA Grapalat" w:hAnsi="GHEA Grapalat"/>
          <w:sz w:val="18"/>
          <w:szCs w:val="18"/>
          <w:lang w:val="es-ES"/>
        </w:rPr>
      </w:pPr>
    </w:p>
    <w:p w14:paraId="67A2AE2B" w14:textId="77777777" w:rsidR="00B2572B" w:rsidRPr="00F566BF" w:rsidRDefault="00B2572B" w:rsidP="008E0748">
      <w:pPr>
        <w:rPr>
          <w:rFonts w:ascii="GHEA Grapalat" w:hAnsi="GHEA Grapalat"/>
          <w:sz w:val="18"/>
          <w:szCs w:val="18"/>
          <w:lang w:val="es-ES"/>
        </w:rPr>
      </w:pPr>
    </w:p>
    <w:p w14:paraId="6700892D" w14:textId="77777777" w:rsidR="00B2572B" w:rsidRPr="00F566BF" w:rsidRDefault="00B2572B" w:rsidP="008E0748">
      <w:pPr>
        <w:rPr>
          <w:rFonts w:ascii="GHEA Grapalat" w:hAnsi="GHEA Grapalat"/>
          <w:sz w:val="18"/>
          <w:szCs w:val="18"/>
          <w:lang w:val="hy-AM"/>
        </w:rPr>
      </w:pPr>
    </w:p>
    <w:p w14:paraId="1A9B7039" w14:textId="77777777" w:rsidR="00B2572B" w:rsidRPr="00F566BF" w:rsidRDefault="00B2572B" w:rsidP="008E0748">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14:paraId="582CEB42" w14:textId="77777777" w:rsidR="00B2572B" w:rsidRPr="00F566BF" w:rsidRDefault="00B2572B" w:rsidP="008E0748">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8E0748">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8E0748">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8"/>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8E0748">
      <w:pPr>
        <w:jc w:val="right"/>
        <w:rPr>
          <w:rFonts w:ascii="GHEA Grapalat" w:hAnsi="GHEA Grapalat"/>
          <w:sz w:val="20"/>
          <w:lang w:val="hy-AM"/>
        </w:rPr>
      </w:pPr>
    </w:p>
    <w:p w14:paraId="73B6DCAD" w14:textId="77777777" w:rsidR="00B2572B" w:rsidRPr="00F566BF" w:rsidRDefault="00B2572B" w:rsidP="008E0748">
      <w:pPr>
        <w:rPr>
          <w:rFonts w:ascii="GHEA Grapalat" w:hAnsi="GHEA Grapalat" w:cs="Sylfaen"/>
          <w:i/>
          <w:sz w:val="16"/>
          <w:szCs w:val="16"/>
          <w:lang w:val="hy-AM" w:eastAsia="ru-RU"/>
        </w:rPr>
      </w:pPr>
    </w:p>
    <w:p w14:paraId="493CC92A" w14:textId="77777777" w:rsidR="00B2572B" w:rsidRPr="00F566BF" w:rsidRDefault="00B2572B" w:rsidP="008E0748">
      <w:pPr>
        <w:rPr>
          <w:rFonts w:ascii="GHEA Grapalat" w:hAnsi="GHEA Grapalat" w:cs="Sylfaen"/>
          <w:i/>
          <w:sz w:val="16"/>
          <w:szCs w:val="16"/>
          <w:lang w:val="hy-AM" w:eastAsia="ru-RU"/>
        </w:rPr>
      </w:pPr>
    </w:p>
    <w:p w14:paraId="3BFE34E3" w14:textId="77777777" w:rsidR="00B2572B" w:rsidRPr="00F566BF" w:rsidRDefault="00B2572B" w:rsidP="008E0748">
      <w:pPr>
        <w:rPr>
          <w:rFonts w:ascii="GHEA Grapalat" w:hAnsi="GHEA Grapalat" w:cs="Sylfaen"/>
          <w:i/>
          <w:sz w:val="16"/>
          <w:szCs w:val="16"/>
          <w:lang w:val="hy-AM" w:eastAsia="ru-RU"/>
        </w:rPr>
      </w:pPr>
    </w:p>
    <w:p w14:paraId="223FC022" w14:textId="77777777" w:rsidR="00B2572B" w:rsidRPr="00F566BF" w:rsidRDefault="00B2572B" w:rsidP="008E0748">
      <w:pPr>
        <w:rPr>
          <w:rFonts w:ascii="GHEA Grapalat" w:hAnsi="GHEA Grapalat" w:cs="Sylfaen"/>
          <w:i/>
          <w:sz w:val="16"/>
          <w:szCs w:val="16"/>
          <w:lang w:val="hy-AM" w:eastAsia="ru-RU"/>
        </w:rPr>
      </w:pPr>
    </w:p>
    <w:p w14:paraId="02BA9FC3" w14:textId="77777777" w:rsidR="00B2572B" w:rsidRPr="00F566BF" w:rsidRDefault="00B2572B" w:rsidP="008E0748">
      <w:pPr>
        <w:rPr>
          <w:rFonts w:ascii="GHEA Grapalat" w:hAnsi="GHEA Grapalat" w:cs="Sylfaen"/>
          <w:i/>
          <w:sz w:val="16"/>
          <w:szCs w:val="16"/>
          <w:lang w:val="hy-AM" w:eastAsia="ru-RU"/>
        </w:rPr>
      </w:pPr>
    </w:p>
    <w:p w14:paraId="4C8FB349" w14:textId="77777777" w:rsidR="00B2572B" w:rsidRPr="00F566BF" w:rsidRDefault="00B2572B" w:rsidP="008E0748">
      <w:pPr>
        <w:rPr>
          <w:rFonts w:ascii="GHEA Grapalat" w:hAnsi="GHEA Grapalat" w:cs="Sylfaen"/>
          <w:i/>
          <w:sz w:val="16"/>
          <w:szCs w:val="16"/>
          <w:lang w:val="hy-AM" w:eastAsia="ru-RU"/>
        </w:rPr>
      </w:pPr>
    </w:p>
    <w:p w14:paraId="3FDDE13F" w14:textId="77777777" w:rsidR="00B2572B" w:rsidRPr="00F566BF" w:rsidRDefault="00B2572B" w:rsidP="008E0748">
      <w:pPr>
        <w:rPr>
          <w:rFonts w:ascii="GHEA Grapalat" w:hAnsi="GHEA Grapalat" w:cs="Sylfaen"/>
          <w:i/>
          <w:sz w:val="16"/>
          <w:szCs w:val="16"/>
          <w:lang w:val="hy-AM" w:eastAsia="ru-RU"/>
        </w:rPr>
      </w:pPr>
    </w:p>
    <w:p w14:paraId="3E1703AE" w14:textId="77777777" w:rsidR="00B2572B" w:rsidRPr="00F566BF" w:rsidRDefault="00B2572B" w:rsidP="008E0748">
      <w:pPr>
        <w:rPr>
          <w:rFonts w:ascii="GHEA Grapalat" w:hAnsi="GHEA Grapalat" w:cs="Sylfaen"/>
          <w:i/>
          <w:sz w:val="16"/>
          <w:szCs w:val="16"/>
          <w:lang w:val="hy-AM" w:eastAsia="ru-RU"/>
        </w:rPr>
      </w:pPr>
    </w:p>
    <w:p w14:paraId="13F5033B" w14:textId="77777777" w:rsidR="00B2572B" w:rsidRPr="00F566BF" w:rsidRDefault="00B2572B" w:rsidP="008E0748">
      <w:pPr>
        <w:rPr>
          <w:rFonts w:ascii="GHEA Grapalat" w:hAnsi="GHEA Grapalat" w:cs="Sylfaen"/>
          <w:i/>
          <w:sz w:val="16"/>
          <w:szCs w:val="16"/>
          <w:lang w:val="hy-AM" w:eastAsia="ru-RU"/>
        </w:rPr>
      </w:pPr>
    </w:p>
    <w:p w14:paraId="398999D1" w14:textId="77777777" w:rsidR="00B2572B" w:rsidRPr="00F566BF" w:rsidRDefault="00B2572B" w:rsidP="008E0748">
      <w:pPr>
        <w:rPr>
          <w:rFonts w:ascii="GHEA Grapalat" w:hAnsi="GHEA Grapalat" w:cs="Sylfaen"/>
          <w:i/>
          <w:sz w:val="16"/>
          <w:szCs w:val="16"/>
          <w:lang w:val="hy-AM" w:eastAsia="ru-RU"/>
        </w:rPr>
      </w:pPr>
    </w:p>
    <w:p w14:paraId="6EDEC748" w14:textId="77777777" w:rsidR="00B2572B" w:rsidRPr="00F566BF" w:rsidRDefault="00B2572B" w:rsidP="008E0748">
      <w:pPr>
        <w:rPr>
          <w:rFonts w:ascii="GHEA Grapalat" w:hAnsi="GHEA Grapalat" w:cs="Sylfaen"/>
          <w:i/>
          <w:sz w:val="16"/>
          <w:szCs w:val="16"/>
          <w:lang w:val="hy-AM" w:eastAsia="ru-RU"/>
        </w:rPr>
      </w:pPr>
    </w:p>
    <w:p w14:paraId="7390059F" w14:textId="77777777" w:rsidR="00B2572B" w:rsidRPr="00F566BF" w:rsidRDefault="00B2572B" w:rsidP="008E0748">
      <w:pPr>
        <w:rPr>
          <w:rFonts w:ascii="GHEA Grapalat" w:hAnsi="GHEA Grapalat" w:cs="Sylfaen"/>
          <w:i/>
          <w:sz w:val="16"/>
          <w:szCs w:val="16"/>
          <w:lang w:val="hy-AM" w:eastAsia="ru-RU"/>
        </w:rPr>
      </w:pPr>
    </w:p>
    <w:p w14:paraId="77349753" w14:textId="77777777" w:rsidR="00B2572B" w:rsidRPr="00F566BF" w:rsidRDefault="00B2572B" w:rsidP="008E0748">
      <w:pPr>
        <w:pStyle w:val="BodyTextIndent3"/>
        <w:spacing w:line="240" w:lineRule="auto"/>
        <w:jc w:val="right"/>
        <w:rPr>
          <w:rFonts w:ascii="GHEA Grapalat" w:hAnsi="GHEA Grapalat"/>
          <w:i/>
          <w:lang w:val="hy-AM"/>
        </w:rPr>
      </w:pPr>
    </w:p>
    <w:p w14:paraId="379E4104" w14:textId="77777777" w:rsidR="00B2572B" w:rsidRPr="00F566BF" w:rsidRDefault="00B2572B" w:rsidP="008E0748">
      <w:pPr>
        <w:pStyle w:val="BodyTextIndent3"/>
        <w:spacing w:line="240" w:lineRule="auto"/>
        <w:jc w:val="right"/>
        <w:rPr>
          <w:rFonts w:ascii="GHEA Grapalat" w:hAnsi="GHEA Grapalat"/>
          <w:i/>
          <w:lang w:val="hy-AM"/>
        </w:rPr>
      </w:pPr>
    </w:p>
    <w:p w14:paraId="4D3105A7" w14:textId="77777777" w:rsidR="00B2572B" w:rsidRPr="00F566BF" w:rsidRDefault="00B2572B" w:rsidP="008E0748">
      <w:pPr>
        <w:pStyle w:val="BodyTextIndent3"/>
        <w:spacing w:line="240" w:lineRule="auto"/>
        <w:jc w:val="right"/>
        <w:rPr>
          <w:rFonts w:ascii="GHEA Grapalat" w:hAnsi="GHEA Grapalat"/>
          <w:i/>
          <w:lang w:val="hy-AM"/>
        </w:rPr>
      </w:pPr>
    </w:p>
    <w:p w14:paraId="6CB2B148" w14:textId="77777777" w:rsidR="00B2572B" w:rsidRPr="00F566BF" w:rsidRDefault="00B2572B" w:rsidP="008E0748">
      <w:pPr>
        <w:pStyle w:val="BodyTextIndent3"/>
        <w:spacing w:line="240" w:lineRule="auto"/>
        <w:jc w:val="right"/>
        <w:rPr>
          <w:rFonts w:ascii="GHEA Grapalat" w:hAnsi="GHEA Grapalat"/>
          <w:i/>
          <w:lang w:val="es-ES" w:eastAsia="ru-RU"/>
        </w:rPr>
      </w:pPr>
    </w:p>
    <w:p w14:paraId="1E47FA4A" w14:textId="77777777" w:rsidR="000B1088" w:rsidRPr="00F566BF" w:rsidDel="000B1088" w:rsidRDefault="00B2572B" w:rsidP="008E0748">
      <w:pPr>
        <w:pStyle w:val="BodyTextIndent3"/>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309384EF" w14:textId="4BB37561" w:rsidR="009C370D" w:rsidRPr="002D4DC4" w:rsidRDefault="009C370D" w:rsidP="008E0748">
      <w:pPr>
        <w:pStyle w:val="BodyTextIndent3"/>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14:paraId="265F8D22" w14:textId="01C78A7D" w:rsidR="009C370D" w:rsidRPr="00F566BF" w:rsidRDefault="00EB67E6" w:rsidP="008E0748">
      <w:pPr>
        <w:pStyle w:val="BodyTextIndent3"/>
        <w:spacing w:line="240" w:lineRule="auto"/>
        <w:jc w:val="right"/>
        <w:rPr>
          <w:rFonts w:ascii="GHEA Grapalat" w:hAnsi="GHEA Grapalat" w:cs="Arial"/>
          <w:b/>
          <w:lang w:val="hy-AM"/>
        </w:rPr>
      </w:pPr>
      <w:r w:rsidRPr="00FD32AF">
        <w:rPr>
          <w:rFonts w:ascii="GHEA Grapalat" w:hAnsi="GHEA Grapalat"/>
          <w:b/>
          <w:szCs w:val="24"/>
          <w:lang w:val="af-ZA"/>
        </w:rPr>
        <w:t xml:space="preserve">ՀՀ ԱՄՎՀ ԳՀԾՁԲ </w:t>
      </w:r>
      <w:r w:rsidR="00EB2413">
        <w:rPr>
          <w:rFonts w:ascii="GHEA Grapalat" w:hAnsi="GHEA Grapalat"/>
          <w:b/>
          <w:szCs w:val="24"/>
          <w:lang w:val="af-ZA"/>
        </w:rPr>
        <w:t>22/4</w:t>
      </w:r>
      <w:r w:rsidRPr="00FD32AF">
        <w:rPr>
          <w:rFonts w:ascii="GHEA Grapalat" w:hAnsi="GHEA Grapalat"/>
          <w:b/>
          <w:sz w:val="16"/>
          <w:lang w:val="es-ES"/>
        </w:rPr>
        <w:t xml:space="preserve"> </w:t>
      </w:r>
      <w:r w:rsidR="009C370D" w:rsidRPr="00F566BF">
        <w:rPr>
          <w:rFonts w:ascii="GHEA Grapalat" w:hAnsi="GHEA Grapalat" w:cs="Sylfaen"/>
          <w:b/>
          <w:lang w:val="hy-AM"/>
        </w:rPr>
        <w:t>ծածկագրով</w:t>
      </w:r>
    </w:p>
    <w:p w14:paraId="3AB60FB1" w14:textId="7F315BF0" w:rsidR="009C370D" w:rsidRPr="00F566BF" w:rsidRDefault="00F71C68" w:rsidP="008E0748">
      <w:pPr>
        <w:pStyle w:val="BodyTextIndent3"/>
        <w:spacing w:line="240" w:lineRule="auto"/>
        <w:jc w:val="right"/>
        <w:rPr>
          <w:rFonts w:ascii="GHEA Grapalat" w:hAnsi="GHEA Grapalat"/>
          <w:szCs w:val="24"/>
          <w:lang w:val="hy-AM"/>
        </w:rPr>
      </w:pPr>
      <w:r>
        <w:rPr>
          <w:rFonts w:ascii="GHEA Grapalat" w:hAnsi="GHEA Grapalat" w:cs="Sylfaen"/>
          <w:b/>
          <w:lang w:val="hy-AM"/>
        </w:rPr>
        <w:t>գնանշման հարցման</w:t>
      </w:r>
      <w:r w:rsidR="009C370D" w:rsidRPr="00F566BF">
        <w:rPr>
          <w:rFonts w:ascii="GHEA Grapalat" w:hAnsi="GHEA Grapalat" w:cs="Arial"/>
          <w:b/>
          <w:lang w:val="hy-AM"/>
        </w:rPr>
        <w:t xml:space="preserve"> </w:t>
      </w:r>
      <w:r w:rsidR="009C370D" w:rsidRPr="00F566BF">
        <w:rPr>
          <w:rFonts w:ascii="GHEA Grapalat" w:hAnsi="GHEA Grapalat" w:cs="Sylfaen"/>
          <w:b/>
          <w:lang w:val="hy-AM"/>
        </w:rPr>
        <w:t>հրավերի</w:t>
      </w:r>
    </w:p>
    <w:p w14:paraId="7584D7EF" w14:textId="77777777" w:rsidR="00091EBC" w:rsidRPr="002D4DC4" w:rsidRDefault="00091EBC" w:rsidP="008E0748">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14:paraId="045CD57A" w14:textId="77777777" w:rsidR="007A5E2D" w:rsidRPr="002D4DC4" w:rsidRDefault="007A5E2D" w:rsidP="008E0748">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(որակավորման ապահովում)</w:t>
      </w:r>
    </w:p>
    <w:p w14:paraId="7876614A" w14:textId="77777777" w:rsidR="00091EBC" w:rsidRPr="002D4DC4" w:rsidRDefault="00091EBC" w:rsidP="008E0748">
      <w:pPr>
        <w:pStyle w:val="NormalWeb"/>
        <w:shd w:val="clear" w:color="auto" w:fill="FFFFFF"/>
        <w:spacing w:before="0" w:beforeAutospacing="0" w:after="0" w:afterAutospacing="0"/>
        <w:ind w:firstLine="375"/>
        <w:rPr>
          <w:rStyle w:val="Strong"/>
          <w:lang w:val="hy-AM"/>
        </w:rPr>
      </w:pPr>
    </w:p>
    <w:p w14:paraId="220E530A" w14:textId="4C1C4A68" w:rsidR="00F27778" w:rsidRPr="002D4DC4" w:rsidRDefault="00091EBC" w:rsidP="00ED55F8">
      <w:pPr>
        <w:pStyle w:val="NormalWeb"/>
        <w:shd w:val="clear" w:color="auto" w:fill="FFFFFF"/>
        <w:spacing w:before="0" w:beforeAutospacing="0" w:after="0" w:afterAutospacing="0"/>
        <w:ind w:firstLine="375"/>
        <w:jc w:val="both"/>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ab/>
        <w:t>1.Սույն երաշխիքը (այսուհետ՝ երաշխիք) հանդիսանում է</w:t>
      </w:r>
      <w:r w:rsidR="00ED55F8">
        <w:rPr>
          <w:rStyle w:val="Strong"/>
          <w:rFonts w:ascii="GHEA Grapalat" w:hAnsi="GHEA Grapalat"/>
          <w:b w:val="0"/>
          <w:bCs w:val="0"/>
          <w:sz w:val="20"/>
          <w:szCs w:val="20"/>
          <w:lang w:val="hy-AM"/>
        </w:rPr>
        <w:t xml:space="preserve"> </w:t>
      </w:r>
      <w:r w:rsidR="00ED55F8">
        <w:rPr>
          <w:rStyle w:val="Strong"/>
          <w:rFonts w:ascii="GHEA Grapalat" w:hAnsi="GHEA Grapalat"/>
          <w:bCs w:val="0"/>
          <w:sz w:val="20"/>
          <w:szCs w:val="20"/>
          <w:lang w:val="hy-AM"/>
        </w:rPr>
        <w:t>Վաղարշապատի համայնքապետարանի</w:t>
      </w:r>
      <w:r w:rsidRPr="002D4DC4">
        <w:rPr>
          <w:rStyle w:val="Strong"/>
          <w:rFonts w:ascii="GHEA Grapalat" w:hAnsi="GHEA Grapalat"/>
          <w:b w:val="0"/>
          <w:bCs w:val="0"/>
          <w:sz w:val="20"/>
          <w:szCs w:val="20"/>
          <w:lang w:val="hy-AM"/>
        </w:rPr>
        <w:t xml:space="preserve"> (այսուհետ՝ բենեֆիցիար) կողմից</w:t>
      </w:r>
      <w:r w:rsidR="00ED55F8">
        <w:rPr>
          <w:rStyle w:val="Strong"/>
          <w:rFonts w:ascii="GHEA Grapalat" w:hAnsi="GHEA Grapalat"/>
          <w:b w:val="0"/>
          <w:bCs w:val="0"/>
          <w:sz w:val="20"/>
          <w:szCs w:val="20"/>
          <w:lang w:val="hy-AM"/>
        </w:rPr>
        <w:t xml:space="preserve"> </w:t>
      </w:r>
      <w:r w:rsidR="00ED55F8" w:rsidRPr="00ED55F8">
        <w:rPr>
          <w:rFonts w:ascii="GHEA Grapalat" w:hAnsi="GHEA Grapalat"/>
          <w:b/>
          <w:sz w:val="20"/>
          <w:lang w:val="af-ZA"/>
        </w:rPr>
        <w:t xml:space="preserve">ՀՀ ԱՄՎՀ ԳՀԾՁԲ </w:t>
      </w:r>
      <w:r w:rsidR="00EB2413">
        <w:rPr>
          <w:rFonts w:ascii="GHEA Grapalat" w:hAnsi="GHEA Grapalat"/>
          <w:b/>
          <w:sz w:val="20"/>
          <w:lang w:val="af-ZA"/>
        </w:rPr>
        <w:t>22/4</w:t>
      </w:r>
      <w:r w:rsidR="00ED55F8">
        <w:rPr>
          <w:rFonts w:ascii="GHEA Grapalat" w:hAnsi="GHEA Grapalat"/>
          <w:b/>
          <w:sz w:val="20"/>
          <w:lang w:val="hy-AM"/>
        </w:rPr>
        <w:t xml:space="preserve"> </w:t>
      </w:r>
      <w:r w:rsidRPr="002D4DC4">
        <w:rPr>
          <w:rStyle w:val="Strong"/>
          <w:rFonts w:ascii="GHEA Grapalat" w:hAnsi="GHEA Grapalat"/>
          <w:b w:val="0"/>
          <w:bCs w:val="0"/>
          <w:sz w:val="20"/>
          <w:szCs w:val="20"/>
          <w:lang w:val="hy-AM"/>
        </w:rPr>
        <w:t>ծածկագրով կազմակերպված</w:t>
      </w:r>
      <w:r w:rsidR="00ED55F8">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lang w:val="hy-AM"/>
        </w:rPr>
        <w:t>գնման ընթացակարգի</w:t>
      </w:r>
      <w:r w:rsidR="00F27778" w:rsidRPr="002D4DC4">
        <w:rPr>
          <w:rStyle w:val="Strong"/>
          <w:rFonts w:ascii="GHEA Grapalat" w:hAnsi="GHEA Grapalat"/>
          <w:b w:val="0"/>
          <w:bCs w:val="0"/>
          <w:sz w:val="20"/>
          <w:szCs w:val="20"/>
          <w:lang w:val="hy-AM"/>
        </w:rPr>
        <w:t xml:space="preserve"> արդյունքում</w:t>
      </w:r>
      <w:r w:rsidRPr="002D4DC4">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F27778"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w:t>
      </w:r>
    </w:p>
    <w:p w14:paraId="1A9466B3" w14:textId="7555F7DC" w:rsidR="00F27778" w:rsidRPr="00F566BF" w:rsidRDefault="00F27778" w:rsidP="008E0748">
      <w:pPr>
        <w:pStyle w:val="NormalWeb"/>
        <w:shd w:val="clear" w:color="auto" w:fill="FFFFFF"/>
        <w:spacing w:before="0" w:beforeAutospacing="0" w:after="0" w:afterAutospacing="0"/>
        <w:ind w:firstLine="375"/>
        <w:rPr>
          <w:rFonts w:cs="Sylfaen"/>
          <w:vertAlign w:val="superscript"/>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14:paraId="5FEF767D" w14:textId="088E89A5" w:rsidR="00091EBC" w:rsidRPr="002D4DC4" w:rsidRDefault="00091EBC" w:rsidP="00ED55F8">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պրիցիպալ) </w:t>
      </w:r>
      <w:r w:rsidR="00F27778" w:rsidRPr="002D4DC4">
        <w:rPr>
          <w:rStyle w:val="Strong"/>
          <w:rFonts w:ascii="GHEA Grapalat" w:hAnsi="GHEA Grapalat"/>
          <w:b w:val="0"/>
          <w:bCs w:val="0"/>
          <w:sz w:val="20"/>
          <w:szCs w:val="20"/>
          <w:lang w:val="hy-AM"/>
        </w:rPr>
        <w:t xml:space="preserve">կողմից կնքվելիք </w:t>
      </w:r>
      <w:r w:rsidR="007A5E2D" w:rsidRPr="002D4DC4">
        <w:rPr>
          <w:rStyle w:val="Strong"/>
          <w:rFonts w:ascii="GHEA Grapalat" w:hAnsi="GHEA Grapalat"/>
          <w:b w:val="0"/>
          <w:bCs w:val="0"/>
          <w:sz w:val="20"/>
          <w:szCs w:val="20"/>
          <w:lang w:val="hy-AM"/>
        </w:rPr>
        <w:t>N</w:t>
      </w:r>
      <w:r w:rsidR="00ED55F8" w:rsidRPr="00ED55F8">
        <w:rPr>
          <w:rFonts w:ascii="GHEA Grapalat" w:hAnsi="GHEA Grapalat"/>
          <w:b/>
          <w:sz w:val="20"/>
          <w:lang w:val="af-ZA"/>
        </w:rPr>
        <w:t xml:space="preserve"> ՀՀ ԱՄՎՀ ԳՀԾՁԲ </w:t>
      </w:r>
      <w:r w:rsidR="00EB2413">
        <w:rPr>
          <w:rFonts w:ascii="GHEA Grapalat" w:hAnsi="GHEA Grapalat"/>
          <w:b/>
          <w:sz w:val="20"/>
          <w:lang w:val="af-ZA"/>
        </w:rPr>
        <w:t>22/4</w:t>
      </w:r>
      <w:r w:rsidR="00ED55F8">
        <w:rPr>
          <w:rFonts w:ascii="GHEA Grapalat" w:hAnsi="GHEA Grapalat"/>
          <w:b/>
          <w:sz w:val="20"/>
          <w:lang w:val="hy-AM"/>
        </w:rPr>
        <w:t xml:space="preserve"> </w:t>
      </w:r>
      <w:r w:rsidR="00F27778" w:rsidRPr="002D4DC4">
        <w:rPr>
          <w:rStyle w:val="Strong"/>
          <w:rFonts w:ascii="GHEA Grapalat" w:hAnsi="GHEA Grapalat"/>
          <w:b w:val="0"/>
          <w:bCs w:val="0"/>
          <w:sz w:val="20"/>
          <w:szCs w:val="20"/>
          <w:lang w:val="hy-AM"/>
        </w:rPr>
        <w:t>պայմանագրով նախատեսված պարտավորությունների կատարման համար անհրաժեշտ որակավոր</w:t>
      </w:r>
      <w:r w:rsidR="006E4901" w:rsidRPr="002D4DC4">
        <w:rPr>
          <w:rStyle w:val="Strong"/>
          <w:rFonts w:ascii="GHEA Grapalat" w:hAnsi="GHEA Grapalat"/>
          <w:b w:val="0"/>
          <w:bCs w:val="0"/>
          <w:sz w:val="20"/>
          <w:szCs w:val="20"/>
          <w:lang w:val="hy-AM"/>
        </w:rPr>
        <w:t xml:space="preserve">ման ապահովում </w:t>
      </w:r>
      <w:r w:rsidRPr="002D4DC4">
        <w:rPr>
          <w:rStyle w:val="Strong"/>
          <w:rFonts w:ascii="GHEA Grapalat" w:hAnsi="GHEA Grapalat"/>
          <w:b w:val="0"/>
          <w:bCs w:val="0"/>
          <w:sz w:val="20"/>
          <w:szCs w:val="20"/>
          <w:lang w:val="hy-AM"/>
        </w:rPr>
        <w:t>(այսուհետ՝ երաշխավորված պարտավորություններ</w:t>
      </w:r>
      <w:r w:rsidR="007A5E2D" w:rsidRPr="002D4DC4">
        <w:rPr>
          <w:rStyle w:val="Strong"/>
          <w:rFonts w:ascii="GHEA Grapalat" w:hAnsi="GHEA Grapalat"/>
          <w:b w:val="0"/>
          <w:bCs w:val="0"/>
          <w:sz w:val="20"/>
          <w:szCs w:val="20"/>
          <w:lang w:val="hy-AM"/>
        </w:rPr>
        <w:t>)</w:t>
      </w:r>
      <w:r w:rsidRPr="002D4DC4">
        <w:rPr>
          <w:rStyle w:val="Strong"/>
          <w:rFonts w:ascii="GHEA Grapalat" w:hAnsi="GHEA Grapalat"/>
          <w:b w:val="0"/>
          <w:bCs w:val="0"/>
          <w:sz w:val="20"/>
          <w:szCs w:val="20"/>
          <w:lang w:val="hy-AM"/>
        </w:rPr>
        <w:t xml:space="preserve">: </w:t>
      </w:r>
    </w:p>
    <w:p w14:paraId="00A18037" w14:textId="77777777" w:rsidR="00091EBC" w:rsidRPr="002D4DC4" w:rsidRDefault="00091EBC" w:rsidP="008E0748">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2. Երաշխիքով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(այսուհետ՝ երաշխիք տվող </w:t>
      </w:r>
    </w:p>
    <w:p w14:paraId="4EC0798C" w14:textId="77777777" w:rsidR="00091EBC" w:rsidRPr="002D4DC4" w:rsidRDefault="00915006" w:rsidP="008E0748">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091EBC" w:rsidRPr="002D4DC4">
        <w:rPr>
          <w:rStyle w:val="Strong"/>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14:paraId="4903D936" w14:textId="77777777" w:rsidR="00091EBC" w:rsidRPr="002D4DC4" w:rsidRDefault="00091EBC" w:rsidP="008E0748">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006E4901" w:rsidRPr="002D4DC4">
        <w:rPr>
          <w:rStyle w:val="Strong"/>
          <w:rFonts w:ascii="GHEA Grapalat" w:hAnsi="GHEA Grapalat"/>
          <w:b w:val="0"/>
          <w:bCs w:val="0"/>
          <w:sz w:val="20"/>
          <w:szCs w:val="20"/>
          <w:u w:val="single"/>
          <w:lang w:val="hy-AM"/>
        </w:rPr>
        <w:tab/>
      </w:r>
      <w:r w:rsidR="00286298" w:rsidRPr="002D4DC4">
        <w:rPr>
          <w:rStyle w:val="Strong"/>
          <w:rFonts w:ascii="GHEA Grapalat" w:hAnsi="GHEA Grapalat"/>
          <w:b w:val="0"/>
          <w:bCs w:val="0"/>
          <w:sz w:val="20"/>
          <w:szCs w:val="20"/>
          <w:u w:val="single"/>
          <w:lang w:val="hy-AM"/>
        </w:rPr>
        <w:tab/>
      </w:r>
      <w:r w:rsidR="006E4901" w:rsidRPr="002D4DC4">
        <w:rPr>
          <w:rStyle w:val="Strong"/>
          <w:rFonts w:ascii="GHEA Grapalat" w:hAnsi="GHEA Grapalat"/>
          <w:b w:val="0"/>
          <w:bCs w:val="0"/>
          <w:sz w:val="20"/>
          <w:szCs w:val="20"/>
          <w:u w:val="single"/>
          <w:lang w:val="hy-AM"/>
        </w:rPr>
        <w:t xml:space="preserve">  </w:t>
      </w:r>
    </w:p>
    <w:p w14:paraId="33B0BA65" w14:textId="77777777" w:rsidR="00091EBC" w:rsidRPr="002D4DC4" w:rsidRDefault="00091EBC" w:rsidP="008E0748">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14:paraId="1DEB7D00" w14:textId="0E4DDA40" w:rsidR="006E4901" w:rsidRPr="002D4DC4" w:rsidRDefault="00091EBC" w:rsidP="008E0748">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երաշխիքի գումար)՝ պահանջն ստանալուց </w:t>
      </w:r>
      <w:r w:rsidR="00547AE2">
        <w:rPr>
          <w:rStyle w:val="Strong"/>
          <w:rFonts w:ascii="GHEA Grapalat" w:hAnsi="GHEA Grapalat"/>
          <w:b w:val="0"/>
          <w:bCs w:val="0"/>
          <w:sz w:val="20"/>
          <w:szCs w:val="20"/>
          <w:lang w:val="hy-AM"/>
        </w:rPr>
        <w:t>հինգ</w:t>
      </w:r>
      <w:r w:rsidRPr="002D4DC4">
        <w:rPr>
          <w:rStyle w:val="Strong"/>
          <w:rFonts w:ascii="GHEA Grapalat" w:hAnsi="GHEA Grapalat"/>
          <w:b w:val="0"/>
          <w:bCs w:val="0"/>
          <w:sz w:val="20"/>
          <w:szCs w:val="20"/>
          <w:lang w:val="hy-AM"/>
        </w:rPr>
        <w:t xml:space="preserve"> աշխատանքային օրվա ընթացքում:   Վճարումը  կատարվում է բենեֆիցիարի</w:t>
      </w:r>
      <w:r w:rsidR="00036A29">
        <w:rPr>
          <w:rStyle w:val="Strong"/>
          <w:rFonts w:ascii="GHEA Grapalat" w:hAnsi="GHEA Grapalat"/>
          <w:b w:val="0"/>
          <w:bCs w:val="0"/>
          <w:sz w:val="20"/>
          <w:szCs w:val="20"/>
          <w:lang w:val="hy-AM"/>
        </w:rPr>
        <w:t xml:space="preserve"> </w:t>
      </w:r>
      <w:r w:rsidR="00036A29" w:rsidRPr="00C2768F">
        <w:rPr>
          <w:rFonts w:ascii="GHEA Grapalat" w:hAnsi="GHEA Grapalat" w:cs="Arial"/>
          <w:b/>
          <w:sz w:val="20"/>
          <w:szCs w:val="20"/>
        </w:rPr>
        <w:t>900325151109</w:t>
      </w:r>
      <w:r w:rsidR="00036A29">
        <w:rPr>
          <w:rFonts w:ascii="GHEA Grapalat" w:hAnsi="GHEA Grapalat" w:cs="Arial"/>
          <w:b/>
          <w:sz w:val="20"/>
          <w:szCs w:val="20"/>
          <w:lang w:val="hy-AM"/>
        </w:rPr>
        <w:t xml:space="preserve"> </w:t>
      </w:r>
      <w:r w:rsidRPr="002D4DC4">
        <w:rPr>
          <w:rStyle w:val="Strong"/>
          <w:rFonts w:ascii="GHEA Grapalat" w:hAnsi="GHEA Grapalat"/>
          <w:b w:val="0"/>
          <w:bCs w:val="0"/>
          <w:sz w:val="20"/>
          <w:szCs w:val="20"/>
          <w:lang w:val="hy-AM"/>
        </w:rPr>
        <w:t xml:space="preserve">հաշվեհամարին </w:t>
      </w:r>
      <w:r w:rsidR="006E4901" w:rsidRPr="002D4DC4">
        <w:rPr>
          <w:rStyle w:val="Strong"/>
          <w:rFonts w:ascii="GHEA Grapalat" w:hAnsi="GHEA Grapalat"/>
          <w:b w:val="0"/>
          <w:bCs w:val="0"/>
          <w:sz w:val="20"/>
          <w:szCs w:val="20"/>
          <w:lang w:val="hy-AM"/>
        </w:rPr>
        <w:t>փոխանցման միջոցով:</w:t>
      </w:r>
    </w:p>
    <w:p w14:paraId="6F1D133D" w14:textId="77777777" w:rsidR="00091EBC" w:rsidRPr="002D4DC4" w:rsidRDefault="00091EBC" w:rsidP="008E0748">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977F4E2" w14:textId="77777777" w:rsidR="00091EBC" w:rsidRPr="002D4DC4" w:rsidRDefault="00091EBC" w:rsidP="008E0748">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8E5897A" w14:textId="2E26193D" w:rsidR="00DB01B8" w:rsidRPr="00842CF6" w:rsidRDefault="00091EBC" w:rsidP="00036A29">
      <w:pPr>
        <w:pStyle w:val="NormalWeb"/>
        <w:shd w:val="clear" w:color="auto" w:fill="FFFFFF"/>
        <w:spacing w:before="0" w:beforeAutospacing="0" w:after="0" w:afterAutospacing="0"/>
        <w:ind w:firstLine="708"/>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036A29" w:rsidRPr="00ED55F8">
        <w:rPr>
          <w:rFonts w:ascii="GHEA Grapalat" w:hAnsi="GHEA Grapalat"/>
          <w:b/>
          <w:sz w:val="20"/>
          <w:lang w:val="af-ZA"/>
        </w:rPr>
        <w:t xml:space="preserve">ՀՀ ԱՄՎՀ ԳՀԾՁԲ </w:t>
      </w:r>
      <w:r w:rsidR="00EB2413">
        <w:rPr>
          <w:rFonts w:ascii="GHEA Grapalat" w:hAnsi="GHEA Grapalat"/>
          <w:b/>
          <w:sz w:val="20"/>
          <w:lang w:val="af-ZA"/>
        </w:rPr>
        <w:t>22/4</w:t>
      </w:r>
      <w:r w:rsidR="00036A29">
        <w:rPr>
          <w:rFonts w:ascii="GHEA Grapalat" w:hAnsi="GHEA Grapalat"/>
          <w:b/>
          <w:sz w:val="20"/>
          <w:lang w:val="hy-AM"/>
        </w:rPr>
        <w:t xml:space="preserve"> </w:t>
      </w:r>
      <w:r w:rsidR="00DB01B8" w:rsidRPr="00842CF6">
        <w:rPr>
          <w:rFonts w:ascii="GHEA Grapalat" w:hAnsi="GHEA Grapalat"/>
          <w:color w:val="000000"/>
          <w:sz w:val="20"/>
          <w:szCs w:val="20"/>
          <w:lang w:val="hy-AM"/>
        </w:rPr>
        <w:t>ծածկագրով կնքվելիք պայմանագիրն ուժի մեջ մտնելու օրվանից մինչև</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712DC8F8" w14:textId="29EAD251" w:rsidR="00DB01B8" w:rsidRPr="00915006" w:rsidRDefault="00DB01B8" w:rsidP="008E0748">
      <w:pPr>
        <w:pStyle w:val="ListParagraph"/>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r w:rsidRPr="00842CF6">
        <w:rPr>
          <w:rFonts w:ascii="GHEA Grapalat" w:hAnsi="GHEA Grapalat" w:cs="Sylfaen"/>
          <w:vertAlign w:val="superscript"/>
          <w:lang w:val="hy-AM"/>
        </w:rPr>
        <w:t>ծառայության մատուցման վերջնաժամկետը</w:t>
      </w:r>
    </w:p>
    <w:p w14:paraId="0483CA22" w14:textId="77777777" w:rsidR="00DB01B8" w:rsidRPr="00842CF6" w:rsidRDefault="00DB01B8" w:rsidP="008E0748">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EEE2D87" w14:textId="77777777" w:rsidR="00F07C37"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22557035" w14:textId="77777777" w:rsidR="00091EBC"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F34A74D" w14:textId="345FAF40" w:rsidR="00091EBC" w:rsidRPr="002D4DC4" w:rsidRDefault="007B3D9D" w:rsidP="00036A2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00036A29" w:rsidRPr="00ED55F8">
        <w:rPr>
          <w:rFonts w:ascii="GHEA Grapalat" w:hAnsi="GHEA Grapalat"/>
          <w:b/>
          <w:sz w:val="20"/>
          <w:lang w:val="af-ZA"/>
        </w:rPr>
        <w:t xml:space="preserve">ՀՀ ԱՄՎՀ ԳՀԾՁԲ </w:t>
      </w:r>
      <w:r w:rsidR="00EB2413">
        <w:rPr>
          <w:rFonts w:ascii="GHEA Grapalat" w:hAnsi="GHEA Grapalat"/>
          <w:b/>
          <w:sz w:val="20"/>
          <w:lang w:val="af-ZA"/>
        </w:rPr>
        <w:t>22/4</w:t>
      </w:r>
      <w:r w:rsidR="00036A29">
        <w:rPr>
          <w:rFonts w:ascii="GHEA Grapalat" w:hAnsi="GHEA Grapalat"/>
          <w:b/>
          <w:sz w:val="20"/>
          <w:lang w:val="hy-AM"/>
        </w:rPr>
        <w:t xml:space="preserve"> </w:t>
      </w:r>
      <w:r w:rsidRPr="002D4DC4">
        <w:rPr>
          <w:rFonts w:ascii="GHEA Grapalat" w:hAnsi="GHEA Grapalat"/>
          <w:color w:val="000000"/>
          <w:sz w:val="20"/>
          <w:szCs w:val="20"/>
          <w:lang w:val="hy-AM"/>
        </w:rPr>
        <w:t>ծածկագրով կնքված պայմանագրի, ներառյալ նաև դրանում 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14:paraId="320306A5" w14:textId="77777777" w:rsidR="007B3D9D" w:rsidRPr="002D4DC4" w:rsidRDefault="007B3D9D"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9" w:history="1">
        <w:r w:rsidRPr="002D4DC4">
          <w:rPr>
            <w:rStyle w:val="Hyperlink"/>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14:paraId="3922C155"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55FA81C" w14:textId="77777777" w:rsidR="00091EBC" w:rsidRPr="002D4DC4" w:rsidRDefault="00846E52"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41C0DF90"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F4D634B" w14:textId="77777777" w:rsidR="00091EBC"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76E6EEC3" w14:textId="77777777" w:rsidR="00091EBC" w:rsidRPr="002D4DC4" w:rsidRDefault="00846E52"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62A9BA"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815F3DA"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D38BD45"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4C2006B"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196E88F" w14:textId="77777777" w:rsidR="00F07C37" w:rsidRPr="00846E52" w:rsidRDefault="00091EBC" w:rsidP="008E0748">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656467B3" w14:textId="77777777" w:rsidR="00F07C37" w:rsidRPr="002D4DC4" w:rsidRDefault="00F07C37" w:rsidP="008E0748">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14:paraId="57EB2F3E" w14:textId="4DB0FAD1" w:rsidR="00EB67E6" w:rsidRPr="00F566BF" w:rsidRDefault="00AF6C6F" w:rsidP="008E0748">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p>
    <w:p w14:paraId="04F9FFBB" w14:textId="296A2535" w:rsidR="007862B1" w:rsidRPr="002D4DC4" w:rsidRDefault="007862B1" w:rsidP="008E0748">
      <w:pPr>
        <w:pStyle w:val="BodyTextIndent3"/>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14:paraId="05D462A2" w14:textId="17686509" w:rsidR="007862B1" w:rsidRPr="00F566BF" w:rsidRDefault="00EB67E6" w:rsidP="008E0748">
      <w:pPr>
        <w:pStyle w:val="BodyTextIndent3"/>
        <w:spacing w:line="240" w:lineRule="auto"/>
        <w:jc w:val="right"/>
        <w:rPr>
          <w:rFonts w:ascii="GHEA Grapalat" w:hAnsi="GHEA Grapalat" w:cs="Arial"/>
          <w:b/>
          <w:lang w:val="hy-AM"/>
        </w:rPr>
      </w:pPr>
      <w:r w:rsidRPr="00FD32AF">
        <w:rPr>
          <w:rFonts w:ascii="GHEA Grapalat" w:hAnsi="GHEA Grapalat"/>
          <w:b/>
          <w:szCs w:val="24"/>
          <w:lang w:val="af-ZA"/>
        </w:rPr>
        <w:t xml:space="preserve">ՀՀ ԱՄՎՀ ԳՀԾՁԲ </w:t>
      </w:r>
      <w:r w:rsidR="00EB2413">
        <w:rPr>
          <w:rFonts w:ascii="GHEA Grapalat" w:hAnsi="GHEA Grapalat"/>
          <w:b/>
          <w:szCs w:val="24"/>
          <w:lang w:val="af-ZA"/>
        </w:rPr>
        <w:t>22/4</w:t>
      </w:r>
      <w:r w:rsidRPr="00FD32AF">
        <w:rPr>
          <w:rFonts w:ascii="GHEA Grapalat" w:hAnsi="GHEA Grapalat"/>
          <w:b/>
          <w:sz w:val="16"/>
          <w:lang w:val="es-ES"/>
        </w:rPr>
        <w:t xml:space="preserve"> </w:t>
      </w:r>
      <w:r w:rsidR="007862B1" w:rsidRPr="00F566BF">
        <w:rPr>
          <w:rFonts w:ascii="GHEA Grapalat" w:hAnsi="GHEA Grapalat"/>
          <w:b/>
          <w:lang w:val="hy-AM"/>
        </w:rPr>
        <w:t xml:space="preserve">  </w:t>
      </w:r>
      <w:r w:rsidR="007862B1" w:rsidRPr="00F566BF">
        <w:rPr>
          <w:rFonts w:ascii="GHEA Grapalat" w:hAnsi="GHEA Grapalat" w:cs="Sylfaen"/>
          <w:b/>
          <w:lang w:val="hy-AM"/>
        </w:rPr>
        <w:t>ծածկագրով</w:t>
      </w:r>
    </w:p>
    <w:p w14:paraId="3FD88F15" w14:textId="0AC0A1F3" w:rsidR="007862B1" w:rsidRPr="00F566BF" w:rsidRDefault="00F71C68" w:rsidP="008E074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F566BF">
        <w:rPr>
          <w:rFonts w:ascii="GHEA Grapalat" w:hAnsi="GHEA Grapalat" w:cs="Arial"/>
          <w:b/>
          <w:lang w:val="hy-AM"/>
        </w:rPr>
        <w:t xml:space="preserve"> </w:t>
      </w:r>
      <w:r w:rsidR="007862B1" w:rsidRPr="00F566BF">
        <w:rPr>
          <w:rFonts w:ascii="GHEA Grapalat" w:hAnsi="GHEA Grapalat" w:cs="Sylfaen"/>
          <w:b/>
          <w:lang w:val="hy-AM"/>
        </w:rPr>
        <w:t>հրավերի</w:t>
      </w:r>
    </w:p>
    <w:p w14:paraId="71F5F53D" w14:textId="77777777" w:rsidR="007862B1" w:rsidRPr="00F566BF" w:rsidRDefault="007862B1" w:rsidP="008E0748">
      <w:pPr>
        <w:pStyle w:val="BodyTextIndent3"/>
        <w:spacing w:line="240" w:lineRule="auto"/>
        <w:jc w:val="right"/>
        <w:rPr>
          <w:rFonts w:ascii="GHEA Grapalat" w:hAnsi="GHEA Grapalat" w:cs="Sylfaen"/>
          <w:b/>
          <w:lang w:val="hy-AM"/>
        </w:rPr>
      </w:pPr>
    </w:p>
    <w:p w14:paraId="03CE127C" w14:textId="77777777" w:rsidR="007862B1" w:rsidRPr="00F566BF" w:rsidRDefault="007862B1" w:rsidP="008E0748">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8E0748">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8E0748">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77777777" w:rsidR="007862B1" w:rsidRPr="00F566BF" w:rsidRDefault="007862B1" w:rsidP="008E074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8E0748">
      <w:pPr>
        <w:rPr>
          <w:rFonts w:ascii="GHEA Grapalat" w:hAnsi="GHEA Grapalat" w:cs="GHEA Grapalat"/>
          <w:sz w:val="20"/>
          <w:szCs w:val="20"/>
          <w:lang w:val="hy-AM"/>
        </w:rPr>
      </w:pPr>
    </w:p>
    <w:p w14:paraId="0AD1D30D" w14:textId="77777777" w:rsidR="007862B1" w:rsidRPr="00372364" w:rsidRDefault="007862B1" w:rsidP="008E0748">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8E0748">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8E0748">
      <w:pPr>
        <w:ind w:firstLine="708"/>
        <w:jc w:val="both"/>
        <w:rPr>
          <w:rFonts w:ascii="GHEA Grapalat" w:hAnsi="GHEA Grapalat" w:cs="GHEA Grapalat"/>
          <w:sz w:val="20"/>
          <w:szCs w:val="20"/>
          <w:lang w:val="hy-AM"/>
        </w:rPr>
      </w:pPr>
    </w:p>
    <w:p w14:paraId="522933C8" w14:textId="77777777" w:rsidR="007862B1" w:rsidRPr="00F566BF" w:rsidRDefault="007862B1" w:rsidP="00BE3950">
      <w:pPr>
        <w:numPr>
          <w:ilvl w:val="0"/>
          <w:numId w:val="2"/>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8E074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7A4C5D41" w14:textId="55B6417C" w:rsidR="007862B1" w:rsidRPr="004A1935" w:rsidRDefault="007862B1" w:rsidP="00BE3950">
      <w:pPr>
        <w:numPr>
          <w:ilvl w:val="1"/>
          <w:numId w:val="3"/>
        </w:numPr>
        <w:tabs>
          <w:tab w:val="left" w:pos="142"/>
        </w:tabs>
        <w:ind w:left="0" w:firstLine="567"/>
        <w:jc w:val="both"/>
        <w:rPr>
          <w:rFonts w:ascii="GHEA Grapalat" w:hAnsi="GHEA Grapalat" w:cs="GHEA Grapalat"/>
          <w:sz w:val="20"/>
          <w:szCs w:val="20"/>
          <w:lang w:val="pt-BR"/>
        </w:rPr>
      </w:pPr>
      <w:r w:rsidRPr="004A1935">
        <w:rPr>
          <w:rFonts w:ascii="GHEA Grapalat" w:hAnsi="GHEA Grapalat" w:cs="GHEA Grapalat"/>
          <w:sz w:val="20"/>
          <w:szCs w:val="20"/>
          <w:lang w:val="pt-BR"/>
        </w:rPr>
        <w:t xml:space="preserve">Ընկերությունը մասնակցում է </w:t>
      </w:r>
      <w:r w:rsidR="00F71C68" w:rsidRPr="004A1935">
        <w:rPr>
          <w:rFonts w:ascii="GHEA Grapalat" w:hAnsi="GHEA Grapalat" w:cs="GHEA Grapalat"/>
          <w:b/>
          <w:sz w:val="20"/>
          <w:szCs w:val="20"/>
          <w:lang w:val="hy-AM"/>
        </w:rPr>
        <w:t>Վաղարշապատի համայնքապետարանի</w:t>
      </w:r>
      <w:r w:rsidRPr="004A1935">
        <w:rPr>
          <w:rFonts w:ascii="GHEA Grapalat" w:hAnsi="GHEA Grapalat" w:cs="GHEA Grapalat"/>
          <w:sz w:val="20"/>
          <w:szCs w:val="20"/>
          <w:lang w:val="pt-BR"/>
        </w:rPr>
        <w:t xml:space="preserve"> (այսուհետ` Պատվիրատու) կողմից</w:t>
      </w:r>
      <w:r w:rsidR="004A1935" w:rsidRPr="004A1935">
        <w:rPr>
          <w:rFonts w:ascii="GHEA Grapalat" w:hAnsi="GHEA Grapalat" w:cs="GHEA Grapalat"/>
          <w:sz w:val="20"/>
          <w:szCs w:val="20"/>
          <w:lang w:val="hy-AM"/>
        </w:rPr>
        <w:t xml:space="preserve"> </w:t>
      </w:r>
      <w:r w:rsidRPr="004A1935">
        <w:rPr>
          <w:rFonts w:ascii="GHEA Grapalat" w:hAnsi="GHEA Grapalat" w:cs="GHEA Grapalat"/>
          <w:sz w:val="20"/>
          <w:szCs w:val="20"/>
          <w:lang w:val="pt-BR"/>
        </w:rPr>
        <w:t xml:space="preserve">կազմակերպված` </w:t>
      </w:r>
      <w:r w:rsidR="00EB67E6" w:rsidRPr="004A1935">
        <w:rPr>
          <w:rFonts w:ascii="GHEA Grapalat" w:hAnsi="GHEA Grapalat"/>
          <w:b/>
          <w:sz w:val="20"/>
          <w:szCs w:val="20"/>
          <w:lang w:val="af-ZA"/>
        </w:rPr>
        <w:t xml:space="preserve">ՀՀ ԱՄՎՀ ԳՀԾՁԲ </w:t>
      </w:r>
      <w:r w:rsidR="00EB2413">
        <w:rPr>
          <w:rFonts w:ascii="GHEA Grapalat" w:hAnsi="GHEA Grapalat"/>
          <w:b/>
          <w:sz w:val="20"/>
          <w:szCs w:val="20"/>
          <w:lang w:val="af-ZA"/>
        </w:rPr>
        <w:t>22/4</w:t>
      </w:r>
      <w:r w:rsidR="00EB67E6" w:rsidRPr="004A1935">
        <w:rPr>
          <w:rFonts w:ascii="GHEA Grapalat" w:hAnsi="GHEA Grapalat" w:cs="GHEA Grapalat"/>
          <w:sz w:val="20"/>
          <w:szCs w:val="20"/>
          <w:lang w:val="pt-BR"/>
        </w:rPr>
        <w:t xml:space="preserve"> </w:t>
      </w:r>
      <w:r w:rsidRPr="004A1935">
        <w:rPr>
          <w:rFonts w:ascii="GHEA Grapalat" w:hAnsi="GHEA Grapalat" w:cs="GHEA Grapalat"/>
          <w:sz w:val="20"/>
          <w:szCs w:val="20"/>
          <w:lang w:val="pt-BR"/>
        </w:rPr>
        <w:t xml:space="preserve"> ծածկագրով գնման ընթացակարգին:</w:t>
      </w:r>
    </w:p>
    <w:p w14:paraId="19747032" w14:textId="77777777" w:rsidR="007862B1" w:rsidRPr="00F566BF" w:rsidRDefault="006E35C3" w:rsidP="008E0748">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8E0748">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8E074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8E074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8E0748">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BE3950">
      <w:pPr>
        <w:numPr>
          <w:ilvl w:val="1"/>
          <w:numId w:val="6"/>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8E0748">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8E0748">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8E0748">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8E0748">
      <w:pPr>
        <w:jc w:val="both"/>
        <w:rPr>
          <w:rFonts w:ascii="GHEA Grapalat" w:hAnsi="GHEA Grapalat" w:cs="GHEA Grapalat"/>
          <w:sz w:val="20"/>
          <w:szCs w:val="20"/>
          <w:lang w:val="hy-AM"/>
        </w:rPr>
      </w:pPr>
    </w:p>
    <w:p w14:paraId="5C878C94" w14:textId="77777777" w:rsidR="007862B1" w:rsidRPr="00F566BF" w:rsidRDefault="007862B1" w:rsidP="00BE3950">
      <w:pPr>
        <w:numPr>
          <w:ilvl w:val="0"/>
          <w:numId w:val="2"/>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rPr>
        <w:lastRenderedPageBreak/>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8E0748">
      <w:pPr>
        <w:ind w:firstLine="567"/>
        <w:jc w:val="both"/>
        <w:rPr>
          <w:rFonts w:ascii="GHEA Grapalat" w:hAnsi="GHEA Grapalat" w:cs="GHEA Grapalat"/>
          <w:sz w:val="20"/>
          <w:szCs w:val="20"/>
          <w:lang w:val="hy-AM"/>
        </w:rPr>
      </w:pPr>
    </w:p>
    <w:p w14:paraId="11A98602" w14:textId="77777777" w:rsidR="007862B1" w:rsidRPr="00F566BF" w:rsidRDefault="007862B1" w:rsidP="008E074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8E074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8E0748">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8E0748">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8E0748">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8E0748">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8E0748">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8E0748">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8E074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8E074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8E074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8E074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8E074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8E0748">
      <w:pPr>
        <w:jc w:val="both"/>
        <w:rPr>
          <w:rFonts w:ascii="GHEA Grapalat" w:hAnsi="GHEA Grapalat"/>
          <w:sz w:val="18"/>
          <w:szCs w:val="18"/>
          <w:u w:val="single"/>
          <w:vertAlign w:val="superscript"/>
          <w:lang w:val="hy-AM"/>
        </w:rPr>
      </w:pPr>
    </w:p>
    <w:p w14:paraId="6FF5E8BE" w14:textId="77777777" w:rsidR="00334B2F" w:rsidRPr="00F566BF" w:rsidRDefault="00334B2F" w:rsidP="008E0748">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8E0748">
      <w:pPr>
        <w:jc w:val="both"/>
        <w:rPr>
          <w:rFonts w:ascii="GHEA Grapalat" w:hAnsi="GHEA Grapalat"/>
          <w:sz w:val="20"/>
          <w:szCs w:val="20"/>
          <w:lang w:val="hy-AM"/>
        </w:rPr>
      </w:pPr>
    </w:p>
    <w:p w14:paraId="2BC2B37A" w14:textId="77777777" w:rsidR="00334B2F" w:rsidRPr="00F566BF" w:rsidRDefault="00334B2F" w:rsidP="008E074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8E0748">
      <w:pPr>
        <w:jc w:val="both"/>
        <w:rPr>
          <w:rFonts w:ascii="GHEA Grapalat" w:hAnsi="GHEA Grapalat"/>
          <w:sz w:val="18"/>
          <w:szCs w:val="18"/>
          <w:vertAlign w:val="superscript"/>
          <w:lang w:val="hy-AM"/>
        </w:rPr>
      </w:pPr>
    </w:p>
    <w:p w14:paraId="38911CCE" w14:textId="77777777" w:rsidR="007862B1" w:rsidRPr="00F566BF" w:rsidRDefault="007862B1" w:rsidP="008E0748">
      <w:pPr>
        <w:jc w:val="both"/>
        <w:rPr>
          <w:rFonts w:ascii="GHEA Grapalat" w:hAnsi="GHEA Grapalat" w:cs="GHEA Grapalat"/>
          <w:i/>
          <w:sz w:val="18"/>
          <w:szCs w:val="18"/>
          <w:lang w:val="hy-AM"/>
        </w:rPr>
      </w:pPr>
    </w:p>
    <w:p w14:paraId="320AD52A" w14:textId="77777777" w:rsidR="006E35C3" w:rsidRPr="00F566BF" w:rsidRDefault="006E35C3" w:rsidP="008E0748">
      <w:pPr>
        <w:tabs>
          <w:tab w:val="left" w:pos="540"/>
        </w:tabs>
        <w:autoSpaceDE w:val="0"/>
        <w:autoSpaceDN w:val="0"/>
        <w:adjustRightInd w:val="0"/>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8E0748">
      <w:pPr>
        <w:pStyle w:val="BodyTextIndent3"/>
        <w:spacing w:line="240" w:lineRule="auto"/>
        <w:rPr>
          <w:rFonts w:ascii="GHEA Grapalat" w:hAnsi="GHEA Grapalat"/>
          <w:b/>
          <w:lang w:val="hy-AM"/>
        </w:rPr>
      </w:pPr>
    </w:p>
    <w:p w14:paraId="7E593256" w14:textId="77777777" w:rsidR="004B29B7" w:rsidRPr="002D4DC4" w:rsidRDefault="004B29B7" w:rsidP="008E0748">
      <w:pPr>
        <w:pStyle w:val="BodyTextIndent3"/>
        <w:spacing w:line="240" w:lineRule="auto"/>
        <w:rPr>
          <w:rFonts w:ascii="GHEA Grapalat" w:hAnsi="GHEA Grapalat"/>
          <w:b/>
          <w:lang w:val="hy-AM"/>
        </w:rPr>
      </w:pPr>
    </w:p>
    <w:p w14:paraId="3EED0102" w14:textId="77777777" w:rsidR="004B29B7" w:rsidRPr="002D4DC4" w:rsidRDefault="004B29B7" w:rsidP="008E0748">
      <w:pPr>
        <w:pStyle w:val="BodyTextIndent3"/>
        <w:spacing w:line="240" w:lineRule="auto"/>
        <w:rPr>
          <w:rFonts w:ascii="GHEA Grapalat" w:hAnsi="GHEA Grapalat"/>
          <w:b/>
          <w:lang w:val="hy-AM"/>
        </w:rPr>
      </w:pPr>
    </w:p>
    <w:p w14:paraId="254C75A2" w14:textId="77777777" w:rsidR="004B29B7" w:rsidRPr="00F566BF" w:rsidRDefault="004B29B7" w:rsidP="008E0748">
      <w:pPr>
        <w:tabs>
          <w:tab w:val="left" w:pos="540"/>
        </w:tabs>
        <w:autoSpaceDE w:val="0"/>
        <w:autoSpaceDN w:val="0"/>
        <w:adjustRightInd w:val="0"/>
        <w:contextualSpacing/>
        <w:jc w:val="both"/>
        <w:rPr>
          <w:rFonts w:ascii="GHEA Grapalat" w:hAnsi="GHEA Grapalat" w:cs="Sylfaen"/>
          <w:i/>
          <w:sz w:val="16"/>
          <w:szCs w:val="16"/>
          <w:lang w:val="hy-AM"/>
        </w:rPr>
      </w:pPr>
    </w:p>
    <w:p w14:paraId="01497B68" w14:textId="77777777" w:rsidR="00595213" w:rsidRPr="00F566BF" w:rsidRDefault="007862B1" w:rsidP="008E0748">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8E0748">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8E0748">
            <w:pPr>
              <w:jc w:val="center"/>
              <w:rPr>
                <w:rFonts w:ascii="GHEA Grapalat" w:hAnsi="GHEA Grapalat" w:cs="Arial"/>
                <w:bCs/>
                <w:i/>
                <w:sz w:val="20"/>
                <w:szCs w:val="20"/>
              </w:rPr>
            </w:pPr>
          </w:p>
        </w:tc>
      </w:tr>
      <w:tr w:rsidR="00595213" w:rsidRPr="00F566BF" w14:paraId="4ACEC7D7"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8E0748">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14:paraId="7F91372E"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12E51899"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E8434D">
              <w:rPr>
                <w:rFonts w:ascii="GHEA Grapalat" w:hAnsi="GHEA Grapalat" w:cs="Arial"/>
                <w:b/>
                <w:sz w:val="20"/>
                <w:szCs w:val="20"/>
                <w:lang w:val="hy-AM"/>
              </w:rPr>
              <w:t xml:space="preserve"> Վաղարշապատի համայնքապետարան</w:t>
            </w:r>
          </w:p>
        </w:tc>
      </w:tr>
      <w:tr w:rsidR="00595213" w:rsidRPr="00F566BF" w14:paraId="4BC172B0"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7777777" w:rsidR="00595213" w:rsidRPr="00F566BF" w:rsidRDefault="00595213" w:rsidP="008E0748">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14:paraId="246B8C40"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517107E5"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E8434D">
              <w:rPr>
                <w:rFonts w:ascii="GHEA Grapalat" w:hAnsi="GHEA Grapalat" w:cs="Arial"/>
                <w:b/>
                <w:sz w:val="20"/>
                <w:szCs w:val="20"/>
                <w:lang w:val="hy-AM"/>
              </w:rPr>
              <w:t>04440307</w:t>
            </w:r>
          </w:p>
        </w:tc>
      </w:tr>
      <w:tr w:rsidR="00595213" w:rsidRPr="00F566BF" w14:paraId="379116A2"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4FEE2916"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E8434D" w:rsidRPr="00C2768F">
              <w:rPr>
                <w:rFonts w:ascii="GHEA Grapalat" w:hAnsi="GHEA Grapalat" w:cs="Arial"/>
                <w:b/>
                <w:sz w:val="20"/>
                <w:szCs w:val="20"/>
              </w:rPr>
              <w:t xml:space="preserve"> ՀՀ  Ֆինանսների  նախ-ն գործառնական  վարչություն</w:t>
            </w:r>
          </w:p>
        </w:tc>
      </w:tr>
      <w:tr w:rsidR="00595213" w:rsidRPr="00F566BF" w14:paraId="2407ACE7"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54D4D6E5"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E8434D" w:rsidRPr="00C2768F">
              <w:rPr>
                <w:rFonts w:ascii="GHEA Grapalat" w:hAnsi="GHEA Grapalat" w:cs="Arial"/>
                <w:b/>
                <w:sz w:val="20"/>
                <w:szCs w:val="20"/>
              </w:rPr>
              <w:t>900325151109</w:t>
            </w:r>
          </w:p>
        </w:tc>
      </w:tr>
      <w:tr w:rsidR="00595213" w:rsidRPr="00F566BF" w14:paraId="4DFA77D2"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60A56D0"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E8434D">
              <w:rPr>
                <w:rFonts w:ascii="GHEA Grapalat" w:hAnsi="GHEA Grapalat" w:cs="Arial"/>
                <w:sz w:val="20"/>
                <w:szCs w:val="20"/>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E8434D">
              <w:rPr>
                <w:rFonts w:ascii="GHEA Grapalat" w:hAnsi="GHEA Grapalat" w:cs="Sylfaen"/>
                <w:sz w:val="20"/>
                <w:szCs w:val="20"/>
              </w:rPr>
              <w:t>)</w:t>
            </w:r>
            <w:r w:rsidRPr="00F566BF">
              <w:rPr>
                <w:rFonts w:ascii="GHEA Grapalat" w:hAnsi="GHEA Grapalat" w:cs="Arial"/>
                <w:sz w:val="20"/>
                <w:szCs w:val="20"/>
              </w:rPr>
              <w:t>`</w:t>
            </w:r>
            <w:r w:rsidR="00E8434D" w:rsidRPr="0092651B">
              <w:rPr>
                <w:rFonts w:ascii="GHEA Grapalat" w:hAnsi="GHEA Grapalat" w:cs="Arial"/>
                <w:b/>
                <w:sz w:val="20"/>
                <w:szCs w:val="20"/>
                <w:lang w:val="hy-AM"/>
              </w:rPr>
              <w:t xml:space="preserve"> ՀՀ դրամ (</w:t>
            </w:r>
            <w:r w:rsidR="00E8434D" w:rsidRPr="0092651B">
              <w:rPr>
                <w:rFonts w:ascii="GHEA Grapalat" w:hAnsi="GHEA Grapalat" w:cs="Arial"/>
                <w:b/>
                <w:sz w:val="20"/>
                <w:szCs w:val="20"/>
                <w:lang w:val="en-GB"/>
              </w:rPr>
              <w:t>AMD</w:t>
            </w:r>
            <w:r w:rsidR="00E8434D" w:rsidRPr="0092651B">
              <w:rPr>
                <w:rFonts w:ascii="GHEA Grapalat" w:hAnsi="GHEA Grapalat" w:cs="Arial"/>
                <w:b/>
                <w:sz w:val="20"/>
                <w:szCs w:val="20"/>
                <w:lang w:val="hy-AM"/>
              </w:rPr>
              <w:t>)</w:t>
            </w:r>
          </w:p>
        </w:tc>
      </w:tr>
      <w:tr w:rsidR="00595213" w:rsidRPr="00F566BF" w14:paraId="7DD0DA84"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8E0748">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4A1935">
        <w:trPr>
          <w:trHeight w:val="20"/>
        </w:trPr>
        <w:tc>
          <w:tcPr>
            <w:tcW w:w="10980" w:type="dxa"/>
            <w:gridSpan w:val="2"/>
            <w:tcBorders>
              <w:top w:val="single" w:sz="4" w:space="0" w:color="auto"/>
              <w:left w:val="single" w:sz="4" w:space="0" w:color="auto"/>
              <w:right w:val="single" w:sz="4" w:space="0" w:color="000000"/>
            </w:tcBorders>
            <w:noWrap/>
            <w:vAlign w:val="bottom"/>
          </w:tcPr>
          <w:p w14:paraId="6DFE1972" w14:textId="7C56AEDA" w:rsidR="00595213" w:rsidRPr="00E8434D" w:rsidRDefault="00595213" w:rsidP="008E0748">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r w:rsidR="00E8434D" w:rsidRPr="00FD32AF">
              <w:rPr>
                <w:rFonts w:ascii="GHEA Grapalat" w:hAnsi="GHEA Grapalat"/>
                <w:b/>
                <w:sz w:val="20"/>
                <w:lang w:val="af-ZA"/>
              </w:rPr>
              <w:t xml:space="preserve"> ՀՀ ԱՄՎՀ ԳՀԾՁԲ </w:t>
            </w:r>
            <w:r w:rsidR="00EB2413">
              <w:rPr>
                <w:rFonts w:ascii="GHEA Grapalat" w:hAnsi="GHEA Grapalat"/>
                <w:b/>
                <w:sz w:val="20"/>
                <w:lang w:val="af-ZA"/>
              </w:rPr>
              <w:t>22/4</w:t>
            </w:r>
          </w:p>
          <w:p w14:paraId="48231B2E" w14:textId="77777777" w:rsidR="00595213" w:rsidRPr="00F566BF" w:rsidRDefault="00595213" w:rsidP="008E0748">
            <w:pPr>
              <w:rPr>
                <w:rFonts w:ascii="GHEA Grapalat" w:hAnsi="GHEA Grapalat" w:cs="Arial"/>
                <w:sz w:val="20"/>
                <w:szCs w:val="20"/>
              </w:rPr>
            </w:pPr>
          </w:p>
        </w:tc>
      </w:tr>
      <w:tr w:rsidR="00595213" w:rsidRPr="00F566BF" w14:paraId="074060D0" w14:textId="77777777" w:rsidTr="004A1935">
        <w:trPr>
          <w:trHeight w:val="20"/>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8E0748">
            <w:pPr>
              <w:rPr>
                <w:rFonts w:ascii="GHEA Grapalat" w:hAnsi="GHEA Grapalat" w:cs="Arial"/>
                <w:sz w:val="20"/>
                <w:szCs w:val="20"/>
                <w:lang w:val="hy-AM"/>
              </w:rPr>
            </w:pPr>
          </w:p>
        </w:tc>
      </w:tr>
      <w:tr w:rsidR="00595213" w:rsidRPr="00F566BF" w14:paraId="13AC34C4"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8E0748">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8E0748">
            <w:pPr>
              <w:rPr>
                <w:rFonts w:ascii="GHEA Grapalat" w:hAnsi="GHEA Grapalat" w:cs="Sylfaen"/>
                <w:sz w:val="20"/>
                <w:szCs w:val="20"/>
                <w:lang w:val="ru-RU"/>
              </w:rPr>
            </w:pPr>
          </w:p>
        </w:tc>
      </w:tr>
      <w:tr w:rsidR="00595213" w:rsidRPr="00F566BF" w14:paraId="7F604FAF" w14:textId="77777777" w:rsidTr="004A1935">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8E0748">
            <w:pPr>
              <w:rPr>
                <w:rFonts w:ascii="GHEA Grapalat" w:hAnsi="GHEA Grapalat" w:cs="Sylfaen"/>
                <w:sz w:val="20"/>
                <w:szCs w:val="20"/>
                <w:lang w:val="hy-AM"/>
              </w:rPr>
            </w:pPr>
          </w:p>
        </w:tc>
      </w:tr>
      <w:tr w:rsidR="00595213" w:rsidRPr="00F566BF" w14:paraId="66B836C5" w14:textId="77777777" w:rsidTr="004A1935">
        <w:trPr>
          <w:trHeight w:val="20"/>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8E0748">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8E0748">
            <w:pPr>
              <w:rPr>
                <w:rFonts w:ascii="GHEA Grapalat" w:hAnsi="GHEA Grapalat" w:cs="Sylfaen"/>
                <w:sz w:val="20"/>
                <w:szCs w:val="20"/>
              </w:rPr>
            </w:pPr>
          </w:p>
          <w:p w14:paraId="61A1CA02" w14:textId="77777777" w:rsidR="00595213" w:rsidRPr="00F566BF" w:rsidRDefault="00595213" w:rsidP="008E0748">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8E0748">
            <w:pPr>
              <w:rPr>
                <w:rFonts w:ascii="GHEA Grapalat" w:hAnsi="GHEA Grapalat" w:cs="Tahoma"/>
                <w:color w:val="000000"/>
                <w:sz w:val="20"/>
                <w:szCs w:val="20"/>
              </w:rPr>
            </w:pPr>
          </w:p>
          <w:p w14:paraId="36C78588" w14:textId="77777777" w:rsidR="00595213" w:rsidRPr="00F566BF" w:rsidRDefault="00595213" w:rsidP="008E0748">
            <w:pPr>
              <w:rPr>
                <w:rFonts w:ascii="GHEA Grapalat" w:hAnsi="GHEA Grapalat" w:cs="Sylfaen"/>
                <w:sz w:val="20"/>
                <w:szCs w:val="20"/>
              </w:rPr>
            </w:pPr>
          </w:p>
          <w:p w14:paraId="1F5A9025" w14:textId="77777777" w:rsidR="00595213" w:rsidRPr="00F566BF" w:rsidRDefault="00595213" w:rsidP="008E0748">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8E0748">
            <w:pPr>
              <w:rPr>
                <w:rFonts w:ascii="GHEA Grapalat" w:hAnsi="GHEA Grapalat" w:cs="Sylfaen"/>
                <w:sz w:val="20"/>
                <w:szCs w:val="20"/>
              </w:rPr>
            </w:pPr>
          </w:p>
          <w:p w14:paraId="11C5AFA8"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8E074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8E0748">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8E0748">
            <w:pPr>
              <w:jc w:val="right"/>
              <w:rPr>
                <w:rFonts w:ascii="GHEA Grapalat" w:hAnsi="GHEA Grapalat" w:cs="Sylfaen"/>
                <w:sz w:val="20"/>
                <w:szCs w:val="20"/>
              </w:rPr>
            </w:pPr>
          </w:p>
          <w:p w14:paraId="59F516F1" w14:textId="77777777" w:rsidR="00595213" w:rsidRPr="00F566BF" w:rsidRDefault="00595213" w:rsidP="008E0748">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8E0748">
            <w:pPr>
              <w:jc w:val="right"/>
              <w:rPr>
                <w:rFonts w:ascii="GHEA Grapalat" w:hAnsi="GHEA Grapalat" w:cs="Tahoma"/>
                <w:color w:val="000000"/>
                <w:sz w:val="20"/>
                <w:szCs w:val="20"/>
              </w:rPr>
            </w:pPr>
          </w:p>
          <w:p w14:paraId="41498050" w14:textId="77777777" w:rsidR="00595213" w:rsidRPr="00F566BF" w:rsidRDefault="00595213" w:rsidP="008E0748">
            <w:pPr>
              <w:jc w:val="right"/>
              <w:rPr>
                <w:rFonts w:ascii="GHEA Grapalat" w:hAnsi="GHEA Grapalat" w:cs="Tahoma"/>
                <w:color w:val="000000"/>
                <w:sz w:val="20"/>
                <w:szCs w:val="20"/>
              </w:rPr>
            </w:pPr>
          </w:p>
          <w:p w14:paraId="3BCC5EEB" w14:textId="77777777" w:rsidR="00595213" w:rsidRPr="00F566BF" w:rsidRDefault="00595213" w:rsidP="008E0748">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8E0748">
            <w:pPr>
              <w:jc w:val="right"/>
              <w:rPr>
                <w:rFonts w:ascii="GHEA Grapalat" w:hAnsi="GHEA Grapalat" w:cs="Sylfaen"/>
                <w:sz w:val="20"/>
                <w:szCs w:val="20"/>
              </w:rPr>
            </w:pPr>
          </w:p>
          <w:p w14:paraId="1634958C" w14:textId="77777777" w:rsidR="00595213" w:rsidRPr="00F566BF" w:rsidRDefault="00595213" w:rsidP="008E0748">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8E0748">
            <w:pPr>
              <w:jc w:val="right"/>
              <w:rPr>
                <w:rFonts w:ascii="GHEA Grapalat" w:hAnsi="GHEA Grapalat" w:cs="Sylfaen"/>
                <w:sz w:val="20"/>
                <w:szCs w:val="20"/>
              </w:rPr>
            </w:pPr>
          </w:p>
        </w:tc>
      </w:tr>
      <w:tr w:rsidR="00595213" w:rsidRPr="00F566BF" w14:paraId="33573E4E" w14:textId="77777777" w:rsidTr="004A1935">
        <w:trPr>
          <w:trHeight w:val="20"/>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8E0748">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8E0748">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8E0748">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8E0748">
            <w:pPr>
              <w:rPr>
                <w:rFonts w:ascii="GHEA Grapalat" w:hAnsi="GHEA Grapalat" w:cs="Tahoma"/>
                <w:color w:val="000000"/>
                <w:sz w:val="20"/>
                <w:szCs w:val="20"/>
              </w:rPr>
            </w:pPr>
          </w:p>
          <w:p w14:paraId="466B54FE" w14:textId="77777777" w:rsidR="00595213" w:rsidRPr="00F566BF" w:rsidRDefault="00595213" w:rsidP="008E074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8E0748">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8E0748">
            <w:pPr>
              <w:jc w:val="right"/>
              <w:rPr>
                <w:rFonts w:ascii="GHEA Grapalat" w:hAnsi="GHEA Grapalat" w:cs="Tahoma"/>
                <w:color w:val="000000"/>
                <w:sz w:val="20"/>
                <w:szCs w:val="20"/>
              </w:rPr>
            </w:pPr>
          </w:p>
          <w:p w14:paraId="4A4B1A4B" w14:textId="77777777" w:rsidR="00595213" w:rsidRPr="00F566BF" w:rsidRDefault="00595213" w:rsidP="008E0748">
            <w:pPr>
              <w:jc w:val="right"/>
              <w:rPr>
                <w:rFonts w:ascii="GHEA Grapalat" w:hAnsi="GHEA Grapalat" w:cs="Tahoma"/>
                <w:color w:val="000000"/>
                <w:sz w:val="20"/>
                <w:szCs w:val="20"/>
              </w:rPr>
            </w:pPr>
          </w:p>
          <w:p w14:paraId="3E3C8B09" w14:textId="77777777" w:rsidR="00595213" w:rsidRPr="00F566BF" w:rsidRDefault="00595213" w:rsidP="008E0748">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8E0748">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8E0748">
            <w:pPr>
              <w:jc w:val="right"/>
              <w:rPr>
                <w:rFonts w:ascii="GHEA Grapalat" w:hAnsi="GHEA Grapalat" w:cs="Arial"/>
                <w:sz w:val="20"/>
                <w:szCs w:val="20"/>
                <w:lang w:val="hy-AM"/>
              </w:rPr>
            </w:pPr>
          </w:p>
        </w:tc>
      </w:tr>
      <w:tr w:rsidR="00595213" w:rsidRPr="00F566BF" w14:paraId="410C0215" w14:textId="77777777" w:rsidTr="004A1935">
        <w:trPr>
          <w:trHeight w:val="20"/>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24.բ.                                                       Կ.Տ.</w:t>
            </w:r>
          </w:p>
          <w:p w14:paraId="0D69D1F1" w14:textId="77777777" w:rsidR="00595213" w:rsidRPr="00F566BF" w:rsidRDefault="00595213" w:rsidP="008E0748">
            <w:pPr>
              <w:rPr>
                <w:rFonts w:ascii="GHEA Grapalat" w:hAnsi="GHEA Grapalat" w:cs="Sylfaen"/>
                <w:sz w:val="20"/>
                <w:szCs w:val="20"/>
              </w:rPr>
            </w:pPr>
          </w:p>
          <w:p w14:paraId="2FA7CF69" w14:textId="77777777" w:rsidR="00595213" w:rsidRPr="00F566BF" w:rsidRDefault="00595213" w:rsidP="008E0748">
            <w:pPr>
              <w:rPr>
                <w:rFonts w:ascii="GHEA Grapalat" w:hAnsi="GHEA Grapalat" w:cs="Sylfaen"/>
                <w:sz w:val="20"/>
                <w:szCs w:val="20"/>
              </w:rPr>
            </w:pPr>
          </w:p>
          <w:p w14:paraId="53CCC636" w14:textId="77777777" w:rsidR="00595213" w:rsidRPr="00F566BF" w:rsidRDefault="00595213" w:rsidP="008E0748">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8E0748">
            <w:pPr>
              <w:rPr>
                <w:rFonts w:ascii="GHEA Grapalat" w:hAnsi="GHEA Grapalat" w:cs="Sylfaen"/>
                <w:sz w:val="20"/>
                <w:szCs w:val="20"/>
              </w:rPr>
            </w:pPr>
          </w:p>
          <w:p w14:paraId="41D718C7"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8E074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8E0748">
            <w:pPr>
              <w:rPr>
                <w:rFonts w:ascii="GHEA Grapalat" w:hAnsi="GHEA Grapalat" w:cs="Sylfaen"/>
                <w:sz w:val="20"/>
                <w:szCs w:val="20"/>
              </w:rPr>
            </w:pPr>
          </w:p>
          <w:p w14:paraId="2F1162E2" w14:textId="77777777" w:rsidR="00595213" w:rsidRPr="00F566BF" w:rsidRDefault="00595213" w:rsidP="008E0748">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8E0748">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8E0748">
            <w:pPr>
              <w:rPr>
                <w:rFonts w:ascii="GHEA Grapalat" w:hAnsi="GHEA Grapalat" w:cs="Sylfaen"/>
                <w:color w:val="000000"/>
                <w:sz w:val="20"/>
                <w:szCs w:val="20"/>
              </w:rPr>
            </w:pPr>
          </w:p>
          <w:p w14:paraId="67500CA6" w14:textId="77777777" w:rsidR="00595213" w:rsidRPr="00F566BF" w:rsidRDefault="00595213" w:rsidP="008E0748">
            <w:pPr>
              <w:rPr>
                <w:rFonts w:ascii="GHEA Grapalat" w:hAnsi="GHEA Grapalat" w:cs="Sylfaen"/>
                <w:sz w:val="20"/>
                <w:szCs w:val="20"/>
              </w:rPr>
            </w:pPr>
          </w:p>
          <w:p w14:paraId="05023731" w14:textId="77777777" w:rsidR="00595213" w:rsidRPr="00F566BF" w:rsidRDefault="00595213" w:rsidP="008E0748">
            <w:pPr>
              <w:jc w:val="right"/>
              <w:rPr>
                <w:rFonts w:ascii="GHEA Grapalat" w:hAnsi="GHEA Grapalat" w:cs="Arial"/>
                <w:sz w:val="20"/>
                <w:szCs w:val="20"/>
              </w:rPr>
            </w:pPr>
          </w:p>
        </w:tc>
      </w:tr>
    </w:tbl>
    <w:p w14:paraId="04B8AAB6" w14:textId="77777777" w:rsidR="00595213" w:rsidRPr="00F566BF" w:rsidRDefault="00595213" w:rsidP="008E0748">
      <w:pPr>
        <w:tabs>
          <w:tab w:val="left" w:pos="540"/>
        </w:tabs>
        <w:autoSpaceDE w:val="0"/>
        <w:autoSpaceDN w:val="0"/>
        <w:adjustRightInd w:val="0"/>
        <w:contextualSpacing/>
        <w:jc w:val="both"/>
        <w:rPr>
          <w:rFonts w:ascii="GHEA Grapalat" w:hAnsi="GHEA Grapalat"/>
          <w:i/>
          <w:sz w:val="16"/>
          <w:lang w:val="hy-AM"/>
        </w:rPr>
      </w:pPr>
    </w:p>
    <w:p w14:paraId="3B79BBBE" w14:textId="77777777" w:rsidR="00595213" w:rsidRPr="00F566BF" w:rsidRDefault="00595213" w:rsidP="008E0748">
      <w:pPr>
        <w:tabs>
          <w:tab w:val="left" w:pos="540"/>
        </w:tabs>
        <w:autoSpaceDE w:val="0"/>
        <w:autoSpaceDN w:val="0"/>
        <w:adjustRightInd w:val="0"/>
        <w:contextualSpacing/>
        <w:jc w:val="both"/>
        <w:rPr>
          <w:rFonts w:ascii="GHEA Grapalat" w:hAnsi="GHEA Grapalat"/>
          <w:i/>
          <w:sz w:val="16"/>
          <w:lang w:val="hy-AM"/>
        </w:rPr>
      </w:pPr>
    </w:p>
    <w:p w14:paraId="482447A2" w14:textId="77777777" w:rsidR="00595213" w:rsidRPr="00F566BF" w:rsidRDefault="00595213" w:rsidP="008E0748">
      <w:pPr>
        <w:tabs>
          <w:tab w:val="left" w:pos="540"/>
        </w:tabs>
        <w:autoSpaceDE w:val="0"/>
        <w:autoSpaceDN w:val="0"/>
        <w:adjustRightInd w:val="0"/>
        <w:contextualSpacing/>
        <w:jc w:val="both"/>
        <w:rPr>
          <w:rFonts w:ascii="GHEA Grapalat" w:hAnsi="GHEA Grapalat"/>
          <w:i/>
          <w:sz w:val="16"/>
          <w:lang w:val="hy-AM"/>
        </w:rPr>
      </w:pPr>
    </w:p>
    <w:p w14:paraId="32DCE300" w14:textId="77777777" w:rsidR="00595213" w:rsidRPr="00F566BF" w:rsidRDefault="00595213" w:rsidP="008E0748">
      <w:pPr>
        <w:tabs>
          <w:tab w:val="left" w:pos="540"/>
        </w:tabs>
        <w:autoSpaceDE w:val="0"/>
        <w:autoSpaceDN w:val="0"/>
        <w:adjustRightInd w:val="0"/>
        <w:contextualSpacing/>
        <w:jc w:val="both"/>
        <w:rPr>
          <w:rFonts w:ascii="GHEA Grapalat" w:hAnsi="GHEA Grapalat"/>
          <w:i/>
          <w:sz w:val="16"/>
          <w:lang w:val="hy-AM"/>
        </w:rPr>
      </w:pPr>
    </w:p>
    <w:p w14:paraId="5EFD45F9" w14:textId="77777777" w:rsidR="00595213" w:rsidRPr="00F566BF" w:rsidRDefault="00595213" w:rsidP="008E0748">
      <w:pPr>
        <w:tabs>
          <w:tab w:val="left" w:pos="540"/>
        </w:tabs>
        <w:autoSpaceDE w:val="0"/>
        <w:autoSpaceDN w:val="0"/>
        <w:adjustRightInd w:val="0"/>
        <w:contextualSpacing/>
        <w:jc w:val="both"/>
        <w:rPr>
          <w:rFonts w:ascii="GHEA Grapalat" w:hAnsi="GHEA Grapalat"/>
          <w:i/>
          <w:sz w:val="16"/>
          <w:lang w:val="hy-AM"/>
        </w:rPr>
      </w:pPr>
    </w:p>
    <w:p w14:paraId="7CEEC688" w14:textId="77777777" w:rsidR="00631658" w:rsidRPr="00F566BF" w:rsidRDefault="00595213" w:rsidP="008E074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8E074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8E0748">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8E0748">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8E0748">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8E0748">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8E0748">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8E0748">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8E0748">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BE3950">
            <w:pPr>
              <w:pStyle w:val="ListParagraph"/>
              <w:numPr>
                <w:ilvl w:val="0"/>
                <w:numId w:val="4"/>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8E0748">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BE3950">
            <w:pPr>
              <w:pStyle w:val="ListParagraph"/>
              <w:numPr>
                <w:ilvl w:val="0"/>
                <w:numId w:val="4"/>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8E0748">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8E074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8E0748">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BE3950">
            <w:pPr>
              <w:pStyle w:val="ListParagraph"/>
              <w:numPr>
                <w:ilvl w:val="0"/>
                <w:numId w:val="4"/>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8E0748">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8E0748">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8E0748">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8E0748">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060F88"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060F88"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8E0748">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F566BF">
              <w:rPr>
                <w:rFonts w:ascii="GHEA Grapalat" w:hAnsi="GHEA Grapalat"/>
                <w:sz w:val="20"/>
                <w:szCs w:val="20"/>
              </w:rPr>
              <w:lastRenderedPageBreak/>
              <w:t>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060F88"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8E0748">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8E0748">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8E0748">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8E0748">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060F88"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8E074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8E0748">
            <w:pPr>
              <w:jc w:val="center"/>
              <w:rPr>
                <w:rFonts w:ascii="GHEA Grapalat" w:hAnsi="GHEA Grapalat"/>
                <w:sz w:val="20"/>
                <w:szCs w:val="20"/>
                <w:lang w:val="hy-AM"/>
              </w:rPr>
            </w:pPr>
          </w:p>
        </w:tc>
      </w:tr>
      <w:tr w:rsidR="00631658" w:rsidRPr="00060F88"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8E0748">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8E0748">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8E0748">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8E0748">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8E0748">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8E0748">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8E0748">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8E0748">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8E0748">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8E0748">
            <w:pPr>
              <w:jc w:val="center"/>
              <w:rPr>
                <w:rFonts w:ascii="GHEA Grapalat" w:hAnsi="GHEA Grapalat"/>
                <w:sz w:val="20"/>
                <w:szCs w:val="20"/>
              </w:rPr>
            </w:pPr>
          </w:p>
        </w:tc>
      </w:tr>
    </w:tbl>
    <w:p w14:paraId="420ACAE3" w14:textId="77777777" w:rsidR="00631658" w:rsidRPr="00F566BF" w:rsidRDefault="00631658" w:rsidP="008E0748">
      <w:pPr>
        <w:pStyle w:val="BodyTextIndent"/>
        <w:spacing w:line="240" w:lineRule="auto"/>
        <w:jc w:val="right"/>
        <w:rPr>
          <w:rFonts w:ascii="GHEA Grapalat" w:hAnsi="GHEA Grapalat" w:cs="Sylfaen"/>
          <w:i w:val="0"/>
          <w:lang w:val="en-US"/>
        </w:rPr>
      </w:pPr>
    </w:p>
    <w:p w14:paraId="33164C5E" w14:textId="77777777" w:rsidR="00631658" w:rsidRPr="00F566BF" w:rsidRDefault="00631658" w:rsidP="008E0748">
      <w:pPr>
        <w:pStyle w:val="BodyTextIndent"/>
        <w:spacing w:line="240" w:lineRule="auto"/>
        <w:jc w:val="right"/>
        <w:rPr>
          <w:rFonts w:ascii="GHEA Grapalat" w:hAnsi="GHEA Grapalat" w:cs="Sylfaen"/>
          <w:i w:val="0"/>
          <w:lang w:val="en-US"/>
        </w:rPr>
      </w:pPr>
    </w:p>
    <w:p w14:paraId="797C8D2F" w14:textId="77777777" w:rsidR="00631658" w:rsidRPr="00F566BF" w:rsidRDefault="00631658" w:rsidP="008E0748">
      <w:pPr>
        <w:pStyle w:val="BodyTextIndent"/>
        <w:spacing w:line="240" w:lineRule="auto"/>
        <w:jc w:val="right"/>
        <w:rPr>
          <w:rFonts w:ascii="GHEA Grapalat" w:hAnsi="GHEA Grapalat" w:cs="Sylfaen"/>
          <w:i w:val="0"/>
          <w:lang w:val="en-US"/>
        </w:rPr>
      </w:pPr>
    </w:p>
    <w:p w14:paraId="3A413883" w14:textId="77777777" w:rsidR="00631658" w:rsidRPr="00F566BF" w:rsidRDefault="00631658" w:rsidP="008E0748">
      <w:pPr>
        <w:pStyle w:val="BodyTextIndent"/>
        <w:spacing w:line="240" w:lineRule="auto"/>
        <w:jc w:val="right"/>
        <w:rPr>
          <w:rFonts w:ascii="GHEA Grapalat" w:hAnsi="GHEA Grapalat" w:cs="Sylfaen"/>
          <w:i w:val="0"/>
          <w:lang w:val="en-US"/>
        </w:rPr>
      </w:pPr>
    </w:p>
    <w:p w14:paraId="7321DDEB" w14:textId="77777777" w:rsidR="00631658" w:rsidRPr="00F566BF" w:rsidRDefault="00631658" w:rsidP="008E0748">
      <w:pPr>
        <w:pStyle w:val="BodyTextIndent"/>
        <w:spacing w:line="240" w:lineRule="auto"/>
        <w:jc w:val="right"/>
        <w:rPr>
          <w:rFonts w:ascii="GHEA Grapalat" w:hAnsi="GHEA Grapalat" w:cs="Sylfaen"/>
          <w:i w:val="0"/>
          <w:lang w:val="en-US"/>
        </w:rPr>
      </w:pPr>
    </w:p>
    <w:p w14:paraId="754B6286" w14:textId="77777777" w:rsidR="00631658" w:rsidRPr="00F566BF" w:rsidRDefault="00631658" w:rsidP="008E0748">
      <w:pPr>
        <w:rPr>
          <w:rFonts w:ascii="GHEA Grapalat" w:hAnsi="GHEA Grapalat"/>
        </w:rPr>
      </w:pPr>
    </w:p>
    <w:p w14:paraId="680FAD15" w14:textId="77777777" w:rsidR="00631658" w:rsidRPr="00F566BF" w:rsidRDefault="00631658" w:rsidP="008E0748">
      <w:pPr>
        <w:jc w:val="center"/>
        <w:rPr>
          <w:rFonts w:ascii="GHEA Grapalat" w:hAnsi="GHEA Grapalat" w:cs="GHEA Grapalat"/>
          <w:sz w:val="22"/>
          <w:szCs w:val="22"/>
          <w:lang w:val="hy-AM"/>
        </w:rPr>
      </w:pPr>
    </w:p>
    <w:p w14:paraId="3C6FE8F4" w14:textId="77777777" w:rsidR="00091EBC" w:rsidRPr="002D4DC4" w:rsidRDefault="00631658" w:rsidP="008E0748">
      <w:pPr>
        <w:pStyle w:val="BodyTextIndent3"/>
        <w:spacing w:line="240" w:lineRule="auto"/>
        <w:jc w:val="right"/>
        <w:rPr>
          <w:rFonts w:ascii="GHEA Grapalat" w:hAnsi="GHEA Grapalat" w:cs="Arial"/>
          <w:b/>
          <w:lang w:val="hy-AM"/>
        </w:rPr>
      </w:pPr>
      <w:r w:rsidRPr="00F566BF">
        <w:rPr>
          <w:rFonts w:ascii="GHEA Grapalat" w:hAnsi="GHEA Grapalat"/>
          <w:b/>
          <w:lang w:val="hy-AM"/>
        </w:rPr>
        <w:br w:type="page"/>
      </w:r>
      <w:r w:rsidR="00091EBC" w:rsidRPr="00F566BF">
        <w:rPr>
          <w:rFonts w:ascii="GHEA Grapalat" w:hAnsi="GHEA Grapalat" w:cs="Sylfaen"/>
          <w:b/>
          <w:lang w:val="hy-AM"/>
        </w:rPr>
        <w:lastRenderedPageBreak/>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14:paraId="2C48A8D1" w14:textId="33B38B21" w:rsidR="00091EBC" w:rsidRPr="00F566BF" w:rsidRDefault="00EB67E6" w:rsidP="008E0748">
      <w:pPr>
        <w:pStyle w:val="BodyTextIndent3"/>
        <w:spacing w:line="240" w:lineRule="auto"/>
        <w:jc w:val="right"/>
        <w:rPr>
          <w:rFonts w:ascii="GHEA Grapalat" w:hAnsi="GHEA Grapalat" w:cs="Arial"/>
          <w:b/>
          <w:lang w:val="hy-AM"/>
        </w:rPr>
      </w:pPr>
      <w:r w:rsidRPr="00FD32AF">
        <w:rPr>
          <w:rFonts w:ascii="GHEA Grapalat" w:hAnsi="GHEA Grapalat"/>
          <w:b/>
          <w:szCs w:val="24"/>
          <w:lang w:val="af-ZA"/>
        </w:rPr>
        <w:t xml:space="preserve">ՀՀ ԱՄՎՀ ԳՀԾՁԲ </w:t>
      </w:r>
      <w:r w:rsidR="00EB2413">
        <w:rPr>
          <w:rFonts w:ascii="GHEA Grapalat" w:hAnsi="GHEA Grapalat"/>
          <w:b/>
          <w:szCs w:val="24"/>
          <w:lang w:val="af-ZA"/>
        </w:rPr>
        <w:t>22/4</w:t>
      </w:r>
      <w:r w:rsidRPr="00FD32AF">
        <w:rPr>
          <w:rFonts w:ascii="GHEA Grapalat" w:hAnsi="GHEA Grapalat"/>
          <w:b/>
          <w:sz w:val="16"/>
          <w:lang w:val="es-ES"/>
        </w:rPr>
        <w:t xml:space="preserve"> </w:t>
      </w:r>
      <w:r w:rsidR="00091EBC" w:rsidRPr="00F566BF">
        <w:rPr>
          <w:rFonts w:ascii="GHEA Grapalat" w:hAnsi="GHEA Grapalat" w:cs="Sylfaen"/>
          <w:b/>
          <w:lang w:val="hy-AM"/>
        </w:rPr>
        <w:t>ծածկագրով</w:t>
      </w:r>
    </w:p>
    <w:p w14:paraId="7A811B09" w14:textId="6081DFEB" w:rsidR="00091EBC" w:rsidRPr="00F566BF" w:rsidRDefault="00F71C68" w:rsidP="008E074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91EBC" w:rsidRPr="00F566BF">
        <w:rPr>
          <w:rFonts w:ascii="GHEA Grapalat" w:hAnsi="GHEA Grapalat" w:cs="Arial"/>
          <w:b/>
          <w:lang w:val="hy-AM"/>
        </w:rPr>
        <w:t xml:space="preserve"> </w:t>
      </w:r>
      <w:r w:rsidR="00091EBC" w:rsidRPr="00F566BF">
        <w:rPr>
          <w:rFonts w:ascii="GHEA Grapalat" w:hAnsi="GHEA Grapalat" w:cs="Sylfaen"/>
          <w:b/>
          <w:lang w:val="hy-AM"/>
        </w:rPr>
        <w:t>հրավերի</w:t>
      </w:r>
    </w:p>
    <w:p w14:paraId="45F7228D" w14:textId="77777777" w:rsidR="00091EBC" w:rsidRPr="00F566BF" w:rsidRDefault="00091EBC" w:rsidP="008E0748">
      <w:pPr>
        <w:pStyle w:val="BodyTextIndent3"/>
        <w:spacing w:line="240" w:lineRule="auto"/>
        <w:jc w:val="right"/>
        <w:rPr>
          <w:rFonts w:ascii="GHEA Grapalat" w:hAnsi="GHEA Grapalat" w:cs="Sylfaen"/>
          <w:b/>
          <w:lang w:val="hy-AM"/>
        </w:rPr>
      </w:pPr>
    </w:p>
    <w:p w14:paraId="34F565D9" w14:textId="77777777" w:rsidR="00091EBC" w:rsidRPr="002D4DC4" w:rsidRDefault="00091EBC" w:rsidP="008E0748">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14:paraId="4550FB84" w14:textId="77777777" w:rsidR="001C7C1A" w:rsidRPr="00F566BF" w:rsidRDefault="001C7C1A" w:rsidP="008E0748">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ECDCDF2" w14:textId="77777777" w:rsidR="00091EBC" w:rsidRPr="002D4DC4" w:rsidRDefault="00091EBC" w:rsidP="008E0748">
      <w:pPr>
        <w:pStyle w:val="NormalWeb"/>
        <w:shd w:val="clear" w:color="auto" w:fill="FFFFFF"/>
        <w:spacing w:before="0" w:beforeAutospacing="0" w:after="0" w:afterAutospacing="0"/>
        <w:ind w:firstLine="375"/>
        <w:rPr>
          <w:rStyle w:val="Strong"/>
          <w:lang w:val="hy-AM"/>
        </w:rPr>
      </w:pPr>
    </w:p>
    <w:p w14:paraId="494DFFDC" w14:textId="37BD50EF" w:rsidR="00091EBC" w:rsidRPr="00F566BF" w:rsidRDefault="00091EBC" w:rsidP="004A1935">
      <w:pPr>
        <w:pStyle w:val="NormalWeb"/>
        <w:shd w:val="clear" w:color="auto" w:fill="FFFFFF"/>
        <w:spacing w:before="0" w:beforeAutospacing="0" w:after="0" w:afterAutospacing="0"/>
        <w:ind w:firstLine="375"/>
        <w:jc w:val="both"/>
        <w:rPr>
          <w:rFonts w:ascii="GHEA Grapalat" w:hAnsi="GHEA Grapalat" w:cs="Sylfaen"/>
          <w:vertAlign w:val="superscript"/>
          <w:lang w:val="hy-AM"/>
        </w:rPr>
      </w:pPr>
      <w:r w:rsidRPr="002D4DC4">
        <w:rPr>
          <w:rStyle w:val="Strong"/>
          <w:rFonts w:ascii="GHEA Grapalat" w:hAnsi="GHEA Grapalat"/>
          <w:b w:val="0"/>
          <w:bCs w:val="0"/>
          <w:sz w:val="20"/>
          <w:szCs w:val="20"/>
          <w:lang w:val="hy-AM"/>
        </w:rPr>
        <w:tab/>
        <w:t xml:space="preserve">1.Սույն երաշխիքը (այսուհետ՝ երաշխիք) հանդիսանում է </w:t>
      </w:r>
      <w:r w:rsidR="004A1935">
        <w:rPr>
          <w:rStyle w:val="Strong"/>
          <w:rFonts w:ascii="GHEA Grapalat" w:hAnsi="GHEA Grapalat"/>
          <w:bCs w:val="0"/>
          <w:sz w:val="20"/>
          <w:szCs w:val="20"/>
          <w:lang w:val="hy-AM"/>
        </w:rPr>
        <w:t xml:space="preserve">Վաղարշապատի համայնքապետարանի </w:t>
      </w:r>
      <w:r w:rsidRPr="002D4DC4">
        <w:rPr>
          <w:rStyle w:val="Strong"/>
          <w:rFonts w:ascii="GHEA Grapalat" w:hAnsi="GHEA Grapalat"/>
          <w:b w:val="0"/>
          <w:bCs w:val="0"/>
          <w:sz w:val="20"/>
          <w:szCs w:val="20"/>
          <w:lang w:val="hy-AM"/>
        </w:rPr>
        <w:t xml:space="preserve">(այսուհետ՝ բենեֆիցիար) և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14:paraId="0FF3D634" w14:textId="6D4E705A" w:rsidR="00091EBC" w:rsidRPr="002D4DC4" w:rsidRDefault="00091EBC" w:rsidP="00C6314B">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կնքվելիք N </w:t>
      </w:r>
      <w:r w:rsidR="00C6314B" w:rsidRPr="00C6314B">
        <w:rPr>
          <w:rFonts w:ascii="GHEA Grapalat" w:hAnsi="GHEA Grapalat"/>
          <w:b/>
          <w:sz w:val="20"/>
          <w:lang w:val="af-ZA"/>
        </w:rPr>
        <w:t xml:space="preserve">ՀՀ ԱՄՎՀ ԳՀԾՁԲ </w:t>
      </w:r>
      <w:r w:rsidR="00EB2413">
        <w:rPr>
          <w:rFonts w:ascii="GHEA Grapalat" w:hAnsi="GHEA Grapalat"/>
          <w:b/>
          <w:sz w:val="20"/>
          <w:lang w:val="af-ZA"/>
        </w:rPr>
        <w:t>22/4</w:t>
      </w:r>
      <w:r w:rsidR="00C6314B">
        <w:rPr>
          <w:rFonts w:ascii="GHEA Grapalat" w:hAnsi="GHEA Grapalat"/>
          <w:b/>
          <w:sz w:val="20"/>
          <w:lang w:val="hy-AM"/>
        </w:rPr>
        <w:t xml:space="preserve"> </w:t>
      </w:r>
      <w:r w:rsidRPr="002D4DC4">
        <w:rPr>
          <w:rStyle w:val="Strong"/>
          <w:rFonts w:ascii="GHEA Grapalat" w:hAnsi="GHEA Grapalat"/>
          <w:b w:val="0"/>
          <w:bCs w:val="0"/>
          <w:sz w:val="20"/>
          <w:szCs w:val="20"/>
          <w:lang w:val="hy-AM"/>
        </w:rPr>
        <w:t>պայմանագրից բխող պրինցիպալի</w:t>
      </w:r>
      <w:r w:rsidR="00C6314B">
        <w:rPr>
          <w:rStyle w:val="Strong"/>
          <w:rFonts w:ascii="GHEA Grapalat" w:hAnsi="GHEA Grapalat"/>
          <w:b w:val="0"/>
          <w:bCs w:val="0"/>
          <w:sz w:val="20"/>
          <w:szCs w:val="20"/>
          <w:lang w:val="hy-AM"/>
        </w:rPr>
        <w:t xml:space="preserve"> </w:t>
      </w:r>
      <w:r w:rsidRPr="002D4DC4">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Strong"/>
          <w:rFonts w:ascii="GHEA Grapalat" w:hAnsi="GHEA Grapalat"/>
          <w:b w:val="0"/>
          <w:bCs w:val="0"/>
          <w:sz w:val="20"/>
          <w:szCs w:val="20"/>
          <w:lang w:val="hy-AM"/>
        </w:rPr>
        <w:t>ում</w:t>
      </w:r>
      <w:r w:rsidRPr="002D4DC4">
        <w:rPr>
          <w:rStyle w:val="Strong"/>
          <w:rFonts w:ascii="GHEA Grapalat" w:hAnsi="GHEA Grapalat"/>
          <w:b w:val="0"/>
          <w:bCs w:val="0"/>
          <w:sz w:val="20"/>
          <w:szCs w:val="20"/>
          <w:lang w:val="hy-AM"/>
        </w:rPr>
        <w:t xml:space="preserve">: </w:t>
      </w:r>
    </w:p>
    <w:p w14:paraId="186D47FC" w14:textId="77777777" w:rsidR="00091EBC" w:rsidRPr="002D4DC4" w:rsidRDefault="00091EBC" w:rsidP="008E0748">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2. Երաշխիքով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(այսուհետ՝ երաշխիք տվող </w:t>
      </w:r>
    </w:p>
    <w:p w14:paraId="336F3FC7" w14:textId="77777777" w:rsidR="00091EBC" w:rsidRPr="002D4DC4" w:rsidRDefault="00091EBC" w:rsidP="008E0748">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DEE75BB" w14:textId="77777777" w:rsidR="00091EBC" w:rsidRPr="002D4DC4" w:rsidRDefault="00091EBC" w:rsidP="008E0748">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p>
    <w:p w14:paraId="502768DD" w14:textId="77777777" w:rsidR="00091EBC" w:rsidRPr="002D4DC4" w:rsidRDefault="00091EBC" w:rsidP="008E0748">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12EECFA3" w14:textId="22AD8601" w:rsidR="00091EBC" w:rsidRPr="002D4DC4" w:rsidRDefault="00091EBC" w:rsidP="008E0748">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երաշխիքի գումար)՝ պահանջն ստանալուց </w:t>
      </w:r>
      <w:r w:rsidR="00547AE2">
        <w:rPr>
          <w:rStyle w:val="Strong"/>
          <w:rFonts w:ascii="GHEA Grapalat" w:hAnsi="GHEA Grapalat"/>
          <w:b w:val="0"/>
          <w:bCs w:val="0"/>
          <w:sz w:val="20"/>
          <w:szCs w:val="20"/>
          <w:lang w:val="hy-AM"/>
        </w:rPr>
        <w:t>հինգ</w:t>
      </w:r>
      <w:r w:rsidRPr="002D4DC4">
        <w:rPr>
          <w:rStyle w:val="Strong"/>
          <w:rFonts w:ascii="GHEA Grapalat" w:hAnsi="GHEA Grapalat"/>
          <w:b w:val="0"/>
          <w:bCs w:val="0"/>
          <w:sz w:val="20"/>
          <w:szCs w:val="20"/>
          <w:lang w:val="hy-AM"/>
        </w:rPr>
        <w:t xml:space="preserve"> աշխատանքային օրվա ընթացքում:   Վճարումը  կատարվում է բենեֆիցիարի</w:t>
      </w:r>
      <w:r w:rsidR="00C6314B">
        <w:rPr>
          <w:rStyle w:val="Strong"/>
          <w:rFonts w:ascii="GHEA Grapalat" w:hAnsi="GHEA Grapalat"/>
          <w:b w:val="0"/>
          <w:bCs w:val="0"/>
          <w:sz w:val="20"/>
          <w:szCs w:val="20"/>
          <w:lang w:val="hy-AM"/>
        </w:rPr>
        <w:t xml:space="preserve"> </w:t>
      </w:r>
      <w:r w:rsidR="00C6314B" w:rsidRPr="00C2768F">
        <w:rPr>
          <w:rFonts w:ascii="GHEA Grapalat" w:hAnsi="GHEA Grapalat" w:cs="Arial"/>
          <w:b/>
          <w:sz w:val="20"/>
          <w:szCs w:val="20"/>
        </w:rPr>
        <w:t>900325151109</w:t>
      </w:r>
      <w:r w:rsidR="00C6314B">
        <w:rPr>
          <w:rFonts w:ascii="GHEA Grapalat" w:hAnsi="GHEA Grapalat" w:cs="Arial"/>
          <w:b/>
          <w:sz w:val="20"/>
          <w:szCs w:val="20"/>
          <w:lang w:val="hy-AM"/>
        </w:rPr>
        <w:t xml:space="preserve"> </w:t>
      </w:r>
      <w:r w:rsidRPr="002D4DC4">
        <w:rPr>
          <w:rStyle w:val="Strong"/>
          <w:rFonts w:ascii="GHEA Grapalat" w:hAnsi="GHEA Grapalat"/>
          <w:b w:val="0"/>
          <w:bCs w:val="0"/>
          <w:sz w:val="20"/>
          <w:szCs w:val="20"/>
          <w:lang w:val="hy-AM"/>
        </w:rPr>
        <w:t>հաշվեհամարին փոխանցման միջոցով:</w:t>
      </w:r>
    </w:p>
    <w:p w14:paraId="19F0A55E" w14:textId="77777777" w:rsidR="00091EBC"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004D633" w14:textId="77777777" w:rsidR="00091EBC"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6D482D2" w14:textId="2B73FCC9" w:rsidR="00C6314B" w:rsidRDefault="0024041A" w:rsidP="00C6314B">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Երաշխիքը գործում է բենեֆիցիարի և պրիցիպալի միջև կնքվելիք</w:t>
      </w:r>
      <w:r w:rsidR="00C6314B">
        <w:rPr>
          <w:rFonts w:ascii="GHEA Grapalat" w:hAnsi="GHEA Grapalat"/>
          <w:color w:val="000000"/>
          <w:sz w:val="20"/>
          <w:szCs w:val="20"/>
          <w:lang w:val="hy-AM"/>
        </w:rPr>
        <w:t xml:space="preserve"> </w:t>
      </w:r>
      <w:r w:rsidR="00DB01B8" w:rsidRPr="00842CF6">
        <w:rPr>
          <w:rFonts w:ascii="GHEA Grapalat" w:hAnsi="GHEA Grapalat"/>
          <w:color w:val="000000"/>
          <w:sz w:val="20"/>
          <w:szCs w:val="20"/>
          <w:lang w:val="hy-AM"/>
        </w:rPr>
        <w:t xml:space="preserve">N </w:t>
      </w:r>
      <w:r w:rsidR="00C6314B" w:rsidRPr="00C6314B">
        <w:rPr>
          <w:rFonts w:ascii="GHEA Grapalat" w:hAnsi="GHEA Grapalat"/>
          <w:b/>
          <w:sz w:val="20"/>
          <w:lang w:val="af-ZA"/>
        </w:rPr>
        <w:t xml:space="preserve">ՀՀ ԱՄՎՀ ԳՀԾՁԲ </w:t>
      </w:r>
      <w:r w:rsidR="00EB2413">
        <w:rPr>
          <w:rFonts w:ascii="GHEA Grapalat" w:hAnsi="GHEA Grapalat"/>
          <w:b/>
          <w:sz w:val="20"/>
          <w:lang w:val="af-ZA"/>
        </w:rPr>
        <w:t>22/4</w:t>
      </w:r>
      <w:r w:rsidR="00C6314B">
        <w:rPr>
          <w:rFonts w:ascii="GHEA Grapalat" w:hAnsi="GHEA Grapalat"/>
          <w:b/>
          <w:sz w:val="20"/>
          <w:lang w:val="hy-AM"/>
        </w:rPr>
        <w:t xml:space="preserve"> </w:t>
      </w:r>
      <w:r w:rsidR="00DB01B8" w:rsidRPr="00842CF6">
        <w:rPr>
          <w:rFonts w:ascii="GHEA Grapalat" w:hAnsi="GHEA Grapalat"/>
          <w:color w:val="000000"/>
          <w:sz w:val="20"/>
          <w:szCs w:val="20"/>
          <w:lang w:val="hy-AM"/>
        </w:rPr>
        <w:t xml:space="preserve">պայմանագիրն ուժի մեջ մտնելու օրվանից մինչև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14:paraId="57A52B58" w14:textId="0CC14473" w:rsidR="00DB01B8" w:rsidRPr="00842CF6" w:rsidRDefault="00C6314B" w:rsidP="00C6314B">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u w:val="single"/>
          <w:lang w:val="hy-AM"/>
        </w:rPr>
        <w:t xml:space="preserve">                </w:t>
      </w:r>
      <w:r w:rsidR="00DB01B8"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767CA31C" w14:textId="77777777" w:rsidR="00DB01B8" w:rsidRPr="00842CF6" w:rsidRDefault="00DB01B8" w:rsidP="008E0748">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68A68B4"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2324C6E" w14:textId="1C8BCB0C" w:rsidR="00DC3470" w:rsidRPr="002D4DC4" w:rsidRDefault="00DC3470" w:rsidP="00C6314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00C6314B" w:rsidRPr="00C6314B">
        <w:rPr>
          <w:rFonts w:ascii="GHEA Grapalat" w:hAnsi="GHEA Grapalat"/>
          <w:b/>
          <w:sz w:val="20"/>
          <w:lang w:val="af-ZA"/>
        </w:rPr>
        <w:t xml:space="preserve">ՀՀ ԱՄՎՀ ԳՀԾՁԲ </w:t>
      </w:r>
      <w:r w:rsidR="00EB2413">
        <w:rPr>
          <w:rFonts w:ascii="GHEA Grapalat" w:hAnsi="GHEA Grapalat"/>
          <w:b/>
          <w:sz w:val="20"/>
          <w:lang w:val="af-ZA"/>
        </w:rPr>
        <w:t>22/4</w:t>
      </w:r>
      <w:r w:rsidR="00C6314B">
        <w:rPr>
          <w:rFonts w:ascii="GHEA Grapalat" w:hAnsi="GHEA Grapalat"/>
          <w:b/>
          <w:sz w:val="20"/>
          <w:lang w:val="hy-AM"/>
        </w:rPr>
        <w:t xml:space="preserve"> </w:t>
      </w:r>
      <w:r w:rsidRPr="002D4DC4">
        <w:rPr>
          <w:rFonts w:ascii="GHEA Grapalat" w:hAnsi="GHEA Grapalat"/>
          <w:color w:val="000000"/>
          <w:sz w:val="20"/>
          <w:szCs w:val="20"/>
          <w:lang w:val="hy-AM"/>
        </w:rPr>
        <w:t xml:space="preserve">պայմանագրի, ներառյալ նաև դրանում </w:t>
      </w:r>
      <w:r w:rsidR="0091775C" w:rsidRPr="002D4DC4">
        <w:rPr>
          <w:rFonts w:ascii="GHEA Grapalat" w:hAnsi="GHEA Grapalat"/>
          <w:color w:val="000000"/>
          <w:sz w:val="20"/>
          <w:szCs w:val="20"/>
          <w:lang w:val="hy-AM"/>
        </w:rPr>
        <w:t>կատարված</w:t>
      </w:r>
      <w:r w:rsidR="00C6314B">
        <w:rPr>
          <w:rFonts w:ascii="GHEA Grapalat" w:hAnsi="GHEA Grapalat"/>
          <w:color w:val="000000"/>
          <w:sz w:val="20"/>
          <w:szCs w:val="20"/>
          <w:lang w:val="hy-AM"/>
        </w:rPr>
        <w:t xml:space="preserve"> </w:t>
      </w:r>
      <w:r w:rsidRPr="002D4DC4">
        <w:rPr>
          <w:rFonts w:ascii="GHEA Grapalat" w:hAnsi="GHEA Grapalat"/>
          <w:color w:val="000000"/>
          <w:sz w:val="20"/>
          <w:szCs w:val="20"/>
          <w:lang w:val="hy-AM"/>
        </w:rPr>
        <w:t>փոփոխությունների, լրացուցիչ համաձայնագրերի պատճենները.</w:t>
      </w:r>
    </w:p>
    <w:p w14:paraId="6EAB0428" w14:textId="77777777" w:rsidR="00DC3470" w:rsidRPr="002D4DC4" w:rsidRDefault="00DC3470"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2D4DC4">
          <w:rPr>
            <w:rStyle w:val="Hyperlink"/>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14:paraId="31CB5776"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2D4DC4" w:rsidRDefault="00A2572F"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1C6EBE28"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2D4DC4" w:rsidRDefault="00091EBC" w:rsidP="008E0748">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EB0B413" w14:textId="77777777" w:rsidR="00091EBC" w:rsidRPr="002D4DC4" w:rsidRDefault="00A2572F"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6217B2C"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D7F2339"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1770C2F"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F1B560B" w14:textId="77777777" w:rsidR="00091EBC" w:rsidRPr="002D4DC4" w:rsidRDefault="00091EBC" w:rsidP="008E074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6C0BE36" w14:textId="77777777" w:rsidR="00091EBC" w:rsidRPr="00F566BF" w:rsidRDefault="00091EBC" w:rsidP="008E0748">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1B4DEBC5" w14:textId="77777777" w:rsidR="00091EBC" w:rsidRPr="00F566BF" w:rsidRDefault="00091EBC" w:rsidP="008E0748">
      <w:pPr>
        <w:pStyle w:val="BodyTextIndent3"/>
        <w:spacing w:line="240" w:lineRule="auto"/>
        <w:jc w:val="center"/>
        <w:rPr>
          <w:rFonts w:ascii="GHEA Grapalat" w:hAnsi="GHEA Grapalat" w:cs="Arial"/>
          <w:b/>
          <w:lang w:val="hy-AM"/>
        </w:rPr>
      </w:pPr>
    </w:p>
    <w:p w14:paraId="175AA95A" w14:textId="77777777" w:rsidR="00091EBC" w:rsidRPr="00F566BF" w:rsidRDefault="00091EBC" w:rsidP="008E0748">
      <w:pPr>
        <w:pStyle w:val="BodyTextIndent3"/>
        <w:spacing w:line="240" w:lineRule="auto"/>
        <w:jc w:val="right"/>
        <w:rPr>
          <w:rFonts w:ascii="GHEA Grapalat" w:hAnsi="GHEA Grapalat"/>
          <w:szCs w:val="24"/>
          <w:lang w:val="hy-AM"/>
        </w:rPr>
      </w:pPr>
    </w:p>
    <w:p w14:paraId="0C1FB1CC" w14:textId="77777777" w:rsidR="00631658" w:rsidRDefault="00631658" w:rsidP="008E0748">
      <w:pPr>
        <w:jc w:val="right"/>
        <w:rPr>
          <w:rFonts w:ascii="GHEA Grapalat" w:hAnsi="GHEA Grapalat" w:cs="GHEA Grapalat"/>
          <w:i/>
          <w:sz w:val="18"/>
          <w:szCs w:val="18"/>
          <w:lang w:val="hy-AM"/>
        </w:rPr>
      </w:pPr>
    </w:p>
    <w:p w14:paraId="2D2F34DB" w14:textId="77777777" w:rsidR="00C6314B" w:rsidRPr="00F566BF" w:rsidRDefault="00C6314B" w:rsidP="008E0748">
      <w:pPr>
        <w:jc w:val="right"/>
        <w:rPr>
          <w:rFonts w:ascii="GHEA Grapalat" w:hAnsi="GHEA Grapalat" w:cs="GHEA Grapalat"/>
          <w:i/>
          <w:sz w:val="18"/>
          <w:szCs w:val="18"/>
          <w:lang w:val="hy-AM"/>
        </w:rPr>
      </w:pPr>
    </w:p>
    <w:p w14:paraId="36F49941" w14:textId="77777777" w:rsidR="00631658" w:rsidRPr="00F566BF" w:rsidRDefault="00631658" w:rsidP="008E074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lastRenderedPageBreak/>
        <w:t>Հավելված 5.1</w:t>
      </w:r>
    </w:p>
    <w:p w14:paraId="60A82AA7" w14:textId="2AD81ED0" w:rsidR="00631658" w:rsidRPr="00F566BF" w:rsidRDefault="00EB67E6" w:rsidP="008E0748">
      <w:pPr>
        <w:pStyle w:val="BodyTextIndent3"/>
        <w:spacing w:line="240" w:lineRule="auto"/>
        <w:jc w:val="right"/>
        <w:rPr>
          <w:rFonts w:ascii="GHEA Grapalat" w:hAnsi="GHEA Grapalat" w:cs="Sylfaen"/>
          <w:b/>
          <w:lang w:val="hy-AM"/>
        </w:rPr>
      </w:pPr>
      <w:r w:rsidRPr="00FD32AF">
        <w:rPr>
          <w:rFonts w:ascii="GHEA Grapalat" w:hAnsi="GHEA Grapalat"/>
          <w:b/>
          <w:szCs w:val="24"/>
          <w:lang w:val="af-ZA"/>
        </w:rPr>
        <w:t xml:space="preserve">ՀՀ ԱՄՎՀ ԳՀԾՁԲ </w:t>
      </w:r>
      <w:r w:rsidR="00EB2413">
        <w:rPr>
          <w:rFonts w:ascii="GHEA Grapalat" w:hAnsi="GHEA Grapalat"/>
          <w:b/>
          <w:szCs w:val="24"/>
          <w:lang w:val="af-ZA"/>
        </w:rPr>
        <w:t>22/4</w:t>
      </w:r>
      <w:r w:rsidRPr="00FD32AF">
        <w:rPr>
          <w:rFonts w:ascii="GHEA Grapalat" w:hAnsi="GHEA Grapalat"/>
          <w:b/>
          <w:sz w:val="16"/>
          <w:lang w:val="es-ES"/>
        </w:rPr>
        <w:t xml:space="preserve"> </w:t>
      </w:r>
      <w:r w:rsidR="00631658" w:rsidRPr="00F566BF">
        <w:rPr>
          <w:rFonts w:ascii="GHEA Grapalat" w:hAnsi="GHEA Grapalat" w:cs="Sylfaen"/>
          <w:b/>
          <w:lang w:val="hy-AM"/>
        </w:rPr>
        <w:t xml:space="preserve">  ծածկագրով</w:t>
      </w:r>
    </w:p>
    <w:p w14:paraId="2E7932EB" w14:textId="72F9D570" w:rsidR="00631658" w:rsidRPr="00F566BF" w:rsidRDefault="00E8434D" w:rsidP="008E074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F566BF">
        <w:rPr>
          <w:rFonts w:ascii="GHEA Grapalat" w:hAnsi="GHEA Grapalat" w:cs="Sylfaen"/>
          <w:b/>
          <w:lang w:val="hy-AM"/>
        </w:rPr>
        <w:t xml:space="preserve"> հրավերի</w:t>
      </w:r>
    </w:p>
    <w:p w14:paraId="7AA32A93" w14:textId="77777777" w:rsidR="00631658" w:rsidRPr="00F566BF" w:rsidRDefault="00631658" w:rsidP="008E074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8E0748">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8E0748">
      <w:pPr>
        <w:rPr>
          <w:rFonts w:ascii="GHEA Grapalat" w:hAnsi="GHEA Grapalat" w:cs="GHEA Grapalat"/>
          <w:b/>
          <w:sz w:val="20"/>
          <w:szCs w:val="20"/>
          <w:lang w:val="hy-AM"/>
        </w:rPr>
      </w:pPr>
    </w:p>
    <w:p w14:paraId="3AF406A4" w14:textId="77777777" w:rsidR="00631658" w:rsidRPr="00F566BF" w:rsidRDefault="00631658" w:rsidP="008E074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8E0748">
      <w:pPr>
        <w:rPr>
          <w:rFonts w:ascii="GHEA Grapalat" w:hAnsi="GHEA Grapalat" w:cs="GHEA Grapalat"/>
          <w:sz w:val="20"/>
          <w:szCs w:val="20"/>
          <w:lang w:val="hy-AM"/>
        </w:rPr>
      </w:pPr>
    </w:p>
    <w:p w14:paraId="71FB68C4" w14:textId="77777777" w:rsidR="00631658" w:rsidRPr="00F566BF" w:rsidRDefault="00631658" w:rsidP="008E074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8E074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8E0748">
      <w:pPr>
        <w:ind w:firstLine="708"/>
        <w:jc w:val="both"/>
        <w:rPr>
          <w:rFonts w:ascii="GHEA Grapalat" w:hAnsi="GHEA Grapalat" w:cs="GHEA Grapalat"/>
          <w:sz w:val="20"/>
          <w:szCs w:val="20"/>
          <w:lang w:val="hy-AM"/>
        </w:rPr>
      </w:pPr>
    </w:p>
    <w:p w14:paraId="47E22A23" w14:textId="77777777" w:rsidR="00631658" w:rsidRPr="00F566BF" w:rsidRDefault="007317F3" w:rsidP="008E0748">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8E074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2D59AAE0" w14:textId="69D80F86" w:rsidR="00631658" w:rsidRPr="00F566BF" w:rsidRDefault="00631658" w:rsidP="008E074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w:t>
      </w:r>
      <w:r w:rsidR="00F71C68">
        <w:rPr>
          <w:rFonts w:ascii="GHEA Grapalat" w:hAnsi="GHEA Grapalat" w:cs="GHEA Grapalat"/>
          <w:sz w:val="20"/>
          <w:szCs w:val="20"/>
          <w:lang w:val="hy-AM"/>
        </w:rPr>
        <w:t>է</w:t>
      </w:r>
      <w:r w:rsidR="00F71C68" w:rsidRPr="00F71C68">
        <w:rPr>
          <w:rFonts w:ascii="GHEA Grapalat" w:hAnsi="GHEA Grapalat" w:cs="GHEA Grapalat"/>
          <w:b/>
          <w:sz w:val="20"/>
          <w:szCs w:val="20"/>
          <w:lang w:val="hy-AM"/>
        </w:rPr>
        <w:t xml:space="preserve"> </w:t>
      </w:r>
      <w:r w:rsidR="00F71C68">
        <w:rPr>
          <w:rFonts w:ascii="GHEA Grapalat" w:hAnsi="GHEA Grapalat" w:cs="GHEA Grapalat"/>
          <w:b/>
          <w:sz w:val="20"/>
          <w:szCs w:val="20"/>
          <w:lang w:val="hy-AM"/>
        </w:rPr>
        <w:t>Վաղարշապատի համայնքապետարանի</w:t>
      </w:r>
      <w:r w:rsidRPr="00F566BF">
        <w:rPr>
          <w:rFonts w:ascii="GHEA Grapalat" w:hAnsi="GHEA Grapalat" w:cs="GHEA Grapalat"/>
          <w:sz w:val="20"/>
          <w:szCs w:val="20"/>
          <w:lang w:val="pt-BR"/>
        </w:rPr>
        <w:t xml:space="preserve">  (այսուհետ` Պատվիրատու) կողմից</w:t>
      </w:r>
      <w:r w:rsidR="00C6314B">
        <w:rPr>
          <w:rFonts w:ascii="GHEA Grapalat" w:hAnsi="GHEA Grapalat" w:cs="GHEA Grapalat"/>
          <w:sz w:val="20"/>
          <w:szCs w:val="20"/>
          <w:lang w:val="hy-AM"/>
        </w:rPr>
        <w:t xml:space="preserve"> </w:t>
      </w:r>
      <w:r w:rsidRPr="00F566BF">
        <w:rPr>
          <w:rFonts w:ascii="GHEA Grapalat" w:hAnsi="GHEA Grapalat" w:cs="GHEA Grapalat"/>
          <w:sz w:val="20"/>
          <w:szCs w:val="20"/>
          <w:lang w:val="pt-BR"/>
        </w:rPr>
        <w:t xml:space="preserve">                                                         </w:t>
      </w:r>
    </w:p>
    <w:p w14:paraId="63FD10D0" w14:textId="11F65669" w:rsidR="00631658" w:rsidRPr="00F566BF" w:rsidRDefault="00631658" w:rsidP="008E074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F71C68" w:rsidRPr="00E8434D">
        <w:rPr>
          <w:rFonts w:ascii="GHEA Grapalat" w:hAnsi="GHEA Grapalat"/>
          <w:b/>
          <w:sz w:val="20"/>
          <w:szCs w:val="20"/>
          <w:lang w:val="af-ZA"/>
        </w:rPr>
        <w:t xml:space="preserve">ՀՀ ԱՄՎՀ ԳՀԾՁԲ </w:t>
      </w:r>
      <w:r w:rsidR="00EB2413">
        <w:rPr>
          <w:rFonts w:ascii="GHEA Grapalat" w:hAnsi="GHEA Grapalat"/>
          <w:b/>
          <w:sz w:val="20"/>
          <w:szCs w:val="20"/>
          <w:lang w:val="af-ZA"/>
        </w:rPr>
        <w:t>22/4</w:t>
      </w:r>
      <w:r w:rsidR="00F71C68" w:rsidRPr="00FD32AF">
        <w:rPr>
          <w:rFonts w:ascii="GHEA Grapalat" w:hAnsi="GHEA Grapalat"/>
          <w:b/>
          <w:sz w:val="16"/>
          <w:lang w:val="es-ES"/>
        </w:rPr>
        <w:t xml:space="preserve"> </w:t>
      </w:r>
      <w:r w:rsidR="00F71C68" w:rsidRPr="00F566BF">
        <w:rPr>
          <w:rFonts w:ascii="GHEA Grapalat" w:hAnsi="GHEA Grapalat" w:cs="Sylfaen"/>
          <w:b/>
          <w:lang w:val="hy-AM"/>
        </w:rPr>
        <w:t xml:space="preserve">  </w:t>
      </w:r>
      <w:r w:rsidRPr="00F566BF">
        <w:rPr>
          <w:rFonts w:ascii="GHEA Grapalat" w:hAnsi="GHEA Grapalat" w:cs="GHEA Grapalat"/>
          <w:sz w:val="20"/>
          <w:szCs w:val="20"/>
          <w:lang w:val="pt-BR"/>
        </w:rPr>
        <w:t xml:space="preserve"> ծածկագրով գնման ընթացակարգին:</w:t>
      </w:r>
    </w:p>
    <w:p w14:paraId="4EC8E37F" w14:textId="77777777" w:rsidR="00631658" w:rsidRPr="00F566BF" w:rsidRDefault="00631658" w:rsidP="008E074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8E0748">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8E074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8E074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8E074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F566BF" w:rsidRDefault="00631658" w:rsidP="00BE3950">
      <w:pPr>
        <w:numPr>
          <w:ilvl w:val="1"/>
          <w:numId w:val="6"/>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14:paraId="68289FE9" w14:textId="77777777" w:rsidR="00631658" w:rsidRPr="00F566BF" w:rsidRDefault="00631658" w:rsidP="00BE3950">
      <w:pPr>
        <w:numPr>
          <w:ilvl w:val="1"/>
          <w:numId w:val="6"/>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BE3950">
      <w:pPr>
        <w:numPr>
          <w:ilvl w:val="1"/>
          <w:numId w:val="6"/>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BE3950">
      <w:pPr>
        <w:numPr>
          <w:ilvl w:val="1"/>
          <w:numId w:val="6"/>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BE3950">
      <w:pPr>
        <w:numPr>
          <w:ilvl w:val="1"/>
          <w:numId w:val="6"/>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8E0748">
      <w:pPr>
        <w:jc w:val="both"/>
        <w:rPr>
          <w:rFonts w:ascii="GHEA Grapalat" w:hAnsi="GHEA Grapalat" w:cs="GHEA Grapalat"/>
          <w:sz w:val="20"/>
          <w:szCs w:val="20"/>
          <w:lang w:val="hy-AM"/>
        </w:rPr>
      </w:pPr>
    </w:p>
    <w:p w14:paraId="775022D8" w14:textId="77777777" w:rsidR="00631658" w:rsidRPr="00CE432D" w:rsidRDefault="007317F3" w:rsidP="008E0748">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8E0748">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 xml:space="preserve">Ընկերության կողմից կնքվելիք պայմանագրով ստանձնվող </w:t>
      </w:r>
      <w:r w:rsidRPr="00CE432D">
        <w:rPr>
          <w:rFonts w:ascii="GHEA Grapalat" w:hAnsi="GHEA Grapalat" w:cs="GHEA Grapalat"/>
          <w:sz w:val="20"/>
          <w:szCs w:val="20"/>
          <w:lang w:val="hy-AM"/>
        </w:rPr>
        <w:lastRenderedPageBreak/>
        <w:t>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8E074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8E0748">
      <w:pPr>
        <w:ind w:firstLine="567"/>
        <w:jc w:val="both"/>
        <w:rPr>
          <w:rFonts w:ascii="GHEA Grapalat" w:hAnsi="GHEA Grapalat" w:cs="GHEA Grapalat"/>
          <w:sz w:val="20"/>
          <w:szCs w:val="20"/>
          <w:lang w:val="hy-AM"/>
        </w:rPr>
      </w:pPr>
    </w:p>
    <w:p w14:paraId="6299769A" w14:textId="77777777" w:rsidR="00631658" w:rsidRPr="00F566BF" w:rsidRDefault="00631658" w:rsidP="008E074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8E074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8E074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8E074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8E074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8E074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8E074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8E0748">
      <w:pPr>
        <w:jc w:val="both"/>
        <w:rPr>
          <w:rFonts w:ascii="GHEA Grapalat" w:hAnsi="GHEA Grapalat"/>
          <w:sz w:val="20"/>
          <w:szCs w:val="20"/>
          <w:lang w:val="hy-AM"/>
        </w:rPr>
      </w:pPr>
    </w:p>
    <w:p w14:paraId="12CE6398" w14:textId="77777777" w:rsidR="00631658" w:rsidRPr="00F566BF" w:rsidRDefault="00631658" w:rsidP="008E074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8E0748">
      <w:pPr>
        <w:jc w:val="center"/>
        <w:rPr>
          <w:rFonts w:ascii="GHEA Grapalat" w:hAnsi="GHEA Grapalat" w:cs="GHEA Grapalat"/>
          <w:sz w:val="20"/>
          <w:szCs w:val="20"/>
          <w:lang w:val="hy-AM"/>
        </w:rPr>
      </w:pPr>
    </w:p>
    <w:p w14:paraId="3CCD99E1" w14:textId="77777777" w:rsidR="00631658" w:rsidRPr="00F566BF" w:rsidRDefault="00631658" w:rsidP="008E0748">
      <w:pPr>
        <w:tabs>
          <w:tab w:val="left" w:pos="540"/>
        </w:tabs>
        <w:autoSpaceDE w:val="0"/>
        <w:autoSpaceDN w:val="0"/>
        <w:adjustRightInd w:val="0"/>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8E0748">
      <w:pPr>
        <w:tabs>
          <w:tab w:val="left" w:pos="540"/>
        </w:tabs>
        <w:autoSpaceDE w:val="0"/>
        <w:autoSpaceDN w:val="0"/>
        <w:adjustRightInd w:val="0"/>
        <w:contextualSpacing/>
        <w:jc w:val="both"/>
        <w:rPr>
          <w:rFonts w:ascii="GHEA Grapalat" w:hAnsi="GHEA Grapalat" w:cs="Sylfaen"/>
          <w:i/>
          <w:sz w:val="16"/>
          <w:szCs w:val="16"/>
          <w:lang w:val="hy-AM"/>
        </w:rPr>
      </w:pPr>
    </w:p>
    <w:p w14:paraId="1001CF74" w14:textId="77777777" w:rsidR="00631658" w:rsidRPr="00F566BF" w:rsidRDefault="00631658" w:rsidP="008E0748">
      <w:pPr>
        <w:tabs>
          <w:tab w:val="left" w:pos="540"/>
        </w:tabs>
        <w:autoSpaceDE w:val="0"/>
        <w:autoSpaceDN w:val="0"/>
        <w:adjustRightInd w:val="0"/>
        <w:contextualSpacing/>
        <w:jc w:val="both"/>
        <w:rPr>
          <w:rFonts w:ascii="GHEA Grapalat" w:hAnsi="GHEA Grapalat" w:cs="Sylfaen"/>
          <w:i/>
          <w:sz w:val="16"/>
          <w:szCs w:val="16"/>
          <w:lang w:val="hy-AM"/>
        </w:rPr>
      </w:pPr>
    </w:p>
    <w:p w14:paraId="308051D5" w14:textId="77777777" w:rsidR="00334B2F" w:rsidRPr="00F566BF" w:rsidRDefault="00631658" w:rsidP="008E0748">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8E0748">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8E0748">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8E0748">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34B2F"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27CF977E"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E8434D">
              <w:rPr>
                <w:rFonts w:ascii="GHEA Grapalat" w:hAnsi="GHEA Grapalat" w:cs="Arial"/>
                <w:b/>
                <w:sz w:val="20"/>
                <w:szCs w:val="20"/>
                <w:lang w:val="hy-AM"/>
              </w:rPr>
              <w:t xml:space="preserve"> Վաղարշապատի համայնքապետարան</w:t>
            </w:r>
          </w:p>
        </w:tc>
      </w:tr>
      <w:tr w:rsidR="00334B2F"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77777777" w:rsidR="00334B2F" w:rsidRPr="00F566BF" w:rsidRDefault="00334B2F" w:rsidP="008E0748">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4FD5A03C"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E8434D">
              <w:rPr>
                <w:rFonts w:ascii="GHEA Grapalat" w:hAnsi="GHEA Grapalat" w:cs="Arial"/>
                <w:b/>
                <w:sz w:val="20"/>
                <w:szCs w:val="20"/>
                <w:lang w:val="hy-AM"/>
              </w:rPr>
              <w:t>04440307</w:t>
            </w:r>
          </w:p>
        </w:tc>
      </w:tr>
      <w:tr w:rsidR="00334B2F"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033E59E2"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E8434D" w:rsidRPr="00C2768F">
              <w:rPr>
                <w:rFonts w:ascii="GHEA Grapalat" w:hAnsi="GHEA Grapalat" w:cs="Arial"/>
                <w:b/>
                <w:sz w:val="20"/>
                <w:szCs w:val="20"/>
              </w:rPr>
              <w:t xml:space="preserve"> ՀՀ  Ֆինանսների  նախ-ն գործառնական  վարչություն</w:t>
            </w:r>
          </w:p>
        </w:tc>
      </w:tr>
      <w:tr w:rsidR="00334B2F"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5923F748"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E8434D" w:rsidRPr="00C2768F">
              <w:rPr>
                <w:rFonts w:ascii="GHEA Grapalat" w:hAnsi="GHEA Grapalat" w:cs="Arial"/>
                <w:b/>
                <w:sz w:val="20"/>
                <w:szCs w:val="20"/>
              </w:rPr>
              <w:t>900325151109</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010E2325" w:rsidR="00334B2F" w:rsidRPr="00F566BF" w:rsidRDefault="00334B2F" w:rsidP="008E0748">
            <w:pPr>
              <w:rPr>
                <w:rFonts w:ascii="GHEA Grapalat" w:hAnsi="GHEA Grapalat" w:cs="Arial"/>
                <w:sz w:val="20"/>
                <w:szCs w:val="20"/>
              </w:rPr>
            </w:pPr>
            <w:r w:rsidRPr="00F566BF">
              <w:rPr>
                <w:rFonts w:ascii="GHEA Grapalat" w:hAnsi="GHEA Grapalat" w:cs="Sylfaen"/>
                <w:sz w:val="20"/>
                <w:szCs w:val="20"/>
              </w:rPr>
              <w:t>1</w:t>
            </w:r>
            <w:r w:rsidRPr="00E8434D">
              <w:rPr>
                <w:rFonts w:ascii="GHEA Grapalat" w:hAnsi="GHEA Grapalat" w:cs="Sylfaen"/>
                <w:sz w:val="20"/>
                <w:szCs w:val="20"/>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r w:rsidR="00E8434D" w:rsidRPr="0092651B">
              <w:rPr>
                <w:rFonts w:ascii="GHEA Grapalat" w:hAnsi="GHEA Grapalat" w:cs="Arial"/>
                <w:b/>
                <w:sz w:val="20"/>
                <w:szCs w:val="20"/>
                <w:lang w:val="hy-AM"/>
              </w:rPr>
              <w:t xml:space="preserve"> ՀՀ դրամ (</w:t>
            </w:r>
            <w:r w:rsidR="00E8434D" w:rsidRPr="0092651B">
              <w:rPr>
                <w:rFonts w:ascii="GHEA Grapalat" w:hAnsi="GHEA Grapalat" w:cs="Arial"/>
                <w:b/>
                <w:sz w:val="20"/>
                <w:szCs w:val="20"/>
                <w:lang w:val="en-GB"/>
              </w:rPr>
              <w:t>AMD</w:t>
            </w:r>
            <w:r w:rsidR="00E8434D" w:rsidRPr="0092651B">
              <w:rPr>
                <w:rFonts w:ascii="GHEA Grapalat" w:hAnsi="GHEA Grapalat" w:cs="Arial"/>
                <w:b/>
                <w:sz w:val="20"/>
                <w:szCs w:val="20"/>
                <w:lang w:val="hy-AM"/>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8E0748">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4F75B773" w:rsidR="00334B2F" w:rsidRPr="00E8434D" w:rsidRDefault="00334B2F" w:rsidP="008E0748">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r w:rsidR="00E8434D" w:rsidRPr="00FD32AF">
              <w:rPr>
                <w:rFonts w:ascii="GHEA Grapalat" w:hAnsi="GHEA Grapalat"/>
                <w:b/>
                <w:sz w:val="20"/>
                <w:lang w:val="af-ZA"/>
              </w:rPr>
              <w:t xml:space="preserve"> ՀՀ ԱՄՎՀ ԳՀԾՁԲ </w:t>
            </w:r>
            <w:r w:rsidR="00EB2413">
              <w:rPr>
                <w:rFonts w:ascii="GHEA Grapalat" w:hAnsi="GHEA Grapalat"/>
                <w:b/>
                <w:sz w:val="20"/>
                <w:lang w:val="af-ZA"/>
              </w:rPr>
              <w:t>22/4</w:t>
            </w:r>
          </w:p>
          <w:p w14:paraId="21BC45D0" w14:textId="77777777" w:rsidR="00334B2F" w:rsidRPr="00F566BF" w:rsidRDefault="00334B2F" w:rsidP="008E0748">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8E0748">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8E0748">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8E0748">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8E0748">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8E0748">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8E0748">
            <w:pPr>
              <w:rPr>
                <w:rFonts w:ascii="GHEA Grapalat" w:hAnsi="GHEA Grapalat" w:cs="Sylfaen"/>
                <w:sz w:val="20"/>
                <w:szCs w:val="20"/>
              </w:rPr>
            </w:pPr>
          </w:p>
          <w:p w14:paraId="1E6E1FB9" w14:textId="77777777" w:rsidR="00334B2F" w:rsidRPr="00F566BF" w:rsidRDefault="00334B2F" w:rsidP="008E0748">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8E0748">
            <w:pPr>
              <w:rPr>
                <w:rFonts w:ascii="GHEA Grapalat" w:hAnsi="GHEA Grapalat" w:cs="Tahoma"/>
                <w:color w:val="000000"/>
                <w:sz w:val="20"/>
                <w:szCs w:val="20"/>
              </w:rPr>
            </w:pPr>
          </w:p>
          <w:p w14:paraId="4B711BA9" w14:textId="77777777" w:rsidR="00334B2F" w:rsidRPr="00F566BF" w:rsidRDefault="00334B2F" w:rsidP="008E0748">
            <w:pPr>
              <w:rPr>
                <w:rFonts w:ascii="GHEA Grapalat" w:hAnsi="GHEA Grapalat" w:cs="Sylfaen"/>
                <w:sz w:val="20"/>
                <w:szCs w:val="20"/>
              </w:rPr>
            </w:pPr>
          </w:p>
          <w:p w14:paraId="4D3EF617" w14:textId="77777777" w:rsidR="00334B2F" w:rsidRPr="00F566BF" w:rsidRDefault="00334B2F" w:rsidP="008E0748">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8E0748">
            <w:pPr>
              <w:rPr>
                <w:rFonts w:ascii="GHEA Grapalat" w:hAnsi="GHEA Grapalat" w:cs="Sylfaen"/>
                <w:sz w:val="20"/>
                <w:szCs w:val="20"/>
              </w:rPr>
            </w:pPr>
          </w:p>
          <w:p w14:paraId="0A297140"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8E074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8E0748">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8E0748">
            <w:pPr>
              <w:jc w:val="right"/>
              <w:rPr>
                <w:rFonts w:ascii="GHEA Grapalat" w:hAnsi="GHEA Grapalat" w:cs="Sylfaen"/>
                <w:sz w:val="20"/>
                <w:szCs w:val="20"/>
              </w:rPr>
            </w:pPr>
          </w:p>
          <w:p w14:paraId="68CE6E0D" w14:textId="77777777" w:rsidR="00334B2F" w:rsidRPr="00F566BF" w:rsidRDefault="00334B2F" w:rsidP="008E0748">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8E0748">
            <w:pPr>
              <w:jc w:val="right"/>
              <w:rPr>
                <w:rFonts w:ascii="GHEA Grapalat" w:hAnsi="GHEA Grapalat" w:cs="Tahoma"/>
                <w:color w:val="000000"/>
                <w:sz w:val="20"/>
                <w:szCs w:val="20"/>
              </w:rPr>
            </w:pPr>
          </w:p>
          <w:p w14:paraId="663732EC" w14:textId="77777777" w:rsidR="00334B2F" w:rsidRPr="00F566BF" w:rsidRDefault="00334B2F" w:rsidP="008E0748">
            <w:pPr>
              <w:jc w:val="right"/>
              <w:rPr>
                <w:rFonts w:ascii="GHEA Grapalat" w:hAnsi="GHEA Grapalat" w:cs="Tahoma"/>
                <w:color w:val="000000"/>
                <w:sz w:val="20"/>
                <w:szCs w:val="20"/>
              </w:rPr>
            </w:pPr>
          </w:p>
          <w:p w14:paraId="6EA966E4" w14:textId="77777777" w:rsidR="00334B2F" w:rsidRPr="00F566BF" w:rsidRDefault="00334B2F" w:rsidP="008E0748">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8E0748">
            <w:pPr>
              <w:jc w:val="right"/>
              <w:rPr>
                <w:rFonts w:ascii="GHEA Grapalat" w:hAnsi="GHEA Grapalat" w:cs="Sylfaen"/>
                <w:sz w:val="20"/>
                <w:szCs w:val="20"/>
              </w:rPr>
            </w:pPr>
          </w:p>
          <w:p w14:paraId="07100E9C" w14:textId="77777777" w:rsidR="00334B2F" w:rsidRPr="00F566BF" w:rsidRDefault="00334B2F" w:rsidP="008E0748">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8E0748">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8E0748">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8E0748">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8E0748">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8E0748">
            <w:pPr>
              <w:rPr>
                <w:rFonts w:ascii="GHEA Grapalat" w:hAnsi="GHEA Grapalat" w:cs="Tahoma"/>
                <w:color w:val="000000"/>
                <w:sz w:val="20"/>
                <w:szCs w:val="20"/>
              </w:rPr>
            </w:pPr>
          </w:p>
          <w:p w14:paraId="61FCA665" w14:textId="77777777" w:rsidR="00334B2F" w:rsidRPr="00F566BF" w:rsidRDefault="00334B2F" w:rsidP="008E074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8E0748">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8E0748">
            <w:pPr>
              <w:jc w:val="right"/>
              <w:rPr>
                <w:rFonts w:ascii="GHEA Grapalat" w:hAnsi="GHEA Grapalat" w:cs="Tahoma"/>
                <w:color w:val="000000"/>
                <w:sz w:val="20"/>
                <w:szCs w:val="20"/>
              </w:rPr>
            </w:pPr>
          </w:p>
          <w:p w14:paraId="0C9E9DAF" w14:textId="77777777" w:rsidR="00334B2F" w:rsidRPr="00F566BF" w:rsidRDefault="00334B2F" w:rsidP="008E0748">
            <w:pPr>
              <w:jc w:val="right"/>
              <w:rPr>
                <w:rFonts w:ascii="GHEA Grapalat" w:hAnsi="GHEA Grapalat" w:cs="Tahoma"/>
                <w:color w:val="000000"/>
                <w:sz w:val="20"/>
                <w:szCs w:val="20"/>
              </w:rPr>
            </w:pPr>
          </w:p>
          <w:p w14:paraId="3C13E92A" w14:textId="77777777" w:rsidR="00334B2F" w:rsidRPr="00F566BF" w:rsidRDefault="00334B2F" w:rsidP="008E0748">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8E0748">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8E0748">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8E0748">
            <w:pPr>
              <w:rPr>
                <w:rFonts w:ascii="GHEA Grapalat" w:hAnsi="GHEA Grapalat" w:cs="Sylfaen"/>
                <w:sz w:val="20"/>
                <w:szCs w:val="20"/>
              </w:rPr>
            </w:pPr>
          </w:p>
          <w:p w14:paraId="408084F3" w14:textId="77777777" w:rsidR="00334B2F" w:rsidRPr="00F566BF" w:rsidRDefault="00334B2F" w:rsidP="008E0748">
            <w:pPr>
              <w:rPr>
                <w:rFonts w:ascii="GHEA Grapalat" w:hAnsi="GHEA Grapalat" w:cs="Sylfaen"/>
                <w:sz w:val="20"/>
                <w:szCs w:val="20"/>
              </w:rPr>
            </w:pPr>
          </w:p>
          <w:p w14:paraId="1D7930B3" w14:textId="77777777" w:rsidR="00334B2F" w:rsidRPr="00F566BF" w:rsidRDefault="00334B2F" w:rsidP="008E0748">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8E0748">
            <w:pPr>
              <w:rPr>
                <w:rFonts w:ascii="GHEA Grapalat" w:hAnsi="GHEA Grapalat" w:cs="Sylfaen"/>
                <w:sz w:val="20"/>
                <w:szCs w:val="20"/>
              </w:rPr>
            </w:pPr>
          </w:p>
          <w:p w14:paraId="4796CF41"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8E074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8E0748">
            <w:pPr>
              <w:rPr>
                <w:rFonts w:ascii="GHEA Grapalat" w:hAnsi="GHEA Grapalat" w:cs="Sylfaen"/>
                <w:sz w:val="20"/>
                <w:szCs w:val="20"/>
              </w:rPr>
            </w:pPr>
          </w:p>
          <w:p w14:paraId="00D193E3" w14:textId="77777777" w:rsidR="00334B2F" w:rsidRPr="00F566BF" w:rsidRDefault="00334B2F" w:rsidP="008E0748">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8E0748">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8E0748">
            <w:pPr>
              <w:rPr>
                <w:rFonts w:ascii="GHEA Grapalat" w:hAnsi="GHEA Grapalat" w:cs="Sylfaen"/>
                <w:color w:val="000000"/>
                <w:sz w:val="20"/>
                <w:szCs w:val="20"/>
              </w:rPr>
            </w:pPr>
          </w:p>
          <w:p w14:paraId="37F7578A" w14:textId="77777777" w:rsidR="00334B2F" w:rsidRPr="00F566BF" w:rsidRDefault="00334B2F" w:rsidP="008E0748">
            <w:pPr>
              <w:rPr>
                <w:rFonts w:ascii="GHEA Grapalat" w:hAnsi="GHEA Grapalat" w:cs="Sylfaen"/>
                <w:sz w:val="20"/>
                <w:szCs w:val="20"/>
              </w:rPr>
            </w:pPr>
          </w:p>
          <w:p w14:paraId="26E62320" w14:textId="77777777" w:rsidR="00334B2F" w:rsidRPr="00F566BF" w:rsidRDefault="00334B2F" w:rsidP="008E0748">
            <w:pPr>
              <w:jc w:val="right"/>
              <w:rPr>
                <w:rFonts w:ascii="GHEA Grapalat" w:hAnsi="GHEA Grapalat" w:cs="Arial"/>
                <w:sz w:val="20"/>
                <w:szCs w:val="20"/>
              </w:rPr>
            </w:pPr>
          </w:p>
        </w:tc>
      </w:tr>
    </w:tbl>
    <w:p w14:paraId="19ABAB29" w14:textId="77777777" w:rsidR="00334B2F" w:rsidRPr="00F566BF" w:rsidRDefault="00334B2F" w:rsidP="008E0748">
      <w:pPr>
        <w:tabs>
          <w:tab w:val="left" w:pos="540"/>
        </w:tabs>
        <w:autoSpaceDE w:val="0"/>
        <w:autoSpaceDN w:val="0"/>
        <w:adjustRightInd w:val="0"/>
        <w:contextualSpacing/>
        <w:jc w:val="both"/>
        <w:rPr>
          <w:rFonts w:ascii="GHEA Grapalat" w:hAnsi="GHEA Grapalat"/>
          <w:i/>
          <w:sz w:val="16"/>
          <w:lang w:val="hy-AM"/>
        </w:rPr>
      </w:pPr>
    </w:p>
    <w:p w14:paraId="69D212DE" w14:textId="77777777" w:rsidR="00334B2F" w:rsidRPr="00F566BF" w:rsidRDefault="00334B2F" w:rsidP="008E0748">
      <w:pPr>
        <w:tabs>
          <w:tab w:val="left" w:pos="540"/>
        </w:tabs>
        <w:autoSpaceDE w:val="0"/>
        <w:autoSpaceDN w:val="0"/>
        <w:adjustRightInd w:val="0"/>
        <w:contextualSpacing/>
        <w:jc w:val="both"/>
        <w:rPr>
          <w:rFonts w:ascii="GHEA Grapalat" w:hAnsi="GHEA Grapalat"/>
          <w:i/>
          <w:sz w:val="16"/>
          <w:lang w:val="hy-AM"/>
        </w:rPr>
      </w:pPr>
    </w:p>
    <w:p w14:paraId="3B2AB9B9" w14:textId="77777777" w:rsidR="00334B2F" w:rsidRPr="00F566BF" w:rsidRDefault="00334B2F" w:rsidP="008E0748">
      <w:pPr>
        <w:tabs>
          <w:tab w:val="left" w:pos="540"/>
        </w:tabs>
        <w:autoSpaceDE w:val="0"/>
        <w:autoSpaceDN w:val="0"/>
        <w:adjustRightInd w:val="0"/>
        <w:contextualSpacing/>
        <w:jc w:val="both"/>
        <w:rPr>
          <w:rFonts w:ascii="GHEA Grapalat" w:hAnsi="GHEA Grapalat"/>
          <w:i/>
          <w:sz w:val="16"/>
          <w:lang w:val="hy-AM"/>
        </w:rPr>
      </w:pPr>
    </w:p>
    <w:p w14:paraId="7123B756" w14:textId="77777777" w:rsidR="00334B2F" w:rsidRPr="00F566BF" w:rsidRDefault="00334B2F" w:rsidP="008E0748">
      <w:pPr>
        <w:tabs>
          <w:tab w:val="left" w:pos="540"/>
        </w:tabs>
        <w:autoSpaceDE w:val="0"/>
        <w:autoSpaceDN w:val="0"/>
        <w:adjustRightInd w:val="0"/>
        <w:contextualSpacing/>
        <w:jc w:val="both"/>
        <w:rPr>
          <w:rFonts w:ascii="GHEA Grapalat" w:hAnsi="GHEA Grapalat"/>
          <w:i/>
          <w:sz w:val="16"/>
          <w:lang w:val="hy-AM"/>
        </w:rPr>
      </w:pPr>
    </w:p>
    <w:p w14:paraId="023D42E0" w14:textId="77777777" w:rsidR="00334B2F" w:rsidRPr="00F566BF" w:rsidRDefault="00334B2F" w:rsidP="008E0748">
      <w:pPr>
        <w:tabs>
          <w:tab w:val="left" w:pos="540"/>
        </w:tabs>
        <w:autoSpaceDE w:val="0"/>
        <w:autoSpaceDN w:val="0"/>
        <w:adjustRightInd w:val="0"/>
        <w:contextualSpacing/>
        <w:jc w:val="both"/>
        <w:rPr>
          <w:rFonts w:ascii="GHEA Grapalat" w:hAnsi="GHEA Grapalat"/>
          <w:i/>
          <w:sz w:val="16"/>
          <w:lang w:val="hy-AM"/>
        </w:rPr>
      </w:pPr>
    </w:p>
    <w:p w14:paraId="033B3CC2" w14:textId="77777777" w:rsidR="00334B2F" w:rsidRPr="002D4DC4" w:rsidRDefault="00334B2F" w:rsidP="008E0748">
      <w:pPr>
        <w:tabs>
          <w:tab w:val="left" w:pos="540"/>
        </w:tabs>
        <w:autoSpaceDE w:val="0"/>
        <w:autoSpaceDN w:val="0"/>
        <w:adjustRightInd w:val="0"/>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8E0748">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8E074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8E0748">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8E0748">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8E0748">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8E0748">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8E0748">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8E0748">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8E0748">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BE3950">
            <w:pPr>
              <w:pStyle w:val="ListParagraph"/>
              <w:numPr>
                <w:ilvl w:val="0"/>
                <w:numId w:val="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8E0748">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BE3950">
            <w:pPr>
              <w:pStyle w:val="ListParagraph"/>
              <w:numPr>
                <w:ilvl w:val="0"/>
                <w:numId w:val="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8E0748">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8E074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8E0748">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BE3950">
            <w:pPr>
              <w:pStyle w:val="ListParagraph"/>
              <w:numPr>
                <w:ilvl w:val="0"/>
                <w:numId w:val="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8E0748">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8E0748">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8E0748">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8E0748">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060F88"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060F88"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8E0748">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F566BF">
              <w:rPr>
                <w:rFonts w:ascii="GHEA Grapalat" w:hAnsi="GHEA Grapalat"/>
                <w:sz w:val="20"/>
                <w:szCs w:val="20"/>
              </w:rPr>
              <w:lastRenderedPageBreak/>
              <w:t>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060F88"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8E0748">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8E0748">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8E0748">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8E0748">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060F88"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8E074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8E0748">
            <w:pPr>
              <w:jc w:val="center"/>
              <w:rPr>
                <w:rFonts w:ascii="GHEA Grapalat" w:hAnsi="GHEA Grapalat"/>
                <w:sz w:val="20"/>
                <w:szCs w:val="20"/>
                <w:lang w:val="hy-AM"/>
              </w:rPr>
            </w:pPr>
          </w:p>
        </w:tc>
      </w:tr>
      <w:tr w:rsidR="00334B2F" w:rsidRPr="00060F88"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8E0748">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8E0748">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8E0748">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8E0748">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8E0748">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8E0748">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8E0748">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8E0748">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8E0748">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8E0748">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8E0748">
            <w:pPr>
              <w:jc w:val="center"/>
              <w:rPr>
                <w:rFonts w:ascii="GHEA Grapalat" w:hAnsi="GHEA Grapalat"/>
                <w:sz w:val="20"/>
                <w:szCs w:val="20"/>
              </w:rPr>
            </w:pPr>
          </w:p>
        </w:tc>
      </w:tr>
    </w:tbl>
    <w:p w14:paraId="1D236F31" w14:textId="77777777" w:rsidR="00334B2F" w:rsidRPr="00F566BF" w:rsidRDefault="00334B2F" w:rsidP="008E0748">
      <w:pPr>
        <w:pStyle w:val="BodyTextIndent"/>
        <w:spacing w:line="240" w:lineRule="auto"/>
        <w:jc w:val="right"/>
        <w:rPr>
          <w:rFonts w:ascii="GHEA Grapalat" w:hAnsi="GHEA Grapalat" w:cs="Sylfaen"/>
          <w:i w:val="0"/>
          <w:lang w:val="en-US"/>
        </w:rPr>
      </w:pPr>
    </w:p>
    <w:p w14:paraId="736D64CB" w14:textId="77777777" w:rsidR="00334B2F" w:rsidRPr="00F566BF" w:rsidRDefault="00334B2F" w:rsidP="008E0748">
      <w:pPr>
        <w:pStyle w:val="BodyTextIndent"/>
        <w:spacing w:line="240" w:lineRule="auto"/>
        <w:jc w:val="right"/>
        <w:rPr>
          <w:rFonts w:ascii="GHEA Grapalat" w:hAnsi="GHEA Grapalat" w:cs="Sylfaen"/>
          <w:i w:val="0"/>
          <w:lang w:val="en-US"/>
        </w:rPr>
      </w:pPr>
    </w:p>
    <w:p w14:paraId="46C0B037" w14:textId="77777777" w:rsidR="00334B2F" w:rsidRPr="00F566BF" w:rsidRDefault="00334B2F" w:rsidP="008E0748">
      <w:pPr>
        <w:pStyle w:val="BodyTextIndent"/>
        <w:spacing w:line="240" w:lineRule="auto"/>
        <w:jc w:val="right"/>
        <w:rPr>
          <w:rFonts w:ascii="GHEA Grapalat" w:hAnsi="GHEA Grapalat" w:cs="Sylfaen"/>
          <w:i w:val="0"/>
          <w:lang w:val="en-US"/>
        </w:rPr>
      </w:pPr>
    </w:p>
    <w:p w14:paraId="6934FA2E" w14:textId="77777777" w:rsidR="00334B2F" w:rsidRPr="00F566BF" w:rsidRDefault="00334B2F" w:rsidP="008E0748">
      <w:pPr>
        <w:pStyle w:val="BodyTextIndent"/>
        <w:spacing w:line="240" w:lineRule="auto"/>
        <w:jc w:val="right"/>
        <w:rPr>
          <w:rFonts w:ascii="GHEA Grapalat" w:hAnsi="GHEA Grapalat" w:cs="Sylfaen"/>
          <w:i w:val="0"/>
          <w:lang w:val="en-US"/>
        </w:rPr>
      </w:pPr>
    </w:p>
    <w:p w14:paraId="16B9FB53" w14:textId="4E8D1696" w:rsidR="002B0E49" w:rsidRDefault="00334B2F" w:rsidP="008E0748">
      <w:pPr>
        <w:pStyle w:val="BodyTextIndent3"/>
        <w:spacing w:line="240" w:lineRule="auto"/>
        <w:jc w:val="right"/>
        <w:rPr>
          <w:rFonts w:ascii="GHEA Grapalat" w:hAnsi="GHEA Grapalat" w:cs="Sylfaen"/>
          <w:b/>
          <w:lang w:val="hy-AM"/>
        </w:rPr>
      </w:pPr>
      <w:r w:rsidRPr="00F566BF">
        <w:rPr>
          <w:rFonts w:ascii="GHEA Grapalat" w:hAnsi="GHEA Grapalat"/>
          <w:b/>
          <w:lang w:val="hy-AM"/>
        </w:rPr>
        <w:br w:type="page"/>
      </w:r>
    </w:p>
    <w:p w14:paraId="77EB5A58" w14:textId="77777777" w:rsidR="00F15AC0" w:rsidRPr="002D4DC4" w:rsidRDefault="002B0E49" w:rsidP="007D1402">
      <w:pPr>
        <w:pStyle w:val="BodyTextIndent3"/>
        <w:tabs>
          <w:tab w:val="left" w:pos="9105"/>
          <w:tab w:val="right" w:pos="10394"/>
        </w:tabs>
        <w:spacing w:line="240" w:lineRule="auto"/>
        <w:jc w:val="right"/>
        <w:rPr>
          <w:rFonts w:ascii="GHEA Grapalat" w:hAnsi="GHEA Grapalat" w:cs="Sylfaen"/>
          <w:b/>
          <w:lang w:val="hy-AM"/>
        </w:rPr>
      </w:pPr>
      <w:r>
        <w:rPr>
          <w:rFonts w:ascii="GHEA Grapalat" w:hAnsi="GHEA Grapalat" w:cs="Sylfaen"/>
          <w:b/>
          <w:lang w:val="hy-AM"/>
        </w:rPr>
        <w:lastRenderedPageBreak/>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14:paraId="1AF5CED8" w14:textId="41CBC2A8" w:rsidR="00071D1C" w:rsidRPr="00F566BF" w:rsidRDefault="00EB67E6" w:rsidP="008E0748">
      <w:pPr>
        <w:pStyle w:val="BodyTextIndent3"/>
        <w:spacing w:line="240" w:lineRule="auto"/>
        <w:jc w:val="right"/>
        <w:rPr>
          <w:rFonts w:ascii="GHEA Grapalat" w:hAnsi="GHEA Grapalat" w:cs="Sylfaen"/>
          <w:b/>
          <w:lang w:val="hy-AM"/>
        </w:rPr>
      </w:pPr>
      <w:r w:rsidRPr="00FD32AF">
        <w:rPr>
          <w:rFonts w:ascii="GHEA Grapalat" w:hAnsi="GHEA Grapalat"/>
          <w:b/>
          <w:szCs w:val="24"/>
          <w:lang w:val="af-ZA"/>
        </w:rPr>
        <w:t xml:space="preserve">ՀՀ ԱՄՎՀ ԳՀԾՁԲ </w:t>
      </w:r>
      <w:r w:rsidR="00EB2413">
        <w:rPr>
          <w:rFonts w:ascii="GHEA Grapalat" w:hAnsi="GHEA Grapalat"/>
          <w:b/>
          <w:szCs w:val="24"/>
          <w:lang w:val="af-ZA"/>
        </w:rPr>
        <w:t>22/4</w:t>
      </w:r>
      <w:r w:rsidRPr="00FD32AF">
        <w:rPr>
          <w:rFonts w:ascii="GHEA Grapalat" w:hAnsi="GHEA Grapalat"/>
          <w:b/>
          <w:sz w:val="16"/>
          <w:lang w:val="es-ES"/>
        </w:rPr>
        <w:t xml:space="preserve"> </w:t>
      </w:r>
      <w:r w:rsidR="00071D1C" w:rsidRPr="00F566BF">
        <w:rPr>
          <w:rFonts w:ascii="GHEA Grapalat" w:hAnsi="GHEA Grapalat" w:cs="Sylfaen"/>
          <w:b/>
          <w:lang w:val="hy-AM"/>
        </w:rPr>
        <w:t>ծածկագրով</w:t>
      </w:r>
    </w:p>
    <w:p w14:paraId="630CE518" w14:textId="71AF5901" w:rsidR="00071D1C" w:rsidRPr="00F566BF" w:rsidRDefault="0057520E" w:rsidP="008E074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F566BF">
        <w:rPr>
          <w:rFonts w:ascii="GHEA Grapalat" w:hAnsi="GHEA Grapalat" w:cs="Sylfaen"/>
          <w:b/>
          <w:lang w:val="hy-AM"/>
        </w:rPr>
        <w:t xml:space="preserve"> հրավերի</w:t>
      </w:r>
    </w:p>
    <w:p w14:paraId="00BDC581" w14:textId="77777777" w:rsidR="007678FA" w:rsidRPr="00F566BF" w:rsidRDefault="007678FA" w:rsidP="008E0748">
      <w:pPr>
        <w:ind w:left="-142" w:firstLine="142"/>
        <w:jc w:val="center"/>
        <w:rPr>
          <w:rFonts w:ascii="GHEA Grapalat" w:hAnsi="GHEA Grapalat" w:cs="Sylfaen"/>
          <w:b/>
          <w:lang w:val="hy-AM"/>
        </w:rPr>
      </w:pPr>
    </w:p>
    <w:p w14:paraId="61C4EB9F" w14:textId="11046C88" w:rsidR="007678FA" w:rsidRDefault="007D1402" w:rsidP="007D1402">
      <w:pPr>
        <w:jc w:val="center"/>
        <w:rPr>
          <w:rFonts w:ascii="GHEA Grapalat" w:hAnsi="GHEA Grapalat" w:cs="Times Armenian"/>
          <w:b/>
          <w:sz w:val="20"/>
          <w:szCs w:val="20"/>
          <w:lang w:val="hy-AM"/>
        </w:rPr>
      </w:pPr>
      <w:r w:rsidRPr="007D1402">
        <w:rPr>
          <w:rFonts w:ascii="GHEA Grapalat" w:hAnsi="GHEA Grapalat" w:cs="Sylfaen"/>
          <w:b/>
          <w:sz w:val="20"/>
          <w:szCs w:val="20"/>
          <w:lang w:val="hy-AM"/>
        </w:rPr>
        <w:t xml:space="preserve">ՎԱՂԱՐՇԱՊԱՏԻ ՀԱՄԱՅՆՔԱՊԵՏԱՐԱՆԻ </w:t>
      </w:r>
      <w:r w:rsidR="007678FA" w:rsidRPr="007D1402">
        <w:rPr>
          <w:rFonts w:ascii="GHEA Grapalat" w:hAnsi="GHEA Grapalat" w:cs="Sylfaen"/>
          <w:b/>
          <w:sz w:val="20"/>
          <w:szCs w:val="20"/>
          <w:lang w:val="hy-AM"/>
        </w:rPr>
        <w:t>ԿԱՐԻՔՆԵՐԻ</w:t>
      </w:r>
      <w:r w:rsidR="007678FA" w:rsidRPr="007D1402">
        <w:rPr>
          <w:rFonts w:ascii="GHEA Grapalat" w:hAnsi="GHEA Grapalat" w:cs="Times Armenian"/>
          <w:b/>
          <w:sz w:val="20"/>
          <w:szCs w:val="20"/>
          <w:lang w:val="hy-AM"/>
        </w:rPr>
        <w:t xml:space="preserve"> </w:t>
      </w:r>
      <w:r w:rsidR="007678FA" w:rsidRPr="007D1402">
        <w:rPr>
          <w:rFonts w:ascii="GHEA Grapalat" w:hAnsi="GHEA Grapalat" w:cs="Sylfaen"/>
          <w:b/>
          <w:sz w:val="20"/>
          <w:szCs w:val="20"/>
          <w:lang w:val="hy-AM"/>
        </w:rPr>
        <w:t>ՀԱՄԱՐ</w:t>
      </w:r>
      <w:r>
        <w:rPr>
          <w:rFonts w:ascii="GHEA Grapalat" w:hAnsi="GHEA Grapalat" w:cs="Sylfaen"/>
          <w:b/>
          <w:sz w:val="20"/>
          <w:szCs w:val="20"/>
          <w:lang w:val="hy-AM"/>
        </w:rPr>
        <w:t xml:space="preserve"> </w:t>
      </w:r>
      <w:r w:rsidR="00D35589">
        <w:rPr>
          <w:rFonts w:ascii="GHEA Grapalat" w:hAnsi="GHEA Grapalat" w:cs="Sylfaen"/>
          <w:b/>
          <w:sz w:val="20"/>
          <w:szCs w:val="20"/>
          <w:lang w:val="hy-AM"/>
        </w:rPr>
        <w:t>ՎԱՂԱՐՇԱՊԱՏ ՀԱՄԱՅՆՔԻ ՈՍԿԵՀԱՏ ԳՅՈՒՂԻ ՎԱՐՉԱԿԱՆ ՇԵՆՔԻ ԱՌԱՋԻՆ ՀԱՐԿՈՒՄ ԲԺՇԿԱԿԱՆ ԱՄԲՈՒԼԱՏՈՐԻԱՅԻ ՀԱՄԱՐ ՆԱԽԱՏԵՍՎԱԾ ՍԵՆՅԱԿՆԵՐԻ Ձ</w:t>
      </w:r>
      <w:r w:rsidR="00F67B26">
        <w:rPr>
          <w:rFonts w:ascii="GHEA Grapalat" w:hAnsi="GHEA Grapalat" w:cs="Sylfaen"/>
          <w:b/>
          <w:sz w:val="20"/>
          <w:szCs w:val="20"/>
          <w:lang w:val="hy-AM"/>
        </w:rPr>
        <w:t>ԵՎ</w:t>
      </w:r>
      <w:r w:rsidR="00D35589">
        <w:rPr>
          <w:rFonts w:ascii="GHEA Grapalat" w:hAnsi="GHEA Grapalat" w:cs="Sylfaen"/>
          <w:b/>
          <w:sz w:val="20"/>
          <w:szCs w:val="20"/>
          <w:lang w:val="hy-AM"/>
        </w:rPr>
        <w:t xml:space="preserve">ԱՓՈԽՄԱՆ </w:t>
      </w:r>
      <w:r w:rsidR="00F67B26">
        <w:rPr>
          <w:rFonts w:ascii="GHEA Grapalat" w:hAnsi="GHEA Grapalat" w:cs="Sylfaen"/>
          <w:b/>
          <w:sz w:val="20"/>
          <w:szCs w:val="20"/>
          <w:lang w:val="hy-AM"/>
        </w:rPr>
        <w:t>ԵՎ</w:t>
      </w:r>
      <w:r w:rsidR="00D35589">
        <w:rPr>
          <w:rFonts w:ascii="GHEA Grapalat" w:hAnsi="GHEA Grapalat" w:cs="Sylfaen"/>
          <w:b/>
          <w:sz w:val="20"/>
          <w:szCs w:val="20"/>
          <w:lang w:val="hy-AM"/>
        </w:rPr>
        <w:t xml:space="preserve"> ՎԵՐԱՆՈՐՈԳՄԱՆ ՆԱԽԱԳԾԱ – ՆԱԽԱՀԱՇՎԱՅԻՆ ՓԱՍՏԱԹՂԹԵՐԻ ԿԱԶՄՄԱՆ </w:t>
      </w:r>
      <w:r>
        <w:rPr>
          <w:rFonts w:ascii="GHEA Grapalat" w:hAnsi="GHEA Grapalat" w:cs="Sylfaen"/>
          <w:b/>
          <w:sz w:val="20"/>
          <w:szCs w:val="20"/>
          <w:lang w:val="hy-AM"/>
        </w:rPr>
        <w:t xml:space="preserve"> ԾԱՌԱՅՈՒԹՅԱՆ </w:t>
      </w:r>
      <w:r w:rsidR="007678FA" w:rsidRPr="007D1402">
        <w:rPr>
          <w:rFonts w:ascii="GHEA Grapalat" w:hAnsi="GHEA Grapalat" w:cs="Sylfaen"/>
          <w:b/>
          <w:sz w:val="20"/>
          <w:szCs w:val="20"/>
          <w:lang w:val="hy-AM"/>
        </w:rPr>
        <w:t>ՄԱՏՈՒՑՄԱՆ</w:t>
      </w:r>
      <w:r>
        <w:rPr>
          <w:rFonts w:ascii="GHEA Grapalat" w:hAnsi="GHEA Grapalat" w:cs="Sylfaen"/>
          <w:b/>
          <w:sz w:val="20"/>
          <w:szCs w:val="20"/>
          <w:lang w:val="hy-AM"/>
        </w:rPr>
        <w:t xml:space="preserve"> </w:t>
      </w:r>
      <w:r w:rsidR="007678FA" w:rsidRPr="007D1402">
        <w:rPr>
          <w:rFonts w:ascii="GHEA Grapalat" w:hAnsi="GHEA Grapalat" w:cs="Sylfaen"/>
          <w:b/>
          <w:sz w:val="20"/>
          <w:szCs w:val="20"/>
          <w:lang w:val="hy-AM"/>
        </w:rPr>
        <w:t>ԳՆՄԱՆ</w:t>
      </w:r>
      <w:r w:rsidR="007678FA" w:rsidRPr="007D1402">
        <w:rPr>
          <w:rFonts w:ascii="GHEA Grapalat" w:hAnsi="GHEA Grapalat" w:cs="Times Armenian"/>
          <w:b/>
          <w:sz w:val="20"/>
          <w:szCs w:val="20"/>
          <w:lang w:val="hy-AM"/>
        </w:rPr>
        <w:t xml:space="preserve"> </w:t>
      </w:r>
      <w:r w:rsidR="007678FA" w:rsidRPr="007D1402">
        <w:rPr>
          <w:rFonts w:ascii="GHEA Grapalat" w:hAnsi="GHEA Grapalat" w:cs="Sylfaen"/>
          <w:b/>
          <w:sz w:val="20"/>
          <w:szCs w:val="20"/>
          <w:lang w:val="hy-AM"/>
        </w:rPr>
        <w:t>ՊԱՅՄԱՆԱԳԻՐ</w:t>
      </w:r>
      <w:r w:rsidR="007678FA" w:rsidRPr="007D1402">
        <w:rPr>
          <w:rFonts w:ascii="GHEA Grapalat" w:hAnsi="GHEA Grapalat" w:cs="Times Armenian"/>
          <w:b/>
          <w:sz w:val="20"/>
          <w:szCs w:val="20"/>
          <w:lang w:val="hy-AM"/>
        </w:rPr>
        <w:t xml:space="preserve">   </w:t>
      </w:r>
    </w:p>
    <w:p w14:paraId="0C11D643" w14:textId="77777777" w:rsidR="007D1402" w:rsidRPr="007D1402" w:rsidRDefault="007D1402" w:rsidP="007D1402">
      <w:pPr>
        <w:jc w:val="center"/>
        <w:rPr>
          <w:rFonts w:ascii="GHEA Grapalat" w:hAnsi="GHEA Grapalat" w:cs="Times Armenian"/>
          <w:b/>
          <w:sz w:val="10"/>
          <w:szCs w:val="20"/>
          <w:lang w:val="hy-AM"/>
        </w:rPr>
      </w:pPr>
    </w:p>
    <w:p w14:paraId="3C9A1943" w14:textId="704051E4" w:rsidR="007D1402" w:rsidRDefault="007678FA" w:rsidP="009532A3">
      <w:pPr>
        <w:jc w:val="center"/>
        <w:rPr>
          <w:rFonts w:ascii="GHEA Grapalat" w:hAnsi="GHEA Grapalat"/>
          <w:b/>
          <w:sz w:val="20"/>
          <w:szCs w:val="20"/>
          <w:lang w:val="hy-AM"/>
        </w:rPr>
      </w:pPr>
      <w:r w:rsidRPr="007D1402">
        <w:rPr>
          <w:rFonts w:ascii="GHEA Grapalat" w:hAnsi="GHEA Grapalat"/>
          <w:b/>
          <w:sz w:val="20"/>
          <w:szCs w:val="20"/>
          <w:lang w:val="hy-AM"/>
        </w:rPr>
        <w:t>N</w:t>
      </w:r>
      <w:r w:rsidR="007D1402">
        <w:rPr>
          <w:rFonts w:ascii="GHEA Grapalat" w:hAnsi="GHEA Grapalat"/>
          <w:b/>
          <w:sz w:val="20"/>
          <w:szCs w:val="20"/>
          <w:lang w:val="hy-AM"/>
        </w:rPr>
        <w:t xml:space="preserve"> ՀՀ ԱՄՎՀ ԳՀԾՁԲ </w:t>
      </w:r>
      <w:r w:rsidR="00EB2413">
        <w:rPr>
          <w:rFonts w:ascii="GHEA Grapalat" w:hAnsi="GHEA Grapalat"/>
          <w:b/>
          <w:sz w:val="20"/>
          <w:szCs w:val="20"/>
          <w:lang w:val="hy-AM"/>
        </w:rPr>
        <w:t>22/4</w:t>
      </w:r>
    </w:p>
    <w:p w14:paraId="3BA8B056" w14:textId="77777777" w:rsidR="007D1402" w:rsidRPr="006B1AE6" w:rsidRDefault="007D1402" w:rsidP="008E0748">
      <w:pPr>
        <w:tabs>
          <w:tab w:val="left" w:pos="720"/>
          <w:tab w:val="left" w:pos="1440"/>
          <w:tab w:val="left" w:pos="8865"/>
        </w:tabs>
        <w:jc w:val="both"/>
        <w:rPr>
          <w:rFonts w:ascii="GHEA Grapalat" w:hAnsi="GHEA Grapalat" w:cs="Sylfaen"/>
          <w:sz w:val="10"/>
          <w:szCs w:val="20"/>
          <w:lang w:val="hy-AM"/>
        </w:rPr>
      </w:pPr>
    </w:p>
    <w:p w14:paraId="65ABB5C8" w14:textId="273B95D3" w:rsidR="007678FA" w:rsidRPr="007D1402" w:rsidRDefault="007678FA" w:rsidP="007D1402">
      <w:pPr>
        <w:tabs>
          <w:tab w:val="left" w:pos="0"/>
          <w:tab w:val="left" w:pos="8865"/>
        </w:tabs>
        <w:jc w:val="both"/>
        <w:rPr>
          <w:rFonts w:ascii="GHEA Grapalat" w:hAnsi="GHEA Grapalat" w:cs="Sylfaen"/>
          <w:sz w:val="20"/>
          <w:szCs w:val="20"/>
          <w:lang w:val="hy-AM"/>
        </w:rPr>
      </w:pPr>
      <w:r w:rsidRPr="007D1402">
        <w:rPr>
          <w:rFonts w:ascii="GHEA Grapalat" w:hAnsi="GHEA Grapalat" w:cs="Sylfaen"/>
          <w:sz w:val="20"/>
          <w:szCs w:val="20"/>
          <w:lang w:val="hy-AM"/>
        </w:rPr>
        <w:t>ք.</w:t>
      </w:r>
      <w:r w:rsidR="007D1402">
        <w:rPr>
          <w:rFonts w:ascii="GHEA Grapalat" w:hAnsi="GHEA Grapalat" w:cs="Sylfaen"/>
          <w:sz w:val="20"/>
          <w:szCs w:val="20"/>
          <w:lang w:val="hy-AM"/>
        </w:rPr>
        <w:t xml:space="preserve"> Էջմիածին </w:t>
      </w:r>
      <w:r w:rsidRPr="007D1402">
        <w:rPr>
          <w:rFonts w:ascii="GHEA Grapalat" w:hAnsi="GHEA Grapalat" w:cs="Sylfaen"/>
          <w:sz w:val="20"/>
          <w:szCs w:val="20"/>
          <w:lang w:val="hy-AM"/>
        </w:rPr>
        <w:t xml:space="preserve">                                                                                      </w:t>
      </w:r>
      <w:r w:rsidR="007D1402">
        <w:rPr>
          <w:rFonts w:ascii="GHEA Grapalat" w:hAnsi="GHEA Grapalat" w:cs="Sylfaen"/>
          <w:sz w:val="20"/>
          <w:szCs w:val="20"/>
          <w:lang w:val="hy-AM"/>
        </w:rPr>
        <w:t xml:space="preserve">                           </w:t>
      </w:r>
      <w:r w:rsidRPr="007D1402">
        <w:rPr>
          <w:rFonts w:ascii="GHEA Grapalat" w:hAnsi="GHEA Grapalat" w:cs="Sylfaen"/>
          <w:sz w:val="20"/>
          <w:szCs w:val="20"/>
          <w:lang w:val="hy-AM"/>
        </w:rPr>
        <w:t xml:space="preserve">    </w:t>
      </w:r>
      <w:r w:rsidRPr="007D1402">
        <w:rPr>
          <w:rFonts w:ascii="GHEA Grapalat" w:hAnsi="GHEA Grapalat"/>
          <w:sz w:val="20"/>
          <w:szCs w:val="20"/>
          <w:lang w:val="hy-AM"/>
        </w:rPr>
        <w:t>«</w:t>
      </w:r>
      <w:r w:rsidR="007D1402">
        <w:rPr>
          <w:rFonts w:ascii="GHEA Grapalat" w:hAnsi="GHEA Grapalat"/>
          <w:sz w:val="20"/>
          <w:szCs w:val="20"/>
          <w:lang w:val="hy-AM"/>
        </w:rPr>
        <w:t xml:space="preserve">   </w:t>
      </w:r>
      <w:r w:rsidRPr="007D1402">
        <w:rPr>
          <w:rFonts w:ascii="GHEA Grapalat" w:hAnsi="GHEA Grapalat"/>
          <w:sz w:val="20"/>
          <w:szCs w:val="20"/>
          <w:lang w:val="hy-AM"/>
        </w:rPr>
        <w:t>»</w:t>
      </w:r>
      <w:r w:rsidR="007D1402">
        <w:rPr>
          <w:rFonts w:ascii="GHEA Grapalat" w:hAnsi="GHEA Grapalat"/>
          <w:sz w:val="20"/>
          <w:szCs w:val="20"/>
          <w:lang w:val="hy-AM"/>
        </w:rPr>
        <w:t xml:space="preserve"> </w:t>
      </w:r>
      <w:r w:rsidR="007F3383">
        <w:rPr>
          <w:rFonts w:ascii="GHEA Grapalat" w:hAnsi="GHEA Grapalat"/>
          <w:sz w:val="20"/>
          <w:szCs w:val="20"/>
          <w:lang w:val="hy-AM"/>
        </w:rPr>
        <w:t xml:space="preserve">հոկտեմբերի </w:t>
      </w:r>
      <w:r w:rsidR="007D1402">
        <w:rPr>
          <w:rFonts w:ascii="GHEA Grapalat" w:hAnsi="GHEA Grapalat"/>
          <w:sz w:val="20"/>
          <w:szCs w:val="20"/>
          <w:lang w:val="hy-AM"/>
        </w:rPr>
        <w:t xml:space="preserve">2022 </w:t>
      </w:r>
      <w:r w:rsidRPr="007D1402">
        <w:rPr>
          <w:rFonts w:ascii="GHEA Grapalat" w:hAnsi="GHEA Grapalat" w:cs="Sylfaen"/>
          <w:sz w:val="20"/>
          <w:szCs w:val="20"/>
          <w:lang w:val="hy-AM"/>
        </w:rPr>
        <w:t>թ.</w:t>
      </w:r>
    </w:p>
    <w:p w14:paraId="0769B72A" w14:textId="77777777" w:rsidR="007678FA" w:rsidRPr="006B1AE6" w:rsidRDefault="007678FA" w:rsidP="008E0748">
      <w:pPr>
        <w:tabs>
          <w:tab w:val="left" w:pos="720"/>
          <w:tab w:val="left" w:pos="1440"/>
          <w:tab w:val="left" w:pos="8865"/>
        </w:tabs>
        <w:jc w:val="both"/>
        <w:rPr>
          <w:rFonts w:ascii="GHEA Grapalat" w:hAnsi="GHEA Grapalat" w:cs="Sylfaen"/>
          <w:sz w:val="10"/>
          <w:szCs w:val="20"/>
          <w:lang w:val="hy-AM"/>
        </w:rPr>
      </w:pPr>
    </w:p>
    <w:p w14:paraId="7DA4833F" w14:textId="3158955F" w:rsidR="007678FA" w:rsidRPr="00F566BF" w:rsidRDefault="007D1402" w:rsidP="007D1402">
      <w:pPr>
        <w:ind w:firstLine="567"/>
        <w:jc w:val="both"/>
        <w:rPr>
          <w:rFonts w:ascii="GHEA Grapalat" w:hAnsi="GHEA Grapalat"/>
          <w:sz w:val="20"/>
          <w:lang w:val="hy-AM"/>
        </w:rPr>
      </w:pPr>
      <w:r w:rsidRPr="007D1402">
        <w:rPr>
          <w:rFonts w:ascii="GHEA Grapalat" w:hAnsi="GHEA Grapalat"/>
          <w:sz w:val="20"/>
          <w:lang w:val="hy-AM"/>
        </w:rPr>
        <w:t>Վաղարշապատի համայնքապետարանը,</w:t>
      </w:r>
      <w:r w:rsidRPr="007D1402">
        <w:rPr>
          <w:rFonts w:ascii="GHEA Grapalat" w:hAnsi="GHEA Grapalat" w:cs="Sylfaen"/>
          <w:sz w:val="20"/>
          <w:lang w:val="hy-AM"/>
        </w:rPr>
        <w:t xml:space="preserve"> </w:t>
      </w:r>
      <w:r w:rsidR="007678FA" w:rsidRPr="00F566BF">
        <w:rPr>
          <w:rFonts w:ascii="GHEA Grapalat" w:hAnsi="GHEA Grapalat" w:cs="Sylfaen"/>
          <w:sz w:val="20"/>
          <w:lang w:val="hy-AM"/>
        </w:rPr>
        <w:t>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դեմս</w:t>
      </w:r>
      <w:r>
        <w:rPr>
          <w:rFonts w:ascii="GHEA Grapalat" w:hAnsi="GHEA Grapalat" w:cs="Sylfaen"/>
          <w:sz w:val="20"/>
          <w:lang w:val="hy-AM"/>
        </w:rPr>
        <w:t xml:space="preserve"> համայնքի </w:t>
      </w:r>
      <w:r w:rsidRPr="00D82D87">
        <w:rPr>
          <w:rFonts w:ascii="GHEA Grapalat" w:hAnsi="GHEA Grapalat" w:cs="Sylfaen"/>
          <w:sz w:val="20"/>
          <w:lang w:val="hy-AM"/>
        </w:rPr>
        <w:t>ղեկավար Դ</w:t>
      </w:r>
      <w:r w:rsidRPr="00D82D87">
        <w:rPr>
          <w:rFonts w:ascii="Cambria Math" w:hAnsi="Cambria Math" w:cs="Cambria Math"/>
          <w:sz w:val="20"/>
          <w:lang w:val="hy-AM"/>
        </w:rPr>
        <w:t>․</w:t>
      </w:r>
      <w:r w:rsidRPr="00D82D87">
        <w:rPr>
          <w:rFonts w:ascii="GHEA Grapalat" w:hAnsi="GHEA Grapalat" w:cs="Sylfaen"/>
          <w:sz w:val="20"/>
          <w:lang w:val="hy-AM"/>
        </w:rPr>
        <w:t xml:space="preserve"> </w:t>
      </w:r>
      <w:r w:rsidRPr="00D82D87">
        <w:rPr>
          <w:rFonts w:ascii="GHEA Grapalat" w:hAnsi="GHEA Grapalat" w:cs="GHEA Grapalat"/>
          <w:sz w:val="20"/>
          <w:lang w:val="hy-AM"/>
        </w:rPr>
        <w:t>Գասպարյանի</w:t>
      </w:r>
      <w:r w:rsidRPr="00D82D87">
        <w:rPr>
          <w:rFonts w:ascii="GHEA Grapalat" w:hAnsi="GHEA Grapalat" w:cs="Sylfaen"/>
          <w:sz w:val="20"/>
          <w:lang w:val="hy-AM"/>
        </w:rPr>
        <w:t xml:space="preserve">, </w:t>
      </w:r>
      <w:r w:rsidR="007678FA" w:rsidRPr="00D82D87">
        <w:rPr>
          <w:rFonts w:ascii="GHEA Grapalat" w:hAnsi="GHEA Grapalat" w:cs="Sylfaen"/>
          <w:sz w:val="20"/>
          <w:lang w:val="hy-AM"/>
        </w:rPr>
        <w:t>որը</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գործում</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է</w:t>
      </w:r>
      <w:r w:rsidRPr="00D82D87">
        <w:rPr>
          <w:rFonts w:ascii="GHEA Grapalat" w:hAnsi="GHEA Grapalat" w:cs="Sylfaen"/>
          <w:sz w:val="20"/>
          <w:lang w:val="hy-AM"/>
        </w:rPr>
        <w:t xml:space="preserve"> </w:t>
      </w:r>
      <w:r w:rsidR="007678FA" w:rsidRPr="00D82D87">
        <w:rPr>
          <w:rFonts w:ascii="GHEA Grapalat" w:hAnsi="GHEA Grapalat" w:cs="Sylfaen"/>
          <w:sz w:val="20"/>
          <w:lang w:val="hy-AM"/>
        </w:rPr>
        <w:t>կանոնադրության</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հիման</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վրա</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այսուհետ՝</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Պատվիրատու</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մի</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կողմից</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և</w:t>
      </w:r>
      <w:r w:rsidR="007678FA" w:rsidRPr="00D82D87">
        <w:rPr>
          <w:rFonts w:ascii="GHEA Grapalat" w:hAnsi="GHEA Grapalat" w:cs="Times Armenian"/>
          <w:sz w:val="20"/>
          <w:lang w:val="hy-AM"/>
        </w:rPr>
        <w:t xml:space="preserve"> </w:t>
      </w:r>
      <w:r w:rsidRPr="00D82D87">
        <w:rPr>
          <w:rFonts w:ascii="GHEA Grapalat" w:hAnsi="GHEA Grapalat" w:cs="Times Armenian"/>
          <w:sz w:val="20"/>
          <w:lang w:val="hy-AM"/>
        </w:rPr>
        <w:t>«»-</w:t>
      </w:r>
      <w:r w:rsidR="007678FA" w:rsidRPr="00D82D87">
        <w:rPr>
          <w:rFonts w:ascii="GHEA Grapalat" w:hAnsi="GHEA Grapalat" w:cs="Sylfaen"/>
          <w:sz w:val="20"/>
          <w:lang w:val="hy-AM"/>
        </w:rPr>
        <w:t>ն</w:t>
      </w:r>
      <w:r w:rsidR="007678FA" w:rsidRPr="00D82D87">
        <w:rPr>
          <w:rFonts w:ascii="GHEA Grapalat" w:hAnsi="GHEA Grapalat" w:cs="Times Armenian"/>
          <w:sz w:val="20"/>
          <w:lang w:val="hy-AM"/>
        </w:rPr>
        <w:t>,</w:t>
      </w:r>
      <w:r w:rsidR="007678FA" w:rsidRPr="00D82D87">
        <w:rPr>
          <w:rFonts w:ascii="GHEA Grapalat" w:hAnsi="GHEA Grapalat"/>
          <w:sz w:val="20"/>
          <w:lang w:val="hy-AM"/>
        </w:rPr>
        <w:t xml:space="preserve"> </w:t>
      </w:r>
      <w:r w:rsidR="007678FA" w:rsidRPr="00D82D87">
        <w:rPr>
          <w:rFonts w:ascii="GHEA Grapalat" w:hAnsi="GHEA Grapalat" w:cs="Sylfaen"/>
          <w:sz w:val="20"/>
          <w:lang w:val="hy-AM"/>
        </w:rPr>
        <w:t>ի</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դեմս</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տնօրեն</w:t>
      </w:r>
      <w:r w:rsidR="007678FA" w:rsidRPr="00D82D87">
        <w:rPr>
          <w:rFonts w:ascii="GHEA Grapalat" w:hAnsi="GHEA Grapalat" w:cs="Times Armenian"/>
          <w:sz w:val="20"/>
          <w:lang w:val="hy-AM"/>
        </w:rPr>
        <w:t xml:space="preserve"> </w:t>
      </w:r>
      <w:r w:rsidRPr="00D82D87">
        <w:rPr>
          <w:rFonts w:ascii="GHEA Grapalat" w:hAnsi="GHEA Grapalat" w:cs="Times Armenian"/>
          <w:sz w:val="20"/>
          <w:lang w:val="hy-AM"/>
        </w:rPr>
        <w:t>-</w:t>
      </w:r>
      <w:r w:rsidR="007678FA" w:rsidRPr="00D82D87">
        <w:rPr>
          <w:rFonts w:ascii="GHEA Grapalat" w:hAnsi="GHEA Grapalat" w:cs="Sylfaen"/>
          <w:sz w:val="20"/>
          <w:lang w:val="hy-AM"/>
        </w:rPr>
        <w:t>ի, որը</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գործում</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է</w:t>
      </w:r>
      <w:r w:rsidR="007678FA" w:rsidRPr="00D82D87">
        <w:rPr>
          <w:rFonts w:ascii="GHEA Grapalat" w:hAnsi="GHEA Grapalat" w:cs="Times Armenian"/>
          <w:sz w:val="20"/>
          <w:lang w:val="hy-AM"/>
        </w:rPr>
        <w:t xml:space="preserve"> </w:t>
      </w:r>
      <w:r w:rsidRPr="00D82D87">
        <w:rPr>
          <w:rFonts w:ascii="GHEA Grapalat" w:hAnsi="GHEA Grapalat" w:cs="Times Armenian"/>
          <w:sz w:val="20"/>
          <w:lang w:val="hy-AM"/>
        </w:rPr>
        <w:t>-</w:t>
      </w:r>
      <w:r w:rsidR="009532A3" w:rsidRPr="00D82D87">
        <w:rPr>
          <w:rFonts w:ascii="GHEA Grapalat" w:hAnsi="GHEA Grapalat" w:cs="Times Armenian"/>
          <w:sz w:val="20"/>
          <w:lang w:val="hy-AM"/>
        </w:rPr>
        <w:t xml:space="preserve"> </w:t>
      </w:r>
      <w:r w:rsidR="007678FA" w:rsidRPr="00D82D87">
        <w:rPr>
          <w:rFonts w:ascii="GHEA Grapalat" w:hAnsi="GHEA Grapalat" w:cs="Sylfaen"/>
          <w:sz w:val="20"/>
          <w:lang w:val="hy-AM"/>
        </w:rPr>
        <w:t>կանոնադրության</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հիման</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վրա</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այսուհետ՝</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Կատարող</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մյուս</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կողմից</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կնքեցին</w:t>
      </w:r>
      <w:r w:rsidR="007678FA" w:rsidRPr="00D82D87">
        <w:rPr>
          <w:rFonts w:ascii="GHEA Grapalat" w:hAnsi="GHEA Grapalat" w:cs="Times Armenian"/>
          <w:sz w:val="20"/>
          <w:lang w:val="hy-AM"/>
        </w:rPr>
        <w:t xml:space="preserve"> </w:t>
      </w:r>
      <w:r w:rsidR="007678FA" w:rsidRPr="00D82D87">
        <w:rPr>
          <w:rFonts w:ascii="GHEA Grapalat" w:hAnsi="GHEA Grapalat" w:cs="Sylfaen"/>
          <w:sz w:val="20"/>
          <w:lang w:val="hy-AM"/>
        </w:rPr>
        <w:t>սույն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պայմանագիրը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հետևյալի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մասին</w:t>
      </w:r>
      <w:r w:rsidR="007678FA" w:rsidRPr="00F566BF">
        <w:rPr>
          <w:rFonts w:ascii="GHEA Grapalat" w:hAnsi="GHEA Grapalat" w:cs="Times Armenian"/>
          <w:sz w:val="20"/>
          <w:lang w:val="hy-AM"/>
        </w:rPr>
        <w:t>։</w:t>
      </w:r>
    </w:p>
    <w:p w14:paraId="2B4C028C" w14:textId="77777777" w:rsidR="007678FA" w:rsidRPr="009532A3" w:rsidRDefault="007678FA" w:rsidP="008E0748">
      <w:pPr>
        <w:jc w:val="both"/>
        <w:rPr>
          <w:rFonts w:ascii="GHEA Grapalat" w:hAnsi="GHEA Grapalat"/>
          <w:i/>
          <w:sz w:val="10"/>
          <w:lang w:val="hy-AM" w:eastAsia="zh-CN"/>
        </w:rPr>
      </w:pPr>
    </w:p>
    <w:p w14:paraId="1E0A75AD" w14:textId="7E0D2BDC" w:rsidR="007678FA" w:rsidRPr="009532A3" w:rsidRDefault="009532A3" w:rsidP="00BE3950">
      <w:pPr>
        <w:pStyle w:val="ListParagraph"/>
        <w:numPr>
          <w:ilvl w:val="0"/>
          <w:numId w:val="11"/>
        </w:numPr>
        <w:ind w:left="0" w:firstLine="0"/>
        <w:jc w:val="center"/>
        <w:rPr>
          <w:rFonts w:ascii="GHEA Grapalat" w:hAnsi="GHEA Grapalat"/>
          <w:b/>
          <w:sz w:val="20"/>
          <w:lang w:val="hy-AM"/>
        </w:rPr>
      </w:pPr>
      <w:r w:rsidRPr="009532A3">
        <w:rPr>
          <w:rFonts w:ascii="GHEA Grapalat" w:hAnsi="GHEA Grapalat"/>
          <w:b/>
          <w:sz w:val="20"/>
          <w:lang w:val="hy-AM"/>
        </w:rPr>
        <w:t>ՊԱՅՄԱՆԱԳՐԻ ԱՌԱՐԿԱՆ</w:t>
      </w:r>
    </w:p>
    <w:p w14:paraId="2E67219F" w14:textId="77777777" w:rsidR="009532A3" w:rsidRPr="009532A3" w:rsidRDefault="009532A3" w:rsidP="009532A3">
      <w:pPr>
        <w:pStyle w:val="ListParagraph"/>
        <w:ind w:left="1080"/>
        <w:jc w:val="both"/>
        <w:rPr>
          <w:rFonts w:ascii="GHEA Grapalat" w:hAnsi="GHEA Grapalat" w:cs="Sylfaen"/>
          <w:b/>
          <w:smallCaps/>
          <w:sz w:val="10"/>
          <w:lang w:val="hy-AM"/>
        </w:rPr>
      </w:pPr>
    </w:p>
    <w:p w14:paraId="125125E6" w14:textId="56EE377E" w:rsidR="007678FA" w:rsidRPr="00F566BF" w:rsidRDefault="007678FA" w:rsidP="009532A3">
      <w:pPr>
        <w:ind w:firstLine="567"/>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w:t>
      </w:r>
      <w:r w:rsidR="009532A3">
        <w:rPr>
          <w:rFonts w:ascii="GHEA Grapalat" w:hAnsi="GHEA Grapalat" w:cs="Sylfaen"/>
          <w:sz w:val="20"/>
          <w:lang w:val="hy-AM"/>
        </w:rPr>
        <w:t xml:space="preserve"> </w:t>
      </w:r>
      <w:r w:rsidR="00A86ECD">
        <w:rPr>
          <w:rFonts w:ascii="GHEA Grapalat" w:hAnsi="GHEA Grapalat" w:cs="Sylfaen"/>
          <w:b/>
          <w:sz w:val="20"/>
          <w:lang w:val="hy-AM"/>
        </w:rPr>
        <w:t xml:space="preserve">Վաղարշապատ համայնքի Ոսկեհատ գյուղի վարչական շենքի առաջին հարկում բժշկական ամբուլատորիայի համար նախատեսված սենյակների ձևափոխման և վերանորոգման նախագծա – նախահաշվային փաստաթղթերի կազմման </w:t>
      </w:r>
      <w:r w:rsidR="009532A3">
        <w:rPr>
          <w:rFonts w:ascii="GHEA Grapalat" w:hAnsi="GHEA Grapalat" w:cs="Sylfaen"/>
          <w:b/>
          <w:sz w:val="20"/>
          <w:lang w:val="hy-AM"/>
        </w:rPr>
        <w:t xml:space="preserve"> </w:t>
      </w:r>
      <w:r w:rsidRPr="00F566BF">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14:paraId="4E2796EF" w14:textId="77777777" w:rsidR="007678FA" w:rsidRPr="00F566BF" w:rsidRDefault="007678FA" w:rsidP="009532A3">
      <w:pPr>
        <w:ind w:firstLine="567"/>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14:paraId="5FD6395F" w14:textId="77777777" w:rsidR="007678FA" w:rsidRPr="006B1AE6" w:rsidRDefault="007678FA" w:rsidP="008E0748">
      <w:pPr>
        <w:ind w:firstLine="720"/>
        <w:jc w:val="both"/>
        <w:rPr>
          <w:rFonts w:ascii="GHEA Grapalat" w:hAnsi="GHEA Grapalat" w:cs="Sylfaen"/>
          <w:sz w:val="10"/>
          <w:lang w:val="hy-AM"/>
        </w:rPr>
      </w:pPr>
    </w:p>
    <w:p w14:paraId="3863D697" w14:textId="638C4470" w:rsidR="007678FA" w:rsidRPr="006B1AE6" w:rsidRDefault="007678FA" w:rsidP="00BE3950">
      <w:pPr>
        <w:pStyle w:val="ListParagraph"/>
        <w:numPr>
          <w:ilvl w:val="0"/>
          <w:numId w:val="11"/>
        </w:numPr>
        <w:ind w:left="0" w:firstLine="0"/>
        <w:jc w:val="center"/>
        <w:rPr>
          <w:rFonts w:ascii="GHEA Grapalat" w:hAnsi="GHEA Grapalat" w:cs="Sylfaen"/>
          <w:b/>
          <w:smallCaps/>
          <w:sz w:val="20"/>
          <w:lang w:val="hy-AM"/>
        </w:rPr>
      </w:pPr>
      <w:r w:rsidRPr="006B1AE6">
        <w:rPr>
          <w:rFonts w:ascii="GHEA Grapalat" w:hAnsi="GHEA Grapalat" w:cs="Sylfaen"/>
          <w:b/>
          <w:smallCaps/>
          <w:sz w:val="20"/>
          <w:lang w:val="hy-AM"/>
        </w:rPr>
        <w:t>ԿՈՂՄԵՐԻ ԻՐԱՎՈՒՆՔՆԵՐԸ ԵՎ ՊԱՐՏԱԿԱՆՈՒԹՅՈՒՆՆԵՐԸ</w:t>
      </w:r>
    </w:p>
    <w:p w14:paraId="15A7DB14" w14:textId="77777777" w:rsidR="006B1AE6" w:rsidRPr="006B1AE6" w:rsidRDefault="006B1AE6" w:rsidP="006B1AE6">
      <w:pPr>
        <w:pStyle w:val="ListParagraph"/>
        <w:ind w:left="1080"/>
        <w:jc w:val="both"/>
        <w:rPr>
          <w:rFonts w:ascii="GHEA Grapalat" w:hAnsi="GHEA Grapalat" w:cs="Sylfaen"/>
          <w:b/>
          <w:smallCaps/>
          <w:sz w:val="10"/>
          <w:lang w:val="hy-AM"/>
        </w:rPr>
      </w:pPr>
    </w:p>
    <w:p w14:paraId="692C39F7" w14:textId="77777777" w:rsidR="007678FA" w:rsidRPr="00F566BF" w:rsidRDefault="007678FA" w:rsidP="006B1AE6">
      <w:pPr>
        <w:ind w:firstLine="567"/>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6B1AE6">
      <w:pPr>
        <w:ind w:firstLine="567"/>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6B1AE6">
      <w:pPr>
        <w:ind w:firstLine="567"/>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77777777" w:rsidR="007678FA" w:rsidRPr="00F566BF" w:rsidRDefault="007678FA" w:rsidP="006B1AE6">
      <w:pPr>
        <w:ind w:firstLine="567"/>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582C834A" w14:textId="77777777" w:rsidR="007678FA" w:rsidRPr="00F566BF" w:rsidRDefault="007678FA" w:rsidP="006B1AE6">
      <w:pPr>
        <w:tabs>
          <w:tab w:val="left" w:pos="1080"/>
        </w:tabs>
        <w:ind w:firstLine="567"/>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6B1AE6">
      <w:pPr>
        <w:ind w:firstLine="567"/>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6B1AE6">
      <w:pPr>
        <w:ind w:firstLine="567"/>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6B1AE6">
      <w:pPr>
        <w:ind w:firstLine="567"/>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31E47AC" w14:textId="77777777" w:rsidR="007678FA" w:rsidRPr="00F566BF" w:rsidRDefault="007678FA" w:rsidP="006B1AE6">
      <w:pPr>
        <w:ind w:firstLine="567"/>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6B1AE6">
      <w:pPr>
        <w:ind w:firstLine="567"/>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F566BF" w:rsidRDefault="007678FA" w:rsidP="006B1AE6">
      <w:pPr>
        <w:ind w:firstLine="567"/>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5D667B14" w14:textId="77777777" w:rsidR="007678FA" w:rsidRPr="00F566BF" w:rsidRDefault="007678FA" w:rsidP="006B1AE6">
      <w:pPr>
        <w:ind w:firstLine="567"/>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77777777" w:rsidR="007678FA" w:rsidRPr="00F566BF" w:rsidRDefault="007678FA" w:rsidP="006B1AE6">
      <w:pPr>
        <w:ind w:firstLine="567"/>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1C9909F3" w14:textId="77777777" w:rsidR="007678FA" w:rsidRPr="00F566BF" w:rsidRDefault="007678FA" w:rsidP="006B1AE6">
      <w:pPr>
        <w:ind w:firstLine="567"/>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708341CB" w14:textId="77777777" w:rsidR="007678FA" w:rsidRPr="00F566BF" w:rsidRDefault="007678FA" w:rsidP="006B1AE6">
      <w:pPr>
        <w:ind w:firstLine="567"/>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F566BF" w:rsidRDefault="007678FA" w:rsidP="006B1AE6">
      <w:pPr>
        <w:ind w:firstLine="567"/>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6B1AE6">
      <w:pPr>
        <w:ind w:firstLine="567"/>
        <w:jc w:val="both"/>
        <w:rPr>
          <w:rFonts w:ascii="GHEA Grapalat" w:hAnsi="GHEA Grapalat"/>
          <w:sz w:val="20"/>
          <w:lang w:val="hy-AM"/>
        </w:rPr>
      </w:pPr>
      <w:r w:rsidRPr="00F566BF">
        <w:rPr>
          <w:rFonts w:ascii="GHEA Grapalat" w:hAnsi="GHEA Grapalat"/>
          <w:sz w:val="20"/>
          <w:lang w:val="hy-AM"/>
        </w:rPr>
        <w:lastRenderedPageBreak/>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Default="000F7D9A" w:rsidP="006B1AE6">
      <w:pPr>
        <w:ind w:firstLine="567"/>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14:paraId="198638A3" w14:textId="77777777" w:rsidR="00FC573A" w:rsidRPr="002D4DC4" w:rsidRDefault="00FC573A" w:rsidP="006B1AE6">
      <w:pPr>
        <w:ind w:firstLine="567"/>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24E9640D" w:rsidR="00F523B0" w:rsidRDefault="00FC573A" w:rsidP="006B1AE6">
      <w:pPr>
        <w:ind w:firstLine="567"/>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sidRPr="002D4DC4">
        <w:rPr>
          <w:rFonts w:ascii="GHEA Grapalat" w:hAnsi="GHEA Grapalat"/>
          <w:sz w:val="20"/>
          <w:vertAlign w:val="superscript"/>
          <w:lang w:val="hy-AM"/>
        </w:rPr>
        <w:t xml:space="preserve"> </w:t>
      </w:r>
    </w:p>
    <w:p w14:paraId="6382C275" w14:textId="77777777" w:rsidR="007678FA" w:rsidRPr="00E50882" w:rsidRDefault="007678FA" w:rsidP="008E0748">
      <w:pPr>
        <w:ind w:firstLine="720"/>
        <w:jc w:val="both"/>
        <w:rPr>
          <w:rFonts w:ascii="GHEA Grapalat" w:hAnsi="GHEA Grapalat"/>
          <w:sz w:val="10"/>
          <w:lang w:val="hy-AM"/>
        </w:rPr>
      </w:pPr>
    </w:p>
    <w:p w14:paraId="28B0183F" w14:textId="309C9952" w:rsidR="00E50882" w:rsidRPr="00E50882" w:rsidRDefault="007678FA" w:rsidP="00BE3950">
      <w:pPr>
        <w:pStyle w:val="ListParagraph"/>
        <w:numPr>
          <w:ilvl w:val="0"/>
          <w:numId w:val="11"/>
        </w:numPr>
        <w:ind w:left="0" w:firstLine="0"/>
        <w:jc w:val="center"/>
        <w:rPr>
          <w:rFonts w:ascii="GHEA Grapalat" w:hAnsi="GHEA Grapalat" w:cs="Sylfaen"/>
          <w:b/>
          <w:sz w:val="20"/>
          <w:lang w:val="hy-AM"/>
        </w:rPr>
      </w:pPr>
      <w:r w:rsidRPr="00E50882">
        <w:rPr>
          <w:rFonts w:ascii="GHEA Grapalat" w:hAnsi="GHEA Grapalat" w:cs="Sylfaen"/>
          <w:b/>
          <w:sz w:val="20"/>
          <w:lang w:val="hy-AM"/>
        </w:rPr>
        <w:t>ԾԱՌԱՅՈՒԹՅԱՆ ՀԱՆՁՆՄԱՆ ԵՎ ԸՆԴՈՒՆՄԱՆ ԿԱՐԳԸ</w:t>
      </w:r>
    </w:p>
    <w:p w14:paraId="618E0263" w14:textId="77777777" w:rsidR="00B50E19" w:rsidRPr="00E50882" w:rsidRDefault="00B50E19" w:rsidP="008E0748">
      <w:pPr>
        <w:ind w:firstLine="720"/>
        <w:jc w:val="both"/>
        <w:rPr>
          <w:rFonts w:ascii="GHEA Grapalat" w:hAnsi="GHEA Grapalat" w:cs="Sylfaen"/>
          <w:b/>
          <w:sz w:val="10"/>
          <w:lang w:val="hy-AM"/>
        </w:rPr>
      </w:pPr>
    </w:p>
    <w:p w14:paraId="1FFE8275" w14:textId="77777777" w:rsidR="007678FA" w:rsidRPr="00F566BF" w:rsidRDefault="007678FA" w:rsidP="00E50882">
      <w:pPr>
        <w:ind w:firstLine="567"/>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F566BF" w:rsidRDefault="007678FA" w:rsidP="00E50882">
      <w:pPr>
        <w:ind w:firstLine="567"/>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F566BF" w:rsidRDefault="007678FA" w:rsidP="00E50882">
      <w:pPr>
        <w:ind w:firstLine="567"/>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E50882">
      <w:pPr>
        <w:ind w:firstLine="567"/>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110F7149" w14:textId="77777777" w:rsidR="007678FA" w:rsidRPr="00F566BF" w:rsidRDefault="007678FA" w:rsidP="00E50882">
      <w:pPr>
        <w:ind w:firstLine="567"/>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4D1ED741" w14:textId="77777777" w:rsidR="00B50E19" w:rsidRPr="00E50882" w:rsidRDefault="00B50E19" w:rsidP="008E0748">
      <w:pPr>
        <w:ind w:firstLine="720"/>
        <w:jc w:val="both"/>
        <w:rPr>
          <w:rFonts w:ascii="GHEA Grapalat" w:hAnsi="GHEA Grapalat" w:cs="Sylfaen"/>
          <w:b/>
          <w:sz w:val="10"/>
          <w:lang w:val="hy-AM"/>
        </w:rPr>
      </w:pPr>
    </w:p>
    <w:p w14:paraId="3334B8BF" w14:textId="4FDF9CD7" w:rsidR="007678FA" w:rsidRPr="00E50882" w:rsidRDefault="007678FA" w:rsidP="00BE3950">
      <w:pPr>
        <w:pStyle w:val="ListParagraph"/>
        <w:numPr>
          <w:ilvl w:val="0"/>
          <w:numId w:val="11"/>
        </w:numPr>
        <w:ind w:left="0" w:firstLine="0"/>
        <w:jc w:val="center"/>
        <w:rPr>
          <w:rFonts w:ascii="GHEA Grapalat" w:hAnsi="GHEA Grapalat" w:cs="Sylfaen"/>
          <w:b/>
          <w:sz w:val="20"/>
          <w:lang w:val="hy-AM"/>
        </w:rPr>
      </w:pPr>
      <w:r w:rsidRPr="00E50882">
        <w:rPr>
          <w:rFonts w:ascii="GHEA Grapalat" w:hAnsi="GHEA Grapalat" w:cs="Sylfaen"/>
          <w:b/>
          <w:sz w:val="20"/>
          <w:lang w:val="hy-AM"/>
        </w:rPr>
        <w:t>ՊԱՅՄԱՆԱԳՐԻ ԳԻՆԸ</w:t>
      </w:r>
    </w:p>
    <w:p w14:paraId="1B45627A" w14:textId="77777777" w:rsidR="00E50882" w:rsidRPr="00E50882" w:rsidRDefault="00E50882" w:rsidP="00E50882">
      <w:pPr>
        <w:pStyle w:val="ListParagraph"/>
        <w:ind w:left="1080"/>
        <w:jc w:val="both"/>
        <w:rPr>
          <w:rFonts w:ascii="GHEA Grapalat" w:hAnsi="GHEA Grapalat" w:cs="Sylfaen"/>
          <w:b/>
          <w:sz w:val="10"/>
          <w:lang w:val="hy-AM"/>
        </w:rPr>
      </w:pPr>
    </w:p>
    <w:p w14:paraId="08A052F4" w14:textId="2FF749F2" w:rsidR="007678FA" w:rsidRPr="002D4DC4" w:rsidRDefault="007678FA" w:rsidP="00E50882">
      <w:pPr>
        <w:ind w:firstLine="567"/>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w:t>
      </w:r>
      <w:r w:rsidR="00E50882">
        <w:rPr>
          <w:rFonts w:ascii="GHEA Grapalat" w:hAnsi="GHEA Grapalat" w:cs="Sylfaen"/>
          <w:sz w:val="20"/>
          <w:lang w:val="hy-AM"/>
        </w:rPr>
        <w:t xml:space="preserve"> </w:t>
      </w:r>
      <w:r w:rsidRPr="00F566BF">
        <w:rPr>
          <w:rFonts w:ascii="GHEA Grapalat" w:hAnsi="GHEA Grapalat" w:cs="Sylfaen"/>
          <w:sz w:val="20"/>
          <w:lang w:val="hy-AM"/>
        </w:rPr>
        <w:t>ՀՀ դրամ, ներառյալ ԱԱՀ-ն</w:t>
      </w:r>
      <w:r w:rsidRPr="002D4DC4">
        <w:rPr>
          <w:rFonts w:ascii="GHEA Grapalat" w:hAnsi="GHEA Grapalat" w:cs="Sylfaen"/>
          <w:sz w:val="20"/>
          <w:lang w:val="hy-AM"/>
        </w:rPr>
        <w:t>:</w:t>
      </w:r>
    </w:p>
    <w:p w14:paraId="099B0CC5" w14:textId="77777777" w:rsidR="007678FA" w:rsidRPr="00F566BF" w:rsidRDefault="007678FA" w:rsidP="00E50882">
      <w:pPr>
        <w:ind w:firstLine="567"/>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E50882">
      <w:pPr>
        <w:ind w:firstLine="567"/>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603FB425" w:rsidR="007678FA" w:rsidRDefault="007678FA" w:rsidP="00E50882">
      <w:pPr>
        <w:ind w:firstLine="567"/>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D30B71">
        <w:rPr>
          <w:rFonts w:ascii="GHEA Grapalat" w:hAnsi="GHEA Grapalat"/>
          <w:sz w:val="20"/>
          <w:lang w:val="hy-AM"/>
        </w:rPr>
        <w:t>25-</w:t>
      </w:r>
      <w:r w:rsidRPr="00F566BF">
        <w:rPr>
          <w:rFonts w:ascii="GHEA Grapalat" w:hAnsi="GHEA Grapalat"/>
          <w:sz w:val="20"/>
          <w:lang w:val="hy-AM"/>
        </w:rPr>
        <w:t xml:space="preserve">ը: </w:t>
      </w:r>
    </w:p>
    <w:p w14:paraId="496C014F" w14:textId="1D3EDD44" w:rsidR="007678FA" w:rsidRDefault="0087619B" w:rsidP="00D30B71">
      <w:pPr>
        <w:ind w:firstLine="567"/>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xml:space="preserve">, իսկ </w:t>
      </w:r>
      <w:r>
        <w:rPr>
          <w:rFonts w:ascii="GHEA Grapalat" w:hAnsi="GHEA Grapalat"/>
          <w:sz w:val="20"/>
          <w:lang w:val="hy-AM"/>
        </w:rPr>
        <w:lastRenderedPageBreak/>
        <w:t>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0FBB4E60" w14:textId="77777777" w:rsidR="00D30B71" w:rsidRPr="00D30B71" w:rsidRDefault="00D30B71" w:rsidP="00D30B71">
      <w:pPr>
        <w:ind w:firstLine="567"/>
        <w:jc w:val="both"/>
        <w:rPr>
          <w:rFonts w:ascii="GHEA Grapalat" w:hAnsi="GHEA Grapalat" w:cs="Sylfaen"/>
          <w:sz w:val="10"/>
          <w:lang w:val="hy-AM"/>
        </w:rPr>
      </w:pPr>
    </w:p>
    <w:p w14:paraId="4F7B182D" w14:textId="77777777" w:rsidR="007678FA" w:rsidRDefault="007678FA" w:rsidP="00BE3950">
      <w:pPr>
        <w:numPr>
          <w:ilvl w:val="0"/>
          <w:numId w:val="7"/>
        </w:numPr>
        <w:ind w:left="0" w:firstLine="0"/>
        <w:jc w:val="center"/>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D30B71" w:rsidRDefault="005D1F6F" w:rsidP="008E0748">
      <w:pPr>
        <w:ind w:left="360"/>
        <w:jc w:val="both"/>
        <w:rPr>
          <w:rFonts w:ascii="GHEA Grapalat" w:hAnsi="GHEA Grapalat" w:cs="Sylfaen"/>
          <w:b/>
          <w:sz w:val="10"/>
          <w:lang w:val="hy-AM"/>
        </w:rPr>
      </w:pPr>
    </w:p>
    <w:p w14:paraId="0D75CCB4" w14:textId="77777777" w:rsidR="007678FA" w:rsidRPr="00F566BF" w:rsidRDefault="007678FA" w:rsidP="00D30B71">
      <w:pPr>
        <w:ind w:firstLine="567"/>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0F0C584C" w:rsidR="006C09E8" w:rsidRDefault="007678FA" w:rsidP="00D30B71">
      <w:pPr>
        <w:ind w:firstLine="567"/>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0B71">
        <w:rPr>
          <w:rFonts w:ascii="GHEA Grapalat" w:hAnsi="GHEA Grapalat" w:cs="Sylfaen"/>
          <w:sz w:val="20"/>
          <w:vertAlign w:val="superscript"/>
          <w:lang w:val="hy-AM"/>
        </w:rPr>
        <w:t xml:space="preserve"> </w:t>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6BDF28E" w14:textId="77777777" w:rsidR="00AC12AD" w:rsidRPr="00F566BF" w:rsidRDefault="00AC12AD" w:rsidP="00D30B71">
      <w:pPr>
        <w:ind w:firstLine="567"/>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Default="00AC12AD" w:rsidP="00D30B71">
      <w:pPr>
        <w:ind w:firstLine="567"/>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F566BF" w:rsidRDefault="007678FA" w:rsidP="00D30B71">
      <w:pPr>
        <w:ind w:firstLine="567"/>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F566BF" w:rsidRDefault="007678FA" w:rsidP="00D30B71">
      <w:pPr>
        <w:ind w:firstLine="567"/>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F566BF" w:rsidRDefault="007678FA" w:rsidP="00D30B71">
      <w:pPr>
        <w:ind w:firstLine="567"/>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4F3C48" w:rsidRDefault="007678FA" w:rsidP="008E0748">
      <w:pPr>
        <w:ind w:firstLine="720"/>
        <w:jc w:val="both"/>
        <w:rPr>
          <w:rFonts w:ascii="GHEA Grapalat" w:hAnsi="GHEA Grapalat" w:cs="Sylfaen"/>
          <w:sz w:val="10"/>
          <w:lang w:val="hy-AM"/>
        </w:rPr>
      </w:pPr>
    </w:p>
    <w:p w14:paraId="515BC180" w14:textId="4138CA17" w:rsidR="007678FA" w:rsidRPr="004F3C48" w:rsidRDefault="007678FA" w:rsidP="00BE3950">
      <w:pPr>
        <w:pStyle w:val="ListParagraph"/>
        <w:numPr>
          <w:ilvl w:val="0"/>
          <w:numId w:val="7"/>
        </w:numPr>
        <w:ind w:left="0" w:firstLine="0"/>
        <w:jc w:val="center"/>
        <w:rPr>
          <w:rFonts w:ascii="GHEA Grapalat" w:hAnsi="GHEA Grapalat"/>
          <w:b/>
          <w:sz w:val="20"/>
          <w:lang w:val="hy-AM"/>
        </w:rPr>
      </w:pPr>
      <w:r w:rsidRPr="004F3C48">
        <w:rPr>
          <w:rFonts w:ascii="GHEA Grapalat" w:hAnsi="GHEA Grapalat" w:cs="Sylfaen"/>
          <w:b/>
          <w:sz w:val="20"/>
          <w:lang w:val="hy-AM"/>
        </w:rPr>
        <w:t>ԱՆՀԱՂԹԱՀԱՐԵԼԻ ՈՒԺԻ ԱԶԴԵՑՈՒԹՅՈՒՆ</w:t>
      </w:r>
      <w:r w:rsidRPr="004F3C48">
        <w:rPr>
          <w:rFonts w:ascii="GHEA Grapalat" w:hAnsi="GHEA Grapalat" w:cs="Sylfaen"/>
          <w:sz w:val="20"/>
          <w:lang w:val="hy-AM"/>
        </w:rPr>
        <w:t xml:space="preserve"> </w:t>
      </w:r>
      <w:r w:rsidRPr="004F3C48">
        <w:rPr>
          <w:rFonts w:ascii="GHEA Grapalat" w:hAnsi="GHEA Grapalat" w:cs="Times Armenian"/>
          <w:b/>
          <w:sz w:val="20"/>
          <w:lang w:val="hy-AM"/>
        </w:rPr>
        <w:t>(</w:t>
      </w:r>
      <w:r w:rsidRPr="004F3C48">
        <w:rPr>
          <w:rFonts w:ascii="GHEA Grapalat" w:hAnsi="GHEA Grapalat" w:cs="Sylfaen"/>
          <w:b/>
          <w:sz w:val="20"/>
          <w:lang w:val="hy-AM"/>
        </w:rPr>
        <w:t>ՖՈՐՍ</w:t>
      </w:r>
      <w:r w:rsidRPr="004F3C48">
        <w:rPr>
          <w:rFonts w:ascii="GHEA Grapalat" w:hAnsi="GHEA Grapalat" w:cs="Times Armenian"/>
          <w:b/>
          <w:sz w:val="20"/>
          <w:lang w:val="hy-AM"/>
        </w:rPr>
        <w:t>-</w:t>
      </w:r>
      <w:r w:rsidRPr="004F3C48">
        <w:rPr>
          <w:rFonts w:ascii="GHEA Grapalat" w:hAnsi="GHEA Grapalat" w:cs="Sylfaen"/>
          <w:b/>
          <w:sz w:val="20"/>
          <w:lang w:val="hy-AM"/>
        </w:rPr>
        <w:t>ՄԱԺՈՐ</w:t>
      </w:r>
      <w:r w:rsidRPr="004F3C48">
        <w:rPr>
          <w:rFonts w:ascii="GHEA Grapalat" w:hAnsi="GHEA Grapalat"/>
          <w:b/>
          <w:sz w:val="20"/>
          <w:lang w:val="hy-AM"/>
        </w:rPr>
        <w:t>)</w:t>
      </w:r>
    </w:p>
    <w:p w14:paraId="57A71E0D" w14:textId="77777777" w:rsidR="004F3C48" w:rsidRPr="004F3C48" w:rsidRDefault="004F3C48" w:rsidP="004F3C48">
      <w:pPr>
        <w:pStyle w:val="ListParagraph"/>
        <w:jc w:val="both"/>
        <w:rPr>
          <w:rFonts w:ascii="GHEA Grapalat" w:hAnsi="GHEA Grapalat" w:cs="Sylfaen"/>
          <w:sz w:val="10"/>
          <w:lang w:val="hy-AM"/>
        </w:rPr>
      </w:pPr>
    </w:p>
    <w:p w14:paraId="481B3E84" w14:textId="77777777" w:rsidR="007678FA" w:rsidRPr="00F566BF" w:rsidRDefault="007678FA" w:rsidP="004F3C48">
      <w:pPr>
        <w:ind w:firstLine="567"/>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4F3C48" w:rsidRDefault="007678FA" w:rsidP="008E0748">
      <w:pPr>
        <w:ind w:firstLine="720"/>
        <w:jc w:val="both"/>
        <w:rPr>
          <w:rFonts w:ascii="GHEA Grapalat" w:hAnsi="GHEA Grapalat" w:cs="Sylfaen"/>
          <w:sz w:val="10"/>
          <w:lang w:val="hy-AM"/>
        </w:rPr>
      </w:pPr>
    </w:p>
    <w:p w14:paraId="490A1472" w14:textId="0BA0EEDC" w:rsidR="007678FA" w:rsidRPr="004F3C48" w:rsidRDefault="007678FA" w:rsidP="00BE3950">
      <w:pPr>
        <w:pStyle w:val="ListParagraph"/>
        <w:numPr>
          <w:ilvl w:val="0"/>
          <w:numId w:val="7"/>
        </w:numPr>
        <w:ind w:left="0" w:firstLine="0"/>
        <w:jc w:val="center"/>
        <w:rPr>
          <w:rFonts w:ascii="GHEA Grapalat" w:hAnsi="GHEA Grapalat" w:cs="Sylfaen"/>
          <w:b/>
          <w:sz w:val="20"/>
          <w:lang w:val="hy-AM"/>
        </w:rPr>
      </w:pPr>
      <w:r w:rsidRPr="004F3C48">
        <w:rPr>
          <w:rFonts w:ascii="GHEA Grapalat" w:hAnsi="GHEA Grapalat" w:cs="Sylfaen"/>
          <w:b/>
          <w:sz w:val="20"/>
          <w:lang w:val="hy-AM"/>
        </w:rPr>
        <w:t>ԱՅԼ ՊԱՅՄԱՆՆԵՐ</w:t>
      </w:r>
    </w:p>
    <w:p w14:paraId="06A88FCA" w14:textId="77777777" w:rsidR="004F3C48" w:rsidRPr="004F3C48" w:rsidRDefault="004F3C48" w:rsidP="004F3C48">
      <w:pPr>
        <w:pStyle w:val="ListParagraph"/>
        <w:jc w:val="both"/>
        <w:rPr>
          <w:rFonts w:ascii="GHEA Grapalat" w:hAnsi="GHEA Grapalat" w:cs="Sylfaen"/>
          <w:b/>
          <w:sz w:val="10"/>
          <w:lang w:val="hy-AM"/>
        </w:rPr>
      </w:pPr>
    </w:p>
    <w:p w14:paraId="22BF326E" w14:textId="77777777" w:rsidR="007678FA" w:rsidRPr="00F566BF" w:rsidRDefault="007678FA" w:rsidP="004F3C48">
      <w:pPr>
        <w:ind w:firstLine="567"/>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1BFE77B6" w14:textId="37394733" w:rsidR="007678FA" w:rsidRPr="00F566BF" w:rsidRDefault="007678FA" w:rsidP="004F3C48">
      <w:pPr>
        <w:ind w:firstLine="567"/>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14:paraId="0C433B1D" w14:textId="77777777" w:rsidR="007678FA" w:rsidRPr="00F566BF" w:rsidRDefault="007678FA" w:rsidP="004F3C48">
      <w:pPr>
        <w:ind w:firstLine="567"/>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42DA67E8" w:rsidR="007678FA" w:rsidRPr="00F566BF" w:rsidRDefault="007678FA" w:rsidP="004F3C48">
      <w:pPr>
        <w:tabs>
          <w:tab w:val="left" w:pos="720"/>
        </w:tabs>
        <w:ind w:firstLine="567"/>
        <w:jc w:val="both"/>
        <w:rPr>
          <w:rFonts w:ascii="GHEA Grapalat" w:hAnsi="GHEA Grapalat"/>
          <w:sz w:val="20"/>
          <w:lang w:val="hy-AM"/>
        </w:rPr>
      </w:pPr>
      <w:r w:rsidRPr="00F566BF">
        <w:rPr>
          <w:rFonts w:ascii="GHEA Grapalat" w:hAnsi="GHEA Grapalat"/>
          <w:sz w:val="20"/>
          <w:lang w:val="hy-AM"/>
        </w:rPr>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4F3C48">
      <w:pPr>
        <w:tabs>
          <w:tab w:val="left" w:pos="1276"/>
        </w:tabs>
        <w:ind w:firstLine="567"/>
        <w:jc w:val="both"/>
        <w:rPr>
          <w:rFonts w:ascii="GHEA Grapalat" w:hAnsi="GHEA Grapalat" w:cs="Sylfaen"/>
          <w:sz w:val="20"/>
          <w:lang w:val="hy-AM"/>
        </w:rPr>
      </w:pPr>
      <w:r w:rsidRPr="00F566BF">
        <w:rPr>
          <w:rFonts w:ascii="GHEA Grapalat" w:hAnsi="GHEA Grapalat" w:cs="Sylfaen"/>
          <w:sz w:val="20"/>
          <w:lang w:val="hy-AM"/>
        </w:rPr>
        <w:lastRenderedPageBreak/>
        <w:t>7.4 Պայմանագրի հետ կապված վեճերը ենթակա են քննության Հայաստանի Հանրապետության դատարաններում։</w:t>
      </w:r>
    </w:p>
    <w:p w14:paraId="2CCB4436" w14:textId="4FD1169B" w:rsidR="007678FA" w:rsidRPr="00F566BF" w:rsidRDefault="007678FA" w:rsidP="004F3C48">
      <w:pPr>
        <w:tabs>
          <w:tab w:val="left" w:pos="720"/>
        </w:tabs>
        <w:ind w:firstLine="567"/>
        <w:jc w:val="both"/>
        <w:rPr>
          <w:rFonts w:ascii="GHEA Grapalat" w:hAnsi="GHEA Grapalat"/>
          <w:sz w:val="20"/>
          <w:lang w:val="hy-AM"/>
        </w:rPr>
      </w:pPr>
      <w:r w:rsidRPr="00F566BF">
        <w:rPr>
          <w:rFonts w:ascii="GHEA Grapalat" w:hAnsi="GHEA Grapalat"/>
          <w:sz w:val="20"/>
          <w:lang w:val="hy-AM"/>
        </w:rPr>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4F3C48">
      <w:pPr>
        <w:ind w:firstLine="567"/>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4F3C48">
      <w:pPr>
        <w:tabs>
          <w:tab w:val="left" w:pos="1276"/>
        </w:tabs>
        <w:ind w:firstLine="567"/>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4F3C48">
      <w:pPr>
        <w:tabs>
          <w:tab w:val="left" w:pos="1276"/>
        </w:tabs>
        <w:ind w:firstLine="567"/>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4F3C48">
      <w:pPr>
        <w:tabs>
          <w:tab w:val="left" w:pos="1276"/>
        </w:tabs>
        <w:ind w:firstLine="567"/>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5E9FDCDB" w:rsidR="007678FA" w:rsidRPr="00F566BF" w:rsidRDefault="007678FA" w:rsidP="004F3C48">
      <w:pPr>
        <w:tabs>
          <w:tab w:val="left" w:pos="1276"/>
        </w:tabs>
        <w:ind w:firstLine="567"/>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14:paraId="4E63C041" w14:textId="1A9E80DE" w:rsidR="007678FA" w:rsidRPr="00F566BF" w:rsidRDefault="007678FA" w:rsidP="004F3C48">
      <w:pPr>
        <w:tabs>
          <w:tab w:val="left" w:pos="1276"/>
        </w:tabs>
        <w:ind w:firstLine="567"/>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14:paraId="63D364B6" w14:textId="77777777" w:rsidR="007678FA" w:rsidRPr="00F566BF" w:rsidRDefault="007678FA" w:rsidP="004F3C48">
      <w:pPr>
        <w:tabs>
          <w:tab w:val="left" w:pos="1276"/>
        </w:tabs>
        <w:ind w:firstLine="567"/>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14:paraId="3FCB97EC" w14:textId="235D24A8" w:rsidR="007678FA" w:rsidRPr="00F566BF" w:rsidRDefault="007678FA" w:rsidP="004F3C48">
      <w:pPr>
        <w:tabs>
          <w:tab w:val="left" w:pos="720"/>
        </w:tabs>
        <w:ind w:firstLine="567"/>
        <w:jc w:val="both"/>
        <w:rPr>
          <w:rFonts w:ascii="GHEA Grapalat" w:hAnsi="GHEA Grapalat"/>
          <w:sz w:val="20"/>
          <w:lang w:val="hy-AM"/>
        </w:rPr>
      </w:pPr>
      <w:r w:rsidRPr="00F566BF">
        <w:rPr>
          <w:rFonts w:ascii="GHEA Grapalat" w:hAnsi="GHEA Grapalat"/>
          <w:sz w:val="20"/>
          <w:lang w:val="hy-AM"/>
        </w:rPr>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47540D88" w:rsidR="007678FA" w:rsidRPr="00F566BF" w:rsidRDefault="007678FA" w:rsidP="004F3C48">
      <w:pPr>
        <w:tabs>
          <w:tab w:val="left" w:pos="720"/>
        </w:tabs>
        <w:ind w:firstLine="567"/>
        <w:jc w:val="both"/>
        <w:rPr>
          <w:rFonts w:ascii="GHEA Grapalat" w:hAnsi="GHEA Grapalat"/>
          <w:sz w:val="20"/>
          <w:lang w:val="hy-AM"/>
        </w:rPr>
      </w:pPr>
      <w:r w:rsidRPr="00F566BF">
        <w:rPr>
          <w:rFonts w:ascii="GHEA Grapalat" w:hAnsi="GHEA Grapalat"/>
          <w:sz w:val="20"/>
          <w:lang w:val="hy-AM"/>
        </w:rPr>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E9805B3" w:rsidR="007678FA" w:rsidRPr="00F566BF" w:rsidRDefault="007678FA" w:rsidP="004F3C48">
      <w:pPr>
        <w:ind w:firstLine="567"/>
        <w:jc w:val="both"/>
        <w:rPr>
          <w:rFonts w:ascii="GHEA Grapalat" w:hAnsi="GHEA Grapalat"/>
          <w:sz w:val="20"/>
          <w:szCs w:val="20"/>
          <w:lang w:val="hy-AM" w:eastAsia="ru-RU"/>
        </w:rPr>
      </w:pPr>
      <w:r w:rsidRPr="00F566BF">
        <w:rPr>
          <w:rFonts w:ascii="GHEA Grapalat" w:hAnsi="GHEA Grapalat"/>
          <w:sz w:val="20"/>
          <w:lang w:val="hy-AM"/>
        </w:rPr>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2D4DC4" w:rsidRDefault="007678FA" w:rsidP="004F3C48">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77777777" w:rsidR="007678FA" w:rsidRPr="00F566BF" w:rsidRDefault="007678FA" w:rsidP="004F3C48">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14:paraId="1CDAEA1A" w14:textId="77777777" w:rsidR="007678FA" w:rsidRPr="00F566BF" w:rsidRDefault="007678FA" w:rsidP="004F3C48">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4F3C48">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44B89268" w14:textId="4DC271AE" w:rsidR="00E528AD" w:rsidRDefault="007678FA" w:rsidP="004F3C48">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w:t>
      </w:r>
      <w:r w:rsidRPr="00F566BF">
        <w:rPr>
          <w:rFonts w:ascii="GHEA Grapalat" w:hAnsi="GHEA Grapalat"/>
          <w:sz w:val="20"/>
          <w:szCs w:val="20"/>
          <w:lang w:val="hy-AM" w:eastAsia="ru-RU"/>
        </w:rPr>
        <w:lastRenderedPageBreak/>
        <w:t xml:space="preserve">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Pr>
          <w:rFonts w:ascii="GHEA Grapalat" w:hAnsi="GHEA Grapalat"/>
          <w:sz w:val="20"/>
          <w:szCs w:val="20"/>
          <w:lang w:val="hy-AM" w:eastAsia="ru-RU"/>
        </w:rPr>
        <w:t>քսանհինգ</w:t>
      </w:r>
      <w:r w:rsidR="00CD31D5" w:rsidRPr="002D4DC4">
        <w:rPr>
          <w:rFonts w:ascii="GHEA Grapalat" w:hAnsi="GHEA Grapalat"/>
          <w:sz w:val="20"/>
          <w:szCs w:val="20"/>
          <w:lang w:val="hy-AM" w:eastAsia="ru-RU"/>
        </w:rPr>
        <w:t>ապատիկը</w:t>
      </w:r>
      <w:r w:rsidRPr="00F566BF">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2D4DC4">
        <w:rPr>
          <w:rFonts w:ascii="GHEA Grapalat" w:hAnsi="GHEA Grapalat"/>
          <w:sz w:val="20"/>
          <w:szCs w:val="20"/>
          <w:lang w:val="hy-AM" w:eastAsia="ru-RU"/>
        </w:rPr>
        <w:t>7</w:t>
      </w:r>
      <w:r w:rsidRPr="00F566BF">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w:t>
      </w:r>
      <w:r w:rsidR="00CD31D5" w:rsidRPr="002D4DC4">
        <w:rPr>
          <w:rFonts w:ascii="GHEA Grapalat" w:hAnsi="GHEA Grapalat"/>
          <w:sz w:val="20"/>
          <w:szCs w:val="20"/>
          <w:lang w:val="hy-AM" w:eastAsia="ru-RU"/>
        </w:rPr>
        <w:t>ումների</w:t>
      </w:r>
      <w:r w:rsidRPr="00F566BF">
        <w:rPr>
          <w:rFonts w:ascii="GHEA Grapalat" w:hAnsi="GHEA Grapalat"/>
          <w:sz w:val="20"/>
          <w:szCs w:val="20"/>
          <w:lang w:val="hy-AM" w:eastAsia="ru-RU"/>
        </w:rPr>
        <w:t xml:space="preserve"> փոխարինման դեպքում նաև նոր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1A1F75DB" w14:textId="77777777" w:rsidR="004F3C48" w:rsidRPr="004F3C48" w:rsidRDefault="004F3C48" w:rsidP="004F3C48">
      <w:pPr>
        <w:ind w:firstLine="567"/>
        <w:jc w:val="both"/>
        <w:rPr>
          <w:rFonts w:ascii="GHEA Grapalat" w:hAnsi="GHEA Grapalat"/>
          <w:sz w:val="10"/>
          <w:szCs w:val="20"/>
          <w:lang w:val="hy-AM" w:eastAsia="ru-RU"/>
        </w:rPr>
      </w:pPr>
    </w:p>
    <w:p w14:paraId="00DFFB37" w14:textId="4A5B17F2" w:rsidR="007678FA" w:rsidRPr="004F3C48" w:rsidRDefault="007678FA" w:rsidP="00BE3950">
      <w:pPr>
        <w:pStyle w:val="ListParagraph"/>
        <w:numPr>
          <w:ilvl w:val="0"/>
          <w:numId w:val="7"/>
        </w:numPr>
        <w:ind w:left="0" w:firstLine="0"/>
        <w:jc w:val="center"/>
        <w:rPr>
          <w:rFonts w:ascii="GHEA Grapalat" w:hAnsi="GHEA Grapalat" w:cs="Sylfaen"/>
          <w:b/>
          <w:sz w:val="20"/>
          <w:lang w:val="hy-AM"/>
        </w:rPr>
      </w:pPr>
      <w:r w:rsidRPr="004F3C48">
        <w:rPr>
          <w:rFonts w:ascii="GHEA Grapalat" w:hAnsi="GHEA Grapalat" w:cs="Sylfaen"/>
          <w:b/>
          <w:sz w:val="20"/>
          <w:lang w:val="nb-NO"/>
        </w:rPr>
        <w:t>ԿՈՂՄԵՐԻ</w:t>
      </w:r>
      <w:r w:rsidRPr="004F3C48">
        <w:rPr>
          <w:rFonts w:ascii="GHEA Grapalat" w:hAnsi="GHEA Grapalat" w:cs="Times Armenian"/>
          <w:b/>
          <w:sz w:val="20"/>
          <w:lang w:val="nb-NO"/>
        </w:rPr>
        <w:t xml:space="preserve"> </w:t>
      </w:r>
      <w:r w:rsidRPr="004F3C48">
        <w:rPr>
          <w:rFonts w:ascii="GHEA Grapalat" w:hAnsi="GHEA Grapalat" w:cs="Sylfaen"/>
          <w:b/>
          <w:sz w:val="20"/>
          <w:lang w:val="nb-NO"/>
        </w:rPr>
        <w:t>ՀԱՍՑԵՆԵՐԸ</w:t>
      </w:r>
      <w:r w:rsidRPr="004F3C48">
        <w:rPr>
          <w:rFonts w:ascii="GHEA Grapalat" w:hAnsi="GHEA Grapalat" w:cs="Times Armenian"/>
          <w:b/>
          <w:sz w:val="20"/>
          <w:lang w:val="nb-NO"/>
        </w:rPr>
        <w:t xml:space="preserve">, </w:t>
      </w:r>
      <w:r w:rsidRPr="004F3C48">
        <w:rPr>
          <w:rFonts w:ascii="GHEA Grapalat" w:hAnsi="GHEA Grapalat" w:cs="Sylfaen"/>
          <w:b/>
          <w:sz w:val="20"/>
          <w:lang w:val="nb-NO"/>
        </w:rPr>
        <w:t>ԲԱՆԿԱՅԻՆ</w:t>
      </w:r>
      <w:r w:rsidRPr="004F3C48">
        <w:rPr>
          <w:rFonts w:ascii="GHEA Grapalat" w:hAnsi="GHEA Grapalat" w:cs="Times Armenian"/>
          <w:b/>
          <w:sz w:val="20"/>
          <w:lang w:val="nb-NO"/>
        </w:rPr>
        <w:t xml:space="preserve"> </w:t>
      </w:r>
      <w:r w:rsidRPr="004F3C48">
        <w:rPr>
          <w:rFonts w:ascii="GHEA Grapalat" w:hAnsi="GHEA Grapalat" w:cs="Sylfaen"/>
          <w:b/>
          <w:sz w:val="20"/>
          <w:lang w:val="nb-NO"/>
        </w:rPr>
        <w:t>ՎԱՎԵՐԱՊԱՅՄԱՆՆԵՐԸ</w:t>
      </w:r>
      <w:r w:rsidRPr="004F3C48">
        <w:rPr>
          <w:rFonts w:ascii="GHEA Grapalat" w:hAnsi="GHEA Grapalat" w:cs="Times Armenian"/>
          <w:b/>
          <w:sz w:val="20"/>
          <w:lang w:val="nb-NO"/>
        </w:rPr>
        <w:t xml:space="preserve"> </w:t>
      </w:r>
      <w:r w:rsidRPr="004F3C48">
        <w:rPr>
          <w:rFonts w:ascii="GHEA Grapalat" w:hAnsi="GHEA Grapalat" w:cs="Sylfaen"/>
          <w:b/>
          <w:sz w:val="20"/>
          <w:lang w:val="nb-NO"/>
        </w:rPr>
        <w:t>ԵՎ</w:t>
      </w:r>
      <w:r w:rsidRPr="004F3C48">
        <w:rPr>
          <w:rFonts w:ascii="GHEA Grapalat" w:hAnsi="GHEA Grapalat" w:cs="Times Armenian"/>
          <w:b/>
          <w:sz w:val="20"/>
          <w:lang w:val="nb-NO"/>
        </w:rPr>
        <w:t xml:space="preserve"> </w:t>
      </w:r>
      <w:r w:rsidRPr="004F3C48">
        <w:rPr>
          <w:rFonts w:ascii="GHEA Grapalat" w:hAnsi="GHEA Grapalat" w:cs="Sylfaen"/>
          <w:b/>
          <w:sz w:val="20"/>
          <w:lang w:val="nb-NO"/>
        </w:rPr>
        <w:t>ՍՏՈՐԱԳՐՈՒԹՅՈՒՆՆԵՐԸ</w:t>
      </w:r>
    </w:p>
    <w:p w14:paraId="2BB511D9" w14:textId="77777777" w:rsidR="007678FA" w:rsidRPr="00F566BF" w:rsidRDefault="007678FA" w:rsidP="008E0748">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8E0748">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14:paraId="2CBE2923" w14:textId="77777777" w:rsidTr="00E53C12">
        <w:tc>
          <w:tcPr>
            <w:tcW w:w="4536" w:type="dxa"/>
          </w:tcPr>
          <w:p w14:paraId="60A9CC8F" w14:textId="77777777" w:rsidR="007678FA" w:rsidRPr="00F566BF" w:rsidRDefault="007678FA" w:rsidP="008E0748">
            <w:pPr>
              <w:jc w:val="center"/>
              <w:rPr>
                <w:rFonts w:ascii="GHEA Grapalat" w:hAnsi="GHEA Grapalat"/>
                <w:b/>
                <w:sz w:val="20"/>
                <w:lang w:val="hy-AM"/>
              </w:rPr>
            </w:pPr>
            <w:r w:rsidRPr="00F566BF">
              <w:rPr>
                <w:rFonts w:ascii="GHEA Grapalat" w:hAnsi="GHEA Grapalat"/>
                <w:b/>
                <w:sz w:val="20"/>
                <w:lang w:val="hy-AM"/>
              </w:rPr>
              <w:t>Պ Ա Տ Վ Ի Ր Ա Տ ՈՒ</w:t>
            </w:r>
          </w:p>
          <w:p w14:paraId="6D196A74" w14:textId="77777777" w:rsidR="007678FA" w:rsidRPr="00F566BF" w:rsidRDefault="007678FA" w:rsidP="008E0748">
            <w:pPr>
              <w:jc w:val="center"/>
              <w:rPr>
                <w:rFonts w:ascii="GHEA Grapalat" w:hAnsi="GHEA Grapalat"/>
                <w:b/>
                <w:sz w:val="20"/>
                <w:lang w:val="hy-AM"/>
              </w:rPr>
            </w:pPr>
          </w:p>
          <w:p w14:paraId="0315E28C" w14:textId="77777777" w:rsidR="007678FA" w:rsidRPr="00F566BF" w:rsidRDefault="007678FA" w:rsidP="008E0748">
            <w:pPr>
              <w:rPr>
                <w:rFonts w:ascii="GHEA Grapalat" w:hAnsi="GHEA Grapalat"/>
                <w:sz w:val="20"/>
                <w:lang w:val="hy-AM"/>
              </w:rPr>
            </w:pPr>
          </w:p>
          <w:p w14:paraId="79A0D8D1" w14:textId="77777777" w:rsidR="007678FA" w:rsidRPr="00F566BF" w:rsidRDefault="007678FA" w:rsidP="008E0748">
            <w:pPr>
              <w:rPr>
                <w:rFonts w:ascii="GHEA Grapalat" w:hAnsi="GHEA Grapalat"/>
                <w:sz w:val="20"/>
                <w:lang w:val="hy-AM"/>
              </w:rPr>
            </w:pPr>
          </w:p>
          <w:p w14:paraId="2AAAC077" w14:textId="77777777" w:rsidR="007678FA" w:rsidRPr="00F566BF" w:rsidRDefault="007678FA" w:rsidP="008E0748">
            <w:pPr>
              <w:rPr>
                <w:rFonts w:ascii="GHEA Grapalat" w:hAnsi="GHEA Grapalat"/>
                <w:sz w:val="20"/>
                <w:lang w:val="hy-AM"/>
              </w:rPr>
            </w:pPr>
            <w:r w:rsidRPr="00F566BF">
              <w:rPr>
                <w:rFonts w:ascii="GHEA Grapalat" w:hAnsi="GHEA Grapalat"/>
                <w:sz w:val="20"/>
                <w:lang w:val="hy-AM"/>
              </w:rPr>
              <w:t xml:space="preserve">           --------------------------------------------</w:t>
            </w:r>
          </w:p>
          <w:p w14:paraId="73A66D6B" w14:textId="77777777" w:rsidR="007678FA" w:rsidRPr="00F566BF" w:rsidRDefault="007678FA" w:rsidP="008E0748">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14:paraId="52C09A0E" w14:textId="77777777" w:rsidR="007678FA" w:rsidRPr="00F566BF" w:rsidRDefault="007678FA" w:rsidP="008E0748">
            <w:pPr>
              <w:rPr>
                <w:rFonts w:ascii="GHEA Grapalat" w:hAnsi="GHEA Grapalat"/>
                <w:sz w:val="16"/>
                <w:szCs w:val="16"/>
                <w:lang w:val="pt-BR"/>
              </w:rPr>
            </w:pPr>
            <w:r w:rsidRPr="00F566BF">
              <w:rPr>
                <w:rFonts w:ascii="GHEA Grapalat" w:hAnsi="GHEA Grapalat"/>
                <w:sz w:val="16"/>
                <w:szCs w:val="16"/>
                <w:lang w:val="pt-BR"/>
              </w:rPr>
              <w:t xml:space="preserve">                                  </w:t>
            </w:r>
          </w:p>
          <w:p w14:paraId="41E2F26A" w14:textId="77777777" w:rsidR="007678FA" w:rsidRPr="00F566BF" w:rsidRDefault="007678FA" w:rsidP="008E0748">
            <w:pPr>
              <w:rPr>
                <w:rFonts w:ascii="GHEA Grapalat" w:hAnsi="GHEA Grapalat"/>
                <w:sz w:val="16"/>
                <w:szCs w:val="16"/>
                <w:lang w:val="pt-BR"/>
              </w:rPr>
            </w:pPr>
            <w:r w:rsidRPr="00F566BF">
              <w:rPr>
                <w:rFonts w:ascii="GHEA Grapalat" w:hAnsi="GHEA Grapalat"/>
                <w:sz w:val="16"/>
                <w:szCs w:val="16"/>
                <w:lang w:val="pt-BR"/>
              </w:rPr>
              <w:t xml:space="preserve">                                         Կ.Տ.</w:t>
            </w:r>
          </w:p>
          <w:p w14:paraId="3A7A927E" w14:textId="77777777" w:rsidR="007678FA" w:rsidRPr="00F566BF" w:rsidRDefault="007678FA" w:rsidP="008E0748">
            <w:pPr>
              <w:rPr>
                <w:rFonts w:ascii="GHEA Grapalat" w:hAnsi="GHEA Grapalat"/>
                <w:sz w:val="20"/>
                <w:lang w:val="pt-BR"/>
              </w:rPr>
            </w:pPr>
          </w:p>
          <w:p w14:paraId="0B52B847" w14:textId="77777777" w:rsidR="007678FA" w:rsidRPr="00F566BF" w:rsidRDefault="007678FA" w:rsidP="008E0748">
            <w:pPr>
              <w:rPr>
                <w:rFonts w:ascii="GHEA Grapalat" w:hAnsi="GHEA Grapalat"/>
                <w:sz w:val="20"/>
                <w:lang w:val="pt-BR"/>
              </w:rPr>
            </w:pPr>
          </w:p>
        </w:tc>
        <w:tc>
          <w:tcPr>
            <w:tcW w:w="4111" w:type="dxa"/>
          </w:tcPr>
          <w:p w14:paraId="7F7440B9" w14:textId="77777777" w:rsidR="007678FA" w:rsidRPr="00F566BF" w:rsidRDefault="007678FA" w:rsidP="008E0748">
            <w:pPr>
              <w:jc w:val="center"/>
              <w:rPr>
                <w:rFonts w:ascii="GHEA Grapalat" w:hAnsi="GHEA Grapalat"/>
                <w:b/>
                <w:sz w:val="20"/>
                <w:lang w:val="nb-NO"/>
              </w:rPr>
            </w:pPr>
            <w:r w:rsidRPr="00F566BF">
              <w:rPr>
                <w:rFonts w:ascii="GHEA Grapalat" w:hAnsi="GHEA Grapalat"/>
                <w:b/>
                <w:sz w:val="20"/>
                <w:lang w:val="nb-NO"/>
              </w:rPr>
              <w:t>Կ Ա Տ Ա Ր Ո Ղ</w:t>
            </w:r>
          </w:p>
          <w:p w14:paraId="29E3FD9B" w14:textId="77777777" w:rsidR="007678FA" w:rsidRPr="00F566BF" w:rsidRDefault="007678FA" w:rsidP="008E0748">
            <w:pPr>
              <w:jc w:val="center"/>
              <w:rPr>
                <w:rFonts w:ascii="GHEA Grapalat" w:hAnsi="GHEA Grapalat"/>
                <w:b/>
                <w:sz w:val="20"/>
                <w:lang w:val="nb-NO"/>
              </w:rPr>
            </w:pPr>
          </w:p>
          <w:p w14:paraId="2A84FBA7" w14:textId="77777777" w:rsidR="007678FA" w:rsidRPr="00F566BF" w:rsidRDefault="007678FA" w:rsidP="008E0748">
            <w:pPr>
              <w:rPr>
                <w:rFonts w:ascii="GHEA Grapalat" w:hAnsi="GHEA Grapalat"/>
                <w:sz w:val="20"/>
                <w:lang w:val="pt-BR"/>
              </w:rPr>
            </w:pPr>
            <w:r w:rsidRPr="00F566BF">
              <w:rPr>
                <w:rFonts w:ascii="GHEA Grapalat" w:hAnsi="GHEA Grapalat"/>
                <w:sz w:val="20"/>
                <w:lang w:val="pt-BR"/>
              </w:rPr>
              <w:t xml:space="preserve">       </w:t>
            </w:r>
          </w:p>
          <w:p w14:paraId="4AB6EF10" w14:textId="77777777" w:rsidR="007678FA" w:rsidRPr="00F566BF" w:rsidRDefault="007678FA" w:rsidP="008E0748">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8E0748">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8E0748">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8E0748">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8E0748">
            <w:pPr>
              <w:rPr>
                <w:rFonts w:ascii="GHEA Grapalat" w:hAnsi="GHEA Grapalat"/>
                <w:sz w:val="20"/>
                <w:lang w:val="pt-BR"/>
              </w:rPr>
            </w:pPr>
          </w:p>
          <w:p w14:paraId="0F9D9DDF" w14:textId="77777777" w:rsidR="007678FA" w:rsidRPr="00F566BF" w:rsidRDefault="007678FA" w:rsidP="008E0748">
            <w:pPr>
              <w:jc w:val="center"/>
              <w:rPr>
                <w:rFonts w:ascii="GHEA Grapalat" w:hAnsi="GHEA Grapalat"/>
                <w:b/>
                <w:sz w:val="20"/>
                <w:lang w:val="nb-NO"/>
              </w:rPr>
            </w:pPr>
          </w:p>
        </w:tc>
      </w:tr>
    </w:tbl>
    <w:p w14:paraId="163CF53D" w14:textId="77777777" w:rsidR="007678FA" w:rsidRPr="00F566BF" w:rsidRDefault="007678FA" w:rsidP="008E0748">
      <w:pPr>
        <w:ind w:firstLine="709"/>
        <w:jc w:val="center"/>
        <w:rPr>
          <w:rFonts w:ascii="GHEA Grapalat" w:hAnsi="GHEA Grapalat"/>
          <w:b/>
          <w:sz w:val="20"/>
          <w:lang w:val="nb-NO"/>
        </w:rPr>
      </w:pPr>
    </w:p>
    <w:p w14:paraId="216858DE" w14:textId="77777777" w:rsidR="007678FA" w:rsidRPr="00F566BF" w:rsidRDefault="007678FA" w:rsidP="008E0748">
      <w:pPr>
        <w:rPr>
          <w:rFonts w:ascii="GHEA Grapalat" w:hAnsi="GHEA Grapalat"/>
          <w:sz w:val="20"/>
          <w:szCs w:val="20"/>
          <w:lang w:val="hy-AM"/>
        </w:rPr>
      </w:pPr>
    </w:p>
    <w:p w14:paraId="3B260FBF" w14:textId="77777777" w:rsidR="007678FA" w:rsidRPr="004F3C48" w:rsidRDefault="007678FA" w:rsidP="008E0748">
      <w:pPr>
        <w:jc w:val="right"/>
        <w:rPr>
          <w:rFonts w:ascii="GHEA Grapalat" w:hAnsi="GHEA Grapalat"/>
          <w:i/>
          <w:sz w:val="20"/>
          <w:szCs w:val="20"/>
          <w:lang w:val="hy-AM"/>
        </w:rPr>
      </w:pPr>
      <w:r w:rsidRPr="00F566BF">
        <w:rPr>
          <w:rFonts w:ascii="GHEA Grapalat" w:hAnsi="GHEA Grapalat"/>
          <w:i/>
          <w:sz w:val="18"/>
          <w:lang w:val="hy-AM"/>
        </w:rPr>
        <w:br w:type="page"/>
      </w:r>
      <w:r w:rsidRPr="004F3C48">
        <w:rPr>
          <w:rFonts w:ascii="GHEA Grapalat" w:hAnsi="GHEA Grapalat"/>
          <w:i/>
          <w:sz w:val="20"/>
          <w:szCs w:val="20"/>
          <w:lang w:val="hy-AM"/>
        </w:rPr>
        <w:lastRenderedPageBreak/>
        <w:t>Հավելված N 1</w:t>
      </w:r>
    </w:p>
    <w:p w14:paraId="3E36D6B9" w14:textId="0902F268" w:rsidR="007678FA" w:rsidRPr="004F3C48" w:rsidRDefault="007678FA" w:rsidP="008E0748">
      <w:pPr>
        <w:jc w:val="right"/>
        <w:rPr>
          <w:rFonts w:ascii="GHEA Grapalat" w:hAnsi="GHEA Grapalat"/>
          <w:i/>
          <w:sz w:val="20"/>
          <w:szCs w:val="20"/>
          <w:lang w:val="hy-AM"/>
        </w:rPr>
      </w:pPr>
      <w:r w:rsidRPr="004F3C48">
        <w:rPr>
          <w:rFonts w:ascii="GHEA Grapalat" w:hAnsi="GHEA Grapalat"/>
          <w:i/>
          <w:sz w:val="20"/>
          <w:szCs w:val="20"/>
          <w:lang w:val="hy-AM"/>
        </w:rPr>
        <w:t>«</w:t>
      </w:r>
      <w:r w:rsidR="004F3C48">
        <w:rPr>
          <w:rFonts w:ascii="GHEA Grapalat" w:hAnsi="GHEA Grapalat"/>
          <w:i/>
          <w:sz w:val="20"/>
          <w:szCs w:val="20"/>
          <w:lang w:val="hy-AM"/>
        </w:rPr>
        <w:t xml:space="preserve">   </w:t>
      </w:r>
      <w:r w:rsidRPr="004F3C48">
        <w:rPr>
          <w:rFonts w:ascii="GHEA Grapalat" w:hAnsi="GHEA Grapalat"/>
          <w:i/>
          <w:sz w:val="20"/>
          <w:szCs w:val="20"/>
          <w:lang w:val="hy-AM"/>
        </w:rPr>
        <w:t xml:space="preserve">» </w:t>
      </w:r>
      <w:r w:rsidR="007F3383">
        <w:rPr>
          <w:rFonts w:ascii="GHEA Grapalat" w:hAnsi="GHEA Grapalat"/>
          <w:i/>
          <w:sz w:val="20"/>
          <w:szCs w:val="20"/>
          <w:lang w:val="hy-AM"/>
        </w:rPr>
        <w:t>հոկտեմբերի</w:t>
      </w:r>
      <w:r w:rsidR="00A8595F">
        <w:rPr>
          <w:rFonts w:ascii="GHEA Grapalat" w:hAnsi="GHEA Grapalat"/>
          <w:i/>
          <w:sz w:val="20"/>
          <w:szCs w:val="20"/>
          <w:lang w:val="hy-AM"/>
        </w:rPr>
        <w:t xml:space="preserve"> 2022 </w:t>
      </w:r>
      <w:r w:rsidRPr="004F3C48">
        <w:rPr>
          <w:rFonts w:ascii="GHEA Grapalat" w:hAnsi="GHEA Grapalat"/>
          <w:i/>
          <w:sz w:val="20"/>
          <w:szCs w:val="20"/>
          <w:lang w:val="hy-AM"/>
        </w:rPr>
        <w:t xml:space="preserve">թ. կնքված </w:t>
      </w:r>
    </w:p>
    <w:p w14:paraId="58D843DC" w14:textId="069A96C8" w:rsidR="007678FA" w:rsidRPr="004F3C48" w:rsidRDefault="007678FA" w:rsidP="008E0748">
      <w:pPr>
        <w:jc w:val="right"/>
        <w:rPr>
          <w:rFonts w:ascii="GHEA Grapalat" w:hAnsi="GHEA Grapalat"/>
          <w:i/>
          <w:sz w:val="20"/>
          <w:szCs w:val="20"/>
          <w:lang w:val="hy-AM"/>
        </w:rPr>
      </w:pPr>
      <w:r w:rsidRPr="004F3C48">
        <w:rPr>
          <w:rFonts w:ascii="GHEA Grapalat" w:hAnsi="GHEA Grapalat"/>
          <w:i/>
          <w:sz w:val="20"/>
          <w:szCs w:val="20"/>
          <w:lang w:val="hy-AM"/>
        </w:rPr>
        <w:t xml:space="preserve">                     </w:t>
      </w:r>
      <w:r w:rsidR="003F5E8C" w:rsidRPr="00A8595F">
        <w:rPr>
          <w:rFonts w:ascii="GHEA Grapalat" w:hAnsi="GHEA Grapalat"/>
          <w:b/>
          <w:i/>
          <w:sz w:val="20"/>
          <w:szCs w:val="20"/>
          <w:lang w:val="af-ZA"/>
        </w:rPr>
        <w:t xml:space="preserve">ՀՀ ԱՄՎՀ ԳՀԾՁԲ </w:t>
      </w:r>
      <w:r w:rsidR="00EB2413">
        <w:rPr>
          <w:rFonts w:ascii="GHEA Grapalat" w:hAnsi="GHEA Grapalat"/>
          <w:b/>
          <w:i/>
          <w:sz w:val="20"/>
          <w:szCs w:val="20"/>
          <w:lang w:val="af-ZA"/>
        </w:rPr>
        <w:t>22/4</w:t>
      </w:r>
      <w:r w:rsidR="00A8595F">
        <w:rPr>
          <w:rFonts w:ascii="GHEA Grapalat" w:hAnsi="GHEA Grapalat"/>
          <w:b/>
          <w:i/>
          <w:sz w:val="20"/>
          <w:szCs w:val="20"/>
          <w:lang w:val="hy-AM"/>
        </w:rPr>
        <w:t xml:space="preserve"> </w:t>
      </w:r>
      <w:r w:rsidRPr="004F3C48">
        <w:rPr>
          <w:rFonts w:ascii="GHEA Grapalat" w:hAnsi="GHEA Grapalat"/>
          <w:i/>
          <w:sz w:val="20"/>
          <w:szCs w:val="20"/>
          <w:lang w:val="hy-AM"/>
        </w:rPr>
        <w:t>ծածկագրով պայմանագրի</w:t>
      </w:r>
    </w:p>
    <w:p w14:paraId="2F0D3E8A" w14:textId="77777777" w:rsidR="007678FA" w:rsidRPr="00F566BF" w:rsidRDefault="007678FA" w:rsidP="008E0748">
      <w:pPr>
        <w:jc w:val="center"/>
        <w:rPr>
          <w:rFonts w:ascii="GHEA Grapalat" w:hAnsi="GHEA Grapalat"/>
          <w:sz w:val="20"/>
          <w:lang w:val="hy-AM"/>
        </w:rPr>
      </w:pPr>
    </w:p>
    <w:p w14:paraId="2A250D39" w14:textId="5AE55EAB" w:rsidR="007678FA" w:rsidRPr="00F566BF" w:rsidRDefault="007678FA" w:rsidP="008E0748">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53C68764" w:rsidR="007678FA" w:rsidRPr="00F566BF" w:rsidRDefault="007678FA" w:rsidP="008E0748">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1365"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613"/>
        <w:gridCol w:w="1484"/>
        <w:gridCol w:w="1013"/>
        <w:gridCol w:w="1184"/>
        <w:gridCol w:w="1184"/>
        <w:gridCol w:w="1530"/>
        <w:gridCol w:w="1829"/>
      </w:tblGrid>
      <w:tr w:rsidR="007678FA" w:rsidRPr="00F67B26" w14:paraId="2B10E770" w14:textId="77777777" w:rsidTr="00A8595F">
        <w:trPr>
          <w:trHeight w:val="261"/>
          <w:jc w:val="center"/>
        </w:trPr>
        <w:tc>
          <w:tcPr>
            <w:tcW w:w="11365" w:type="dxa"/>
            <w:gridSpan w:val="8"/>
            <w:vAlign w:val="center"/>
          </w:tcPr>
          <w:p w14:paraId="43443779" w14:textId="77777777" w:rsidR="007678FA" w:rsidRPr="00F67B26" w:rsidRDefault="007678FA" w:rsidP="00A8595F">
            <w:pPr>
              <w:jc w:val="center"/>
              <w:rPr>
                <w:rFonts w:ascii="GHEA Grapalat" w:hAnsi="GHEA Grapalat"/>
                <w:sz w:val="18"/>
                <w:szCs w:val="18"/>
              </w:rPr>
            </w:pPr>
            <w:r w:rsidRPr="00F67B26">
              <w:rPr>
                <w:rFonts w:ascii="GHEA Grapalat" w:hAnsi="GHEA Grapalat"/>
                <w:sz w:val="18"/>
                <w:szCs w:val="18"/>
              </w:rPr>
              <w:t>Ծառայության</w:t>
            </w:r>
          </w:p>
        </w:tc>
      </w:tr>
      <w:tr w:rsidR="007678FA" w:rsidRPr="00F67B26" w14:paraId="591AED89" w14:textId="77777777" w:rsidTr="00F67B26">
        <w:trPr>
          <w:trHeight w:val="212"/>
          <w:jc w:val="center"/>
        </w:trPr>
        <w:tc>
          <w:tcPr>
            <w:tcW w:w="1588" w:type="dxa"/>
            <w:vMerge w:val="restart"/>
            <w:vAlign w:val="center"/>
          </w:tcPr>
          <w:p w14:paraId="428B7C4B" w14:textId="77777777" w:rsidR="007678FA" w:rsidRPr="00F67B26" w:rsidRDefault="007678FA" w:rsidP="00A8595F">
            <w:pPr>
              <w:jc w:val="center"/>
              <w:rPr>
                <w:rFonts w:ascii="GHEA Grapalat" w:hAnsi="GHEA Grapalat"/>
                <w:sz w:val="18"/>
                <w:szCs w:val="18"/>
              </w:rPr>
            </w:pPr>
            <w:r w:rsidRPr="00F67B26">
              <w:rPr>
                <w:rFonts w:ascii="GHEA Grapalat" w:hAnsi="GHEA Grapalat"/>
                <w:sz w:val="18"/>
                <w:szCs w:val="18"/>
              </w:rPr>
              <w:t>հրավերով նախատեսված չափաբաժնի համարը</w:t>
            </w:r>
          </w:p>
        </w:tc>
        <w:tc>
          <w:tcPr>
            <w:tcW w:w="1676" w:type="dxa"/>
            <w:vMerge w:val="restart"/>
            <w:vAlign w:val="center"/>
          </w:tcPr>
          <w:p w14:paraId="7C2C2375" w14:textId="77777777" w:rsidR="007678FA" w:rsidRPr="00F67B26" w:rsidRDefault="007678FA" w:rsidP="00A8595F">
            <w:pPr>
              <w:jc w:val="center"/>
              <w:rPr>
                <w:rFonts w:ascii="GHEA Grapalat" w:hAnsi="GHEA Grapalat"/>
                <w:sz w:val="18"/>
                <w:szCs w:val="18"/>
              </w:rPr>
            </w:pPr>
            <w:r w:rsidRPr="00F67B26">
              <w:rPr>
                <w:rFonts w:ascii="GHEA Grapalat" w:hAnsi="GHEA Grapalat"/>
                <w:sz w:val="18"/>
                <w:szCs w:val="18"/>
              </w:rPr>
              <w:t>գնումների պլանով նախատեսված միջանցիկ ծածկագիրը` ըստ ԳՄԱ դասակարգման (CPV)</w:t>
            </w:r>
          </w:p>
        </w:tc>
        <w:tc>
          <w:tcPr>
            <w:tcW w:w="1541" w:type="dxa"/>
            <w:vMerge w:val="restart"/>
            <w:vAlign w:val="center"/>
          </w:tcPr>
          <w:p w14:paraId="44593404" w14:textId="77777777" w:rsidR="007678FA" w:rsidRPr="00F67B26" w:rsidRDefault="007678FA" w:rsidP="00A8595F">
            <w:pPr>
              <w:jc w:val="center"/>
              <w:rPr>
                <w:rFonts w:ascii="GHEA Grapalat" w:hAnsi="GHEA Grapalat"/>
                <w:sz w:val="18"/>
                <w:szCs w:val="18"/>
              </w:rPr>
            </w:pPr>
            <w:r w:rsidRPr="00F67B26">
              <w:rPr>
                <w:rFonts w:ascii="GHEA Grapalat" w:hAnsi="GHEA Grapalat"/>
                <w:sz w:val="18"/>
                <w:szCs w:val="18"/>
              </w:rPr>
              <w:t>տեխնիկական բնութագիրը</w:t>
            </w:r>
          </w:p>
        </w:tc>
        <w:tc>
          <w:tcPr>
            <w:tcW w:w="1049" w:type="dxa"/>
            <w:vMerge w:val="restart"/>
            <w:vAlign w:val="center"/>
          </w:tcPr>
          <w:p w14:paraId="2D2D68AD" w14:textId="77777777" w:rsidR="007678FA" w:rsidRPr="00F67B26" w:rsidRDefault="007678FA" w:rsidP="00A8595F">
            <w:pPr>
              <w:jc w:val="center"/>
              <w:rPr>
                <w:rFonts w:ascii="GHEA Grapalat" w:hAnsi="GHEA Grapalat"/>
                <w:sz w:val="18"/>
                <w:szCs w:val="18"/>
              </w:rPr>
            </w:pPr>
            <w:r w:rsidRPr="00F67B26">
              <w:rPr>
                <w:rFonts w:ascii="GHEA Grapalat" w:hAnsi="GHEA Grapalat"/>
                <w:sz w:val="18"/>
                <w:szCs w:val="18"/>
              </w:rPr>
              <w:t>չափման միավորը</w:t>
            </w:r>
          </w:p>
        </w:tc>
        <w:tc>
          <w:tcPr>
            <w:tcW w:w="1228" w:type="dxa"/>
            <w:vMerge w:val="restart"/>
            <w:vAlign w:val="center"/>
          </w:tcPr>
          <w:p w14:paraId="42158BEA" w14:textId="77777777" w:rsidR="007678FA" w:rsidRPr="00F67B26" w:rsidRDefault="007678FA" w:rsidP="00A8595F">
            <w:pPr>
              <w:jc w:val="center"/>
              <w:rPr>
                <w:rFonts w:ascii="GHEA Grapalat" w:hAnsi="GHEA Grapalat"/>
                <w:sz w:val="18"/>
                <w:szCs w:val="18"/>
              </w:rPr>
            </w:pPr>
            <w:r w:rsidRPr="00F67B26">
              <w:rPr>
                <w:rFonts w:ascii="GHEA Grapalat" w:hAnsi="GHEA Grapalat"/>
                <w:sz w:val="18"/>
                <w:szCs w:val="18"/>
              </w:rPr>
              <w:t>ընդհանուր գինը/ՀՀ դրամ</w:t>
            </w:r>
          </w:p>
        </w:tc>
        <w:tc>
          <w:tcPr>
            <w:tcW w:w="1228" w:type="dxa"/>
            <w:vMerge w:val="restart"/>
            <w:vAlign w:val="center"/>
          </w:tcPr>
          <w:p w14:paraId="4FA56C65" w14:textId="77777777" w:rsidR="007678FA" w:rsidRPr="00F67B26" w:rsidRDefault="007678FA" w:rsidP="00A8595F">
            <w:pPr>
              <w:jc w:val="center"/>
              <w:rPr>
                <w:rFonts w:ascii="GHEA Grapalat" w:hAnsi="GHEA Grapalat"/>
                <w:sz w:val="18"/>
                <w:szCs w:val="18"/>
              </w:rPr>
            </w:pPr>
            <w:r w:rsidRPr="00F67B26">
              <w:rPr>
                <w:rFonts w:ascii="GHEA Grapalat" w:hAnsi="GHEA Grapalat"/>
                <w:sz w:val="18"/>
                <w:szCs w:val="18"/>
              </w:rPr>
              <w:t>ընդհանուր քանակը</w:t>
            </w:r>
          </w:p>
        </w:tc>
        <w:tc>
          <w:tcPr>
            <w:tcW w:w="3055" w:type="dxa"/>
            <w:gridSpan w:val="2"/>
            <w:vAlign w:val="center"/>
          </w:tcPr>
          <w:p w14:paraId="183C371C" w14:textId="77777777" w:rsidR="007678FA" w:rsidRPr="00F67B26" w:rsidRDefault="007678FA" w:rsidP="00A8595F">
            <w:pPr>
              <w:jc w:val="center"/>
              <w:rPr>
                <w:rFonts w:ascii="GHEA Grapalat" w:hAnsi="GHEA Grapalat"/>
                <w:sz w:val="18"/>
                <w:szCs w:val="18"/>
              </w:rPr>
            </w:pPr>
            <w:r w:rsidRPr="00F67B26">
              <w:rPr>
                <w:rFonts w:ascii="GHEA Grapalat" w:hAnsi="GHEA Grapalat"/>
                <w:sz w:val="18"/>
                <w:szCs w:val="18"/>
              </w:rPr>
              <w:t>մատուցման</w:t>
            </w:r>
          </w:p>
        </w:tc>
      </w:tr>
      <w:tr w:rsidR="007678FA" w:rsidRPr="00F67B26" w14:paraId="55772FF4" w14:textId="77777777" w:rsidTr="00F67B26">
        <w:trPr>
          <w:trHeight w:val="430"/>
          <w:jc w:val="center"/>
        </w:trPr>
        <w:tc>
          <w:tcPr>
            <w:tcW w:w="1588" w:type="dxa"/>
            <w:vMerge/>
            <w:vAlign w:val="center"/>
          </w:tcPr>
          <w:p w14:paraId="79177BBB" w14:textId="77777777" w:rsidR="007678FA" w:rsidRPr="00F67B26" w:rsidRDefault="007678FA" w:rsidP="00A8595F">
            <w:pPr>
              <w:jc w:val="center"/>
              <w:rPr>
                <w:rFonts w:ascii="GHEA Grapalat" w:hAnsi="GHEA Grapalat"/>
                <w:sz w:val="18"/>
                <w:szCs w:val="18"/>
              </w:rPr>
            </w:pPr>
          </w:p>
        </w:tc>
        <w:tc>
          <w:tcPr>
            <w:tcW w:w="1676" w:type="dxa"/>
            <w:vMerge/>
            <w:vAlign w:val="center"/>
          </w:tcPr>
          <w:p w14:paraId="14F2A268" w14:textId="77777777" w:rsidR="007678FA" w:rsidRPr="00F67B26" w:rsidRDefault="007678FA" w:rsidP="00A8595F">
            <w:pPr>
              <w:jc w:val="center"/>
              <w:rPr>
                <w:rFonts w:ascii="GHEA Grapalat" w:hAnsi="GHEA Grapalat"/>
                <w:sz w:val="18"/>
                <w:szCs w:val="18"/>
              </w:rPr>
            </w:pPr>
          </w:p>
        </w:tc>
        <w:tc>
          <w:tcPr>
            <w:tcW w:w="1541" w:type="dxa"/>
            <w:vMerge/>
            <w:vAlign w:val="center"/>
          </w:tcPr>
          <w:p w14:paraId="3B4D31CB" w14:textId="77777777" w:rsidR="007678FA" w:rsidRPr="00F67B26" w:rsidRDefault="007678FA" w:rsidP="00A8595F">
            <w:pPr>
              <w:jc w:val="center"/>
              <w:rPr>
                <w:rFonts w:ascii="GHEA Grapalat" w:hAnsi="GHEA Grapalat"/>
                <w:sz w:val="18"/>
                <w:szCs w:val="18"/>
              </w:rPr>
            </w:pPr>
          </w:p>
        </w:tc>
        <w:tc>
          <w:tcPr>
            <w:tcW w:w="1049" w:type="dxa"/>
            <w:vMerge/>
            <w:vAlign w:val="center"/>
          </w:tcPr>
          <w:p w14:paraId="1B7C1390" w14:textId="77777777" w:rsidR="007678FA" w:rsidRPr="00F67B26" w:rsidRDefault="007678FA" w:rsidP="00A8595F">
            <w:pPr>
              <w:jc w:val="center"/>
              <w:rPr>
                <w:rFonts w:ascii="GHEA Grapalat" w:hAnsi="GHEA Grapalat"/>
                <w:sz w:val="18"/>
                <w:szCs w:val="18"/>
              </w:rPr>
            </w:pPr>
          </w:p>
        </w:tc>
        <w:tc>
          <w:tcPr>
            <w:tcW w:w="1228" w:type="dxa"/>
            <w:vMerge/>
            <w:vAlign w:val="center"/>
          </w:tcPr>
          <w:p w14:paraId="0207347D" w14:textId="77777777" w:rsidR="007678FA" w:rsidRPr="00F67B26" w:rsidRDefault="007678FA" w:rsidP="00A8595F">
            <w:pPr>
              <w:jc w:val="center"/>
              <w:rPr>
                <w:rFonts w:ascii="GHEA Grapalat" w:hAnsi="GHEA Grapalat"/>
                <w:sz w:val="18"/>
                <w:szCs w:val="18"/>
              </w:rPr>
            </w:pPr>
          </w:p>
        </w:tc>
        <w:tc>
          <w:tcPr>
            <w:tcW w:w="1228" w:type="dxa"/>
            <w:vMerge/>
            <w:vAlign w:val="center"/>
          </w:tcPr>
          <w:p w14:paraId="69754339" w14:textId="77777777" w:rsidR="007678FA" w:rsidRPr="00F67B26" w:rsidRDefault="007678FA" w:rsidP="00A8595F">
            <w:pPr>
              <w:jc w:val="center"/>
              <w:rPr>
                <w:rFonts w:ascii="GHEA Grapalat" w:hAnsi="GHEA Grapalat"/>
                <w:sz w:val="18"/>
                <w:szCs w:val="18"/>
              </w:rPr>
            </w:pPr>
          </w:p>
        </w:tc>
        <w:tc>
          <w:tcPr>
            <w:tcW w:w="1260" w:type="dxa"/>
            <w:vAlign w:val="center"/>
          </w:tcPr>
          <w:p w14:paraId="52A0DB2B" w14:textId="77777777" w:rsidR="007678FA" w:rsidRPr="00F67B26" w:rsidRDefault="007678FA" w:rsidP="00A8595F">
            <w:pPr>
              <w:jc w:val="center"/>
              <w:rPr>
                <w:rFonts w:ascii="GHEA Grapalat" w:hAnsi="GHEA Grapalat"/>
                <w:sz w:val="18"/>
                <w:szCs w:val="18"/>
              </w:rPr>
            </w:pPr>
            <w:r w:rsidRPr="00F67B26">
              <w:rPr>
                <w:rFonts w:ascii="GHEA Grapalat" w:hAnsi="GHEA Grapalat"/>
                <w:sz w:val="18"/>
                <w:szCs w:val="18"/>
              </w:rPr>
              <w:t>հասցեն</w:t>
            </w:r>
          </w:p>
        </w:tc>
        <w:tc>
          <w:tcPr>
            <w:tcW w:w="1795" w:type="dxa"/>
            <w:vAlign w:val="center"/>
          </w:tcPr>
          <w:p w14:paraId="0004DBF7" w14:textId="7E3CA551" w:rsidR="007678FA" w:rsidRPr="00F67B26" w:rsidRDefault="007678FA" w:rsidP="00A8595F">
            <w:pPr>
              <w:jc w:val="center"/>
              <w:rPr>
                <w:rFonts w:ascii="GHEA Grapalat" w:hAnsi="GHEA Grapalat"/>
                <w:sz w:val="18"/>
                <w:szCs w:val="18"/>
              </w:rPr>
            </w:pPr>
            <w:r w:rsidRPr="00F67B26">
              <w:rPr>
                <w:rFonts w:ascii="GHEA Grapalat" w:hAnsi="GHEA Grapalat"/>
                <w:sz w:val="18"/>
                <w:szCs w:val="18"/>
              </w:rPr>
              <w:t>Ժամկետը</w:t>
            </w:r>
          </w:p>
        </w:tc>
      </w:tr>
      <w:tr w:rsidR="00F67B26" w:rsidRPr="00F67B26" w14:paraId="5865D235" w14:textId="77777777" w:rsidTr="00F67B26">
        <w:trPr>
          <w:trHeight w:val="238"/>
          <w:jc w:val="center"/>
        </w:trPr>
        <w:tc>
          <w:tcPr>
            <w:tcW w:w="1588" w:type="dxa"/>
            <w:vAlign w:val="center"/>
          </w:tcPr>
          <w:p w14:paraId="58777756" w14:textId="62370A63" w:rsidR="00F67B26" w:rsidRPr="00F67B26" w:rsidRDefault="00F67B26" w:rsidP="00A8595F">
            <w:pPr>
              <w:jc w:val="center"/>
              <w:rPr>
                <w:rFonts w:ascii="GHEA Grapalat" w:hAnsi="GHEA Grapalat"/>
                <w:sz w:val="18"/>
                <w:szCs w:val="18"/>
                <w:lang w:val="hy-AM"/>
              </w:rPr>
            </w:pPr>
            <w:r w:rsidRPr="00F67B26">
              <w:rPr>
                <w:rFonts w:ascii="GHEA Grapalat" w:hAnsi="GHEA Grapalat"/>
                <w:sz w:val="18"/>
                <w:szCs w:val="18"/>
                <w:lang w:val="hy-AM"/>
              </w:rPr>
              <w:t>1</w:t>
            </w:r>
          </w:p>
        </w:tc>
        <w:tc>
          <w:tcPr>
            <w:tcW w:w="1676" w:type="dxa"/>
            <w:vAlign w:val="center"/>
          </w:tcPr>
          <w:p w14:paraId="7A2A01D2" w14:textId="359580CB" w:rsidR="00F67B26" w:rsidRPr="00F67B26" w:rsidRDefault="00F67B26" w:rsidP="00A8595F">
            <w:pPr>
              <w:jc w:val="center"/>
              <w:rPr>
                <w:rFonts w:ascii="GHEA Grapalat" w:hAnsi="GHEA Grapalat"/>
                <w:sz w:val="18"/>
                <w:szCs w:val="18"/>
                <w:lang w:val="hy-AM"/>
              </w:rPr>
            </w:pPr>
            <w:r w:rsidRPr="00F67B26">
              <w:rPr>
                <w:rFonts w:ascii="GHEA Grapalat" w:hAnsi="GHEA Grapalat"/>
                <w:sz w:val="18"/>
                <w:szCs w:val="18"/>
                <w:lang w:val="hy-AM"/>
              </w:rPr>
              <w:t>71241200</w:t>
            </w:r>
          </w:p>
        </w:tc>
        <w:tc>
          <w:tcPr>
            <w:tcW w:w="1541" w:type="dxa"/>
            <w:vAlign w:val="center"/>
          </w:tcPr>
          <w:p w14:paraId="3894BE7D" w14:textId="61BD0829" w:rsidR="00F67B26" w:rsidRPr="00F67B26" w:rsidRDefault="00F67B26" w:rsidP="00A8595F">
            <w:pPr>
              <w:jc w:val="center"/>
              <w:rPr>
                <w:rFonts w:ascii="GHEA Grapalat" w:hAnsi="GHEA Grapalat"/>
                <w:sz w:val="18"/>
                <w:szCs w:val="18"/>
              </w:rPr>
            </w:pPr>
            <w:r w:rsidRPr="00F67B26">
              <w:rPr>
                <w:rFonts w:ascii="GHEA Grapalat" w:hAnsi="GHEA Grapalat"/>
                <w:sz w:val="18"/>
                <w:szCs w:val="18"/>
                <w:lang w:val="hy-AM"/>
              </w:rPr>
              <w:t>Տես հավելված 1</w:t>
            </w:r>
            <w:r w:rsidRPr="00F67B26">
              <w:rPr>
                <w:rFonts w:ascii="Cambria Math" w:hAnsi="Cambria Math" w:cs="Cambria Math"/>
                <w:sz w:val="18"/>
                <w:szCs w:val="18"/>
                <w:lang w:val="hy-AM"/>
              </w:rPr>
              <w:t>․</w:t>
            </w:r>
            <w:r w:rsidRPr="00F67B26">
              <w:rPr>
                <w:rFonts w:ascii="GHEA Grapalat" w:hAnsi="GHEA Grapalat"/>
                <w:sz w:val="18"/>
                <w:szCs w:val="18"/>
                <w:lang w:val="hy-AM"/>
              </w:rPr>
              <w:t>1</w:t>
            </w:r>
          </w:p>
        </w:tc>
        <w:tc>
          <w:tcPr>
            <w:tcW w:w="1049" w:type="dxa"/>
            <w:vAlign w:val="center"/>
          </w:tcPr>
          <w:p w14:paraId="3D5C9C26" w14:textId="2BEEFE90" w:rsidR="00F67B26" w:rsidRPr="00F67B26" w:rsidRDefault="00F67B26" w:rsidP="00A8595F">
            <w:pPr>
              <w:jc w:val="center"/>
              <w:rPr>
                <w:rFonts w:ascii="GHEA Grapalat" w:hAnsi="GHEA Grapalat"/>
                <w:sz w:val="18"/>
                <w:szCs w:val="18"/>
                <w:lang w:val="hy-AM"/>
              </w:rPr>
            </w:pPr>
            <w:r w:rsidRPr="00F67B26">
              <w:rPr>
                <w:rFonts w:ascii="GHEA Grapalat" w:hAnsi="GHEA Grapalat"/>
                <w:sz w:val="18"/>
                <w:szCs w:val="18"/>
                <w:lang w:val="hy-AM"/>
              </w:rPr>
              <w:t>հատ</w:t>
            </w:r>
          </w:p>
        </w:tc>
        <w:tc>
          <w:tcPr>
            <w:tcW w:w="1228" w:type="dxa"/>
            <w:vAlign w:val="center"/>
          </w:tcPr>
          <w:p w14:paraId="24DF365F" w14:textId="77777777" w:rsidR="00F67B26" w:rsidRPr="00F67B26" w:rsidRDefault="00F67B26" w:rsidP="00A8595F">
            <w:pPr>
              <w:jc w:val="center"/>
              <w:rPr>
                <w:rFonts w:ascii="GHEA Grapalat" w:hAnsi="GHEA Grapalat"/>
                <w:sz w:val="18"/>
                <w:szCs w:val="18"/>
              </w:rPr>
            </w:pPr>
          </w:p>
        </w:tc>
        <w:tc>
          <w:tcPr>
            <w:tcW w:w="1228" w:type="dxa"/>
            <w:vAlign w:val="center"/>
          </w:tcPr>
          <w:p w14:paraId="2235A8D0" w14:textId="0AA8A2D9" w:rsidR="00F67B26" w:rsidRPr="00F67B26" w:rsidRDefault="00F67B26" w:rsidP="00A8595F">
            <w:pPr>
              <w:jc w:val="center"/>
              <w:rPr>
                <w:rFonts w:ascii="GHEA Grapalat" w:hAnsi="GHEA Grapalat"/>
                <w:sz w:val="18"/>
                <w:szCs w:val="18"/>
                <w:lang w:val="hy-AM"/>
              </w:rPr>
            </w:pPr>
            <w:r w:rsidRPr="00F67B26">
              <w:rPr>
                <w:rFonts w:ascii="GHEA Grapalat" w:hAnsi="GHEA Grapalat"/>
                <w:sz w:val="18"/>
                <w:szCs w:val="18"/>
                <w:lang w:val="hy-AM"/>
              </w:rPr>
              <w:t>1</w:t>
            </w:r>
          </w:p>
        </w:tc>
        <w:tc>
          <w:tcPr>
            <w:tcW w:w="1260" w:type="dxa"/>
            <w:vAlign w:val="center"/>
          </w:tcPr>
          <w:p w14:paraId="7F9A0648" w14:textId="3ECC0536" w:rsidR="00F67B26" w:rsidRPr="00F67B26" w:rsidRDefault="00F67B26" w:rsidP="00A8595F">
            <w:pPr>
              <w:jc w:val="center"/>
              <w:rPr>
                <w:rFonts w:ascii="GHEA Grapalat" w:hAnsi="GHEA Grapalat"/>
                <w:sz w:val="18"/>
                <w:szCs w:val="18"/>
              </w:rPr>
            </w:pPr>
            <w:r w:rsidRPr="00F67B26">
              <w:rPr>
                <w:rFonts w:ascii="GHEA Grapalat" w:hAnsi="GHEA Grapalat"/>
                <w:sz w:val="18"/>
                <w:szCs w:val="18"/>
                <w:lang w:val="hy-AM"/>
              </w:rPr>
              <w:t>Արմավիր, Վաղարշապատ համայնք, Ոսկեհատ գյուղ, Մ</w:t>
            </w:r>
            <w:r w:rsidRPr="00F67B26">
              <w:rPr>
                <w:rFonts w:ascii="Cambria Math" w:hAnsi="Cambria Math" w:cs="Cambria Math"/>
                <w:sz w:val="18"/>
                <w:szCs w:val="18"/>
                <w:lang w:val="hy-AM"/>
              </w:rPr>
              <w:t>․</w:t>
            </w:r>
            <w:r w:rsidRPr="00F67B26">
              <w:rPr>
                <w:rFonts w:ascii="GHEA Grapalat" w:hAnsi="GHEA Grapalat"/>
                <w:sz w:val="18"/>
                <w:szCs w:val="18"/>
                <w:lang w:val="hy-AM"/>
              </w:rPr>
              <w:t xml:space="preserve"> </w:t>
            </w:r>
            <w:r w:rsidRPr="00F67B26">
              <w:rPr>
                <w:rFonts w:ascii="GHEA Grapalat" w:hAnsi="GHEA Grapalat" w:cs="GHEA Grapalat"/>
                <w:sz w:val="18"/>
                <w:szCs w:val="18"/>
                <w:lang w:val="hy-AM"/>
              </w:rPr>
              <w:t>Մաշտոց</w:t>
            </w:r>
            <w:r w:rsidRPr="00F67B26">
              <w:rPr>
                <w:rFonts w:ascii="GHEA Grapalat" w:hAnsi="GHEA Grapalat"/>
                <w:sz w:val="18"/>
                <w:szCs w:val="18"/>
                <w:lang w:val="hy-AM"/>
              </w:rPr>
              <w:t xml:space="preserve"> 43</w:t>
            </w:r>
          </w:p>
        </w:tc>
        <w:tc>
          <w:tcPr>
            <w:tcW w:w="1795" w:type="dxa"/>
            <w:vAlign w:val="center"/>
          </w:tcPr>
          <w:p w14:paraId="36D98EBF" w14:textId="77777777" w:rsidR="00F67B26" w:rsidRPr="00F67B26" w:rsidRDefault="00F67B26" w:rsidP="004F52CB">
            <w:pPr>
              <w:spacing w:line="276" w:lineRule="auto"/>
              <w:jc w:val="center"/>
              <w:rPr>
                <w:rFonts w:ascii="GHEA Grapalat" w:hAnsi="GHEA Grapalat"/>
                <w:color w:val="000000"/>
                <w:sz w:val="18"/>
                <w:szCs w:val="18"/>
                <w:lang w:val="hy-AM"/>
              </w:rPr>
            </w:pPr>
            <w:r w:rsidRPr="00F67B26">
              <w:rPr>
                <w:rFonts w:ascii="GHEA Grapalat" w:hAnsi="GHEA Grapalat"/>
                <w:color w:val="000000"/>
                <w:sz w:val="18"/>
                <w:szCs w:val="18"/>
                <w:lang w:val="hy-AM"/>
              </w:rPr>
              <w:t xml:space="preserve">Պայմանագրի կնքումից հետո </w:t>
            </w:r>
            <w:r w:rsidRPr="00F67B26">
              <w:rPr>
                <w:rFonts w:ascii="GHEA Grapalat" w:hAnsi="GHEA Grapalat"/>
                <w:color w:val="000000"/>
                <w:sz w:val="18"/>
                <w:szCs w:val="18"/>
                <w:lang w:val="nl-NL"/>
              </w:rPr>
              <w:t>առավելագույնը 2</w:t>
            </w:r>
            <w:r w:rsidRPr="00F67B26">
              <w:rPr>
                <w:rFonts w:ascii="GHEA Grapalat" w:hAnsi="GHEA Grapalat"/>
                <w:color w:val="000000"/>
                <w:sz w:val="18"/>
                <w:szCs w:val="18"/>
                <w:lang w:val="hy-AM"/>
              </w:rPr>
              <w:t>8</w:t>
            </w:r>
            <w:r w:rsidRPr="00F67B26">
              <w:rPr>
                <w:rFonts w:ascii="GHEA Grapalat" w:hAnsi="GHEA Grapalat"/>
                <w:color w:val="000000"/>
                <w:sz w:val="18"/>
                <w:szCs w:val="18"/>
                <w:lang w:val="nl-NL"/>
              </w:rPr>
              <w:t xml:space="preserve"> օրացուցային օր</w:t>
            </w:r>
          </w:p>
          <w:p w14:paraId="5345FB25" w14:textId="77777777" w:rsidR="00F67B26" w:rsidRPr="00F67B26" w:rsidRDefault="00F67B26" w:rsidP="004F52CB">
            <w:pPr>
              <w:spacing w:line="276" w:lineRule="auto"/>
              <w:jc w:val="center"/>
              <w:rPr>
                <w:rFonts w:ascii="GHEA Grapalat" w:hAnsi="GHEA Grapalat"/>
                <w:color w:val="000000"/>
                <w:sz w:val="18"/>
                <w:szCs w:val="18"/>
                <w:lang w:val="hy-AM"/>
              </w:rPr>
            </w:pPr>
          </w:p>
          <w:p w14:paraId="52EFE660" w14:textId="3EC09867" w:rsidR="00F67B26" w:rsidRPr="00F67B26" w:rsidRDefault="00F67B26" w:rsidP="00A8595F">
            <w:pPr>
              <w:jc w:val="center"/>
              <w:rPr>
                <w:rFonts w:ascii="GHEA Grapalat" w:hAnsi="GHEA Grapalat"/>
                <w:sz w:val="18"/>
                <w:szCs w:val="18"/>
                <w:lang w:val="en-GB"/>
              </w:rPr>
            </w:pPr>
            <w:r w:rsidRPr="00F67B26">
              <w:rPr>
                <w:rFonts w:ascii="GHEA Grapalat" w:hAnsi="GHEA Grapalat"/>
                <w:color w:val="000000"/>
                <w:sz w:val="18"/>
                <w:szCs w:val="18"/>
                <w:lang w:val="hy-AM"/>
              </w:rPr>
              <w:t>փ</w:t>
            </w:r>
            <w:r w:rsidRPr="00F67B26">
              <w:rPr>
                <w:rFonts w:ascii="GHEA Grapalat" w:hAnsi="GHEA Grapalat"/>
                <w:color w:val="000000"/>
                <w:sz w:val="18"/>
                <w:szCs w:val="18"/>
                <w:lang w:val="nl-NL"/>
              </w:rPr>
              <w:t>որձաքննության կողմից առաջադրվող հնարավոր փոփոխությունների համար կտրամադրվի ևս 7 օրացուցային օր</w:t>
            </w:r>
          </w:p>
        </w:tc>
      </w:tr>
    </w:tbl>
    <w:p w14:paraId="3ED24537" w14:textId="77777777" w:rsidR="007678FA" w:rsidRPr="00F566BF" w:rsidRDefault="007678FA" w:rsidP="008E0748">
      <w:pPr>
        <w:jc w:val="center"/>
        <w:rPr>
          <w:rFonts w:ascii="GHEA Grapalat" w:hAnsi="GHEA Grapalat"/>
          <w:sz w:val="20"/>
        </w:rPr>
      </w:pPr>
    </w:p>
    <w:p w14:paraId="23B61C02" w14:textId="77777777" w:rsidR="007678FA" w:rsidRPr="00F566BF" w:rsidRDefault="007678FA" w:rsidP="008E0748">
      <w:pPr>
        <w:jc w:val="both"/>
        <w:rPr>
          <w:rFonts w:ascii="GHEA Grapalat" w:hAnsi="GHEA Grapalat"/>
          <w:sz w:val="20"/>
        </w:rPr>
      </w:pPr>
      <w:r w:rsidRPr="00F566BF">
        <w:rPr>
          <w:rFonts w:ascii="GHEA Grapalat" w:hAnsi="GHEA Grapalat"/>
          <w:sz w:val="20"/>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1C5D4814" w14:textId="77777777" w:rsidR="007678FA" w:rsidRPr="00F566BF" w:rsidRDefault="007678FA" w:rsidP="008E0748">
      <w:pPr>
        <w:jc w:val="both"/>
        <w:rPr>
          <w:rFonts w:ascii="GHEA Grapalat" w:hAnsi="GHEA Grapalat"/>
          <w:i/>
          <w:sz w:val="20"/>
        </w:rPr>
      </w:pPr>
      <w:r w:rsidRPr="00F566BF">
        <w:rPr>
          <w:rFonts w:ascii="GHEA Grapalat" w:hAnsi="GHEA Grapalat"/>
          <w:i/>
          <w:sz w:val="20"/>
        </w:rPr>
        <w:t xml:space="preserve">** </w:t>
      </w:r>
      <w:r w:rsidRPr="00F566B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41A2E874" w14:textId="77777777" w:rsidR="007678FA" w:rsidRPr="00F566BF" w:rsidRDefault="007678FA" w:rsidP="008E0748">
      <w:pPr>
        <w:jc w:val="both"/>
        <w:rPr>
          <w:rFonts w:ascii="GHEA Grapalat" w:hAnsi="GHEA Grapalat"/>
          <w:sz w:val="20"/>
        </w:rPr>
      </w:pPr>
    </w:p>
    <w:p w14:paraId="21BC8508" w14:textId="77777777" w:rsidR="007678FA" w:rsidRPr="00F566BF" w:rsidRDefault="007678FA" w:rsidP="008E0748">
      <w:pPr>
        <w:jc w:val="both"/>
        <w:rPr>
          <w:rFonts w:ascii="GHEA Grapalat" w:hAnsi="GHEA Grapalat"/>
          <w:sz w:val="20"/>
        </w:rPr>
      </w:pPr>
    </w:p>
    <w:p w14:paraId="5848440B" w14:textId="77777777" w:rsidR="007678FA" w:rsidRPr="00F566BF" w:rsidRDefault="007678FA" w:rsidP="008E0748">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8E0748">
            <w:pPr>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8E0748">
            <w:pPr>
              <w:rPr>
                <w:rFonts w:ascii="GHEA Grapalat" w:hAnsi="GHEA Grapalat"/>
                <w:sz w:val="22"/>
                <w:szCs w:val="22"/>
                <w:lang w:val="ru-RU"/>
              </w:rPr>
            </w:pPr>
          </w:p>
          <w:p w14:paraId="6601D2C8" w14:textId="77777777" w:rsidR="007678FA" w:rsidRPr="00F566BF" w:rsidRDefault="007678FA" w:rsidP="008E0748">
            <w:pPr>
              <w:rPr>
                <w:rFonts w:ascii="GHEA Grapalat" w:hAnsi="GHEA Grapalat"/>
                <w:sz w:val="22"/>
                <w:szCs w:val="22"/>
                <w:lang w:val="ru-RU"/>
              </w:rPr>
            </w:pPr>
          </w:p>
          <w:p w14:paraId="6F002111" w14:textId="77777777" w:rsidR="007678FA" w:rsidRPr="00F566BF" w:rsidRDefault="007678FA" w:rsidP="008E0748">
            <w:pPr>
              <w:rPr>
                <w:rFonts w:ascii="GHEA Grapalat" w:hAnsi="GHEA Grapalat"/>
                <w:sz w:val="22"/>
                <w:szCs w:val="22"/>
                <w:lang w:val="ru-RU"/>
              </w:rPr>
            </w:pPr>
          </w:p>
          <w:p w14:paraId="73016BC7" w14:textId="77777777" w:rsidR="007678FA" w:rsidRPr="00F566BF" w:rsidRDefault="007678FA" w:rsidP="008E0748">
            <w:pPr>
              <w:rPr>
                <w:rFonts w:ascii="GHEA Grapalat" w:hAnsi="GHEA Grapalat"/>
                <w:sz w:val="22"/>
                <w:szCs w:val="22"/>
                <w:lang w:val="ru-RU"/>
              </w:rPr>
            </w:pPr>
          </w:p>
          <w:p w14:paraId="1890B2FF" w14:textId="77777777" w:rsidR="007678FA" w:rsidRPr="00F566BF" w:rsidRDefault="007678FA" w:rsidP="008E0748">
            <w:pPr>
              <w:rPr>
                <w:rFonts w:ascii="GHEA Grapalat" w:hAnsi="GHEA Grapalat"/>
                <w:lang w:val="ru-RU"/>
              </w:rPr>
            </w:pPr>
          </w:p>
          <w:p w14:paraId="022FA44D" w14:textId="77777777" w:rsidR="007678FA" w:rsidRPr="00F566BF" w:rsidRDefault="007678FA" w:rsidP="008E0748">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8E0748">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8E0748">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8E0748">
            <w:pPr>
              <w:jc w:val="center"/>
              <w:rPr>
                <w:rFonts w:ascii="GHEA Grapalat" w:hAnsi="GHEA Grapalat"/>
                <w:lang w:val="ru-RU"/>
              </w:rPr>
            </w:pPr>
          </w:p>
        </w:tc>
        <w:tc>
          <w:tcPr>
            <w:tcW w:w="4343" w:type="dxa"/>
          </w:tcPr>
          <w:p w14:paraId="730C155F" w14:textId="77777777" w:rsidR="007678FA" w:rsidRPr="00F566BF" w:rsidRDefault="007678FA" w:rsidP="008E0748">
            <w:pPr>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8E0748">
            <w:pPr>
              <w:jc w:val="center"/>
              <w:rPr>
                <w:rFonts w:ascii="GHEA Grapalat" w:hAnsi="GHEA Grapalat"/>
                <w:lang w:val="ru-RU"/>
              </w:rPr>
            </w:pPr>
          </w:p>
          <w:p w14:paraId="67E75EC3" w14:textId="77777777" w:rsidR="007678FA" w:rsidRPr="00F566BF" w:rsidRDefault="007678FA" w:rsidP="008E0748">
            <w:pPr>
              <w:jc w:val="center"/>
              <w:rPr>
                <w:rFonts w:ascii="GHEA Grapalat" w:hAnsi="GHEA Grapalat"/>
                <w:lang w:val="ru-RU"/>
              </w:rPr>
            </w:pPr>
          </w:p>
          <w:p w14:paraId="322B5454" w14:textId="77777777" w:rsidR="007678FA" w:rsidRPr="00F566BF" w:rsidRDefault="007678FA" w:rsidP="008E0748">
            <w:pPr>
              <w:jc w:val="center"/>
              <w:rPr>
                <w:rFonts w:ascii="GHEA Grapalat" w:hAnsi="GHEA Grapalat"/>
                <w:lang w:val="ru-RU"/>
              </w:rPr>
            </w:pPr>
          </w:p>
          <w:p w14:paraId="434EED29" w14:textId="77777777" w:rsidR="007678FA" w:rsidRPr="00F566BF" w:rsidRDefault="007678FA" w:rsidP="008E0748">
            <w:pPr>
              <w:jc w:val="center"/>
              <w:rPr>
                <w:rFonts w:ascii="GHEA Grapalat" w:hAnsi="GHEA Grapalat"/>
              </w:rPr>
            </w:pPr>
          </w:p>
          <w:p w14:paraId="45ED2525" w14:textId="77777777" w:rsidR="007678FA" w:rsidRPr="00F566BF" w:rsidRDefault="007678FA" w:rsidP="008E0748">
            <w:pPr>
              <w:jc w:val="center"/>
              <w:rPr>
                <w:rFonts w:ascii="GHEA Grapalat" w:hAnsi="GHEA Grapalat"/>
              </w:rPr>
            </w:pPr>
          </w:p>
          <w:p w14:paraId="35B6E1D2" w14:textId="77777777" w:rsidR="007678FA" w:rsidRPr="00F566BF" w:rsidRDefault="007678FA" w:rsidP="008E0748">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8E0748">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8E0748">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8E0748">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14:paraId="22231B9D" w14:textId="77777777" w:rsidR="00177F63" w:rsidRPr="00177F63" w:rsidRDefault="00177F63" w:rsidP="008E0748">
      <w:pPr>
        <w:jc w:val="right"/>
        <w:rPr>
          <w:rFonts w:ascii="GHEA Grapalat" w:hAnsi="GHEA Grapalat"/>
          <w:i/>
          <w:sz w:val="20"/>
          <w:lang w:val="hy-AM"/>
        </w:rPr>
      </w:pPr>
      <w:r w:rsidRPr="00177F63">
        <w:rPr>
          <w:rFonts w:ascii="GHEA Grapalat" w:hAnsi="GHEA Grapalat"/>
          <w:i/>
          <w:sz w:val="20"/>
          <w:lang w:val="hy-AM"/>
        </w:rPr>
        <w:lastRenderedPageBreak/>
        <w:t>Հավելված N 1</w:t>
      </w:r>
      <w:r w:rsidRPr="00177F63">
        <w:rPr>
          <w:rFonts w:ascii="Cambria Math" w:hAnsi="Cambria Math" w:cs="Cambria Math"/>
          <w:i/>
          <w:sz w:val="20"/>
          <w:lang w:val="hy-AM"/>
        </w:rPr>
        <w:t>․</w:t>
      </w:r>
      <w:r w:rsidRPr="00177F63">
        <w:rPr>
          <w:rFonts w:ascii="GHEA Grapalat" w:hAnsi="GHEA Grapalat"/>
          <w:i/>
          <w:sz w:val="20"/>
          <w:lang w:val="hy-AM"/>
        </w:rPr>
        <w:t>1</w:t>
      </w:r>
    </w:p>
    <w:p w14:paraId="34304985" w14:textId="76AB8B72" w:rsidR="00A8595F" w:rsidRPr="004F3C48" w:rsidRDefault="00A8595F" w:rsidP="00A8595F">
      <w:pPr>
        <w:jc w:val="right"/>
        <w:rPr>
          <w:rFonts w:ascii="GHEA Grapalat" w:hAnsi="GHEA Grapalat"/>
          <w:i/>
          <w:sz w:val="20"/>
          <w:szCs w:val="20"/>
          <w:lang w:val="hy-AM"/>
        </w:rPr>
      </w:pPr>
      <w:r w:rsidRPr="004F3C48">
        <w:rPr>
          <w:rFonts w:ascii="GHEA Grapalat" w:hAnsi="GHEA Grapalat"/>
          <w:i/>
          <w:sz w:val="20"/>
          <w:szCs w:val="20"/>
          <w:lang w:val="hy-AM"/>
        </w:rPr>
        <w:t>«</w:t>
      </w:r>
      <w:r>
        <w:rPr>
          <w:rFonts w:ascii="GHEA Grapalat" w:hAnsi="GHEA Grapalat"/>
          <w:i/>
          <w:sz w:val="20"/>
          <w:szCs w:val="20"/>
          <w:lang w:val="hy-AM"/>
        </w:rPr>
        <w:t xml:space="preserve">   </w:t>
      </w:r>
      <w:r w:rsidRPr="004F3C48">
        <w:rPr>
          <w:rFonts w:ascii="GHEA Grapalat" w:hAnsi="GHEA Grapalat"/>
          <w:i/>
          <w:sz w:val="20"/>
          <w:szCs w:val="20"/>
          <w:lang w:val="hy-AM"/>
        </w:rPr>
        <w:t xml:space="preserve">» </w:t>
      </w:r>
      <w:r w:rsidR="007F3383">
        <w:rPr>
          <w:rFonts w:ascii="GHEA Grapalat" w:hAnsi="GHEA Grapalat"/>
          <w:i/>
          <w:sz w:val="20"/>
          <w:szCs w:val="20"/>
          <w:lang w:val="hy-AM"/>
        </w:rPr>
        <w:t>հոկտեմբերի</w:t>
      </w:r>
      <w:r>
        <w:rPr>
          <w:rFonts w:ascii="GHEA Grapalat" w:hAnsi="GHEA Grapalat"/>
          <w:i/>
          <w:sz w:val="20"/>
          <w:szCs w:val="20"/>
          <w:lang w:val="hy-AM"/>
        </w:rPr>
        <w:t xml:space="preserve"> 2022 </w:t>
      </w:r>
      <w:r w:rsidRPr="004F3C48">
        <w:rPr>
          <w:rFonts w:ascii="GHEA Grapalat" w:hAnsi="GHEA Grapalat"/>
          <w:i/>
          <w:sz w:val="20"/>
          <w:szCs w:val="20"/>
          <w:lang w:val="hy-AM"/>
        </w:rPr>
        <w:t xml:space="preserve">թ. կնքված </w:t>
      </w:r>
    </w:p>
    <w:p w14:paraId="3B814D28" w14:textId="087A7490" w:rsidR="00A8595F" w:rsidRPr="004F3C48" w:rsidRDefault="00A8595F" w:rsidP="00A8595F">
      <w:pPr>
        <w:jc w:val="right"/>
        <w:rPr>
          <w:rFonts w:ascii="GHEA Grapalat" w:hAnsi="GHEA Grapalat"/>
          <w:i/>
          <w:sz w:val="20"/>
          <w:szCs w:val="20"/>
          <w:lang w:val="hy-AM"/>
        </w:rPr>
      </w:pPr>
      <w:r w:rsidRPr="004F3C48">
        <w:rPr>
          <w:rFonts w:ascii="GHEA Grapalat" w:hAnsi="GHEA Grapalat"/>
          <w:i/>
          <w:sz w:val="20"/>
          <w:szCs w:val="20"/>
          <w:lang w:val="hy-AM"/>
        </w:rPr>
        <w:t xml:space="preserve">                     </w:t>
      </w:r>
      <w:r w:rsidRPr="00A8595F">
        <w:rPr>
          <w:rFonts w:ascii="GHEA Grapalat" w:hAnsi="GHEA Grapalat"/>
          <w:b/>
          <w:i/>
          <w:sz w:val="20"/>
          <w:szCs w:val="20"/>
          <w:lang w:val="af-ZA"/>
        </w:rPr>
        <w:t xml:space="preserve">ՀՀ ԱՄՎՀ ԳՀԾՁԲ </w:t>
      </w:r>
      <w:r w:rsidR="00EB2413">
        <w:rPr>
          <w:rFonts w:ascii="GHEA Grapalat" w:hAnsi="GHEA Grapalat"/>
          <w:b/>
          <w:i/>
          <w:sz w:val="20"/>
          <w:szCs w:val="20"/>
          <w:lang w:val="af-ZA"/>
        </w:rPr>
        <w:t>22/4</w:t>
      </w:r>
      <w:r>
        <w:rPr>
          <w:rFonts w:ascii="GHEA Grapalat" w:hAnsi="GHEA Grapalat"/>
          <w:b/>
          <w:i/>
          <w:sz w:val="20"/>
          <w:szCs w:val="20"/>
          <w:lang w:val="hy-AM"/>
        </w:rPr>
        <w:t xml:space="preserve"> </w:t>
      </w:r>
      <w:r w:rsidRPr="004F3C48">
        <w:rPr>
          <w:rFonts w:ascii="GHEA Grapalat" w:hAnsi="GHEA Grapalat"/>
          <w:i/>
          <w:sz w:val="20"/>
          <w:szCs w:val="20"/>
          <w:lang w:val="hy-AM"/>
        </w:rPr>
        <w:t>ծածկագրով պայմանագրի</w:t>
      </w:r>
    </w:p>
    <w:p w14:paraId="427119A7" w14:textId="77777777" w:rsidR="00177F63" w:rsidRPr="00177F63" w:rsidRDefault="00177F63" w:rsidP="008E0748">
      <w:pPr>
        <w:jc w:val="center"/>
        <w:rPr>
          <w:rFonts w:ascii="GHEA Grapalat" w:hAnsi="GHEA Grapalat"/>
          <w:b/>
          <w:sz w:val="20"/>
          <w:szCs w:val="20"/>
          <w:lang w:val="hy-AM"/>
        </w:rPr>
      </w:pPr>
    </w:p>
    <w:p w14:paraId="5D190847" w14:textId="77777777" w:rsidR="00F67B26" w:rsidRPr="00244904" w:rsidRDefault="00F67B26" w:rsidP="00F67B26">
      <w:pPr>
        <w:jc w:val="center"/>
        <w:rPr>
          <w:rFonts w:ascii="GHEA Grapalat" w:hAnsi="GHEA Grapalat"/>
          <w:sz w:val="20"/>
          <w:szCs w:val="20"/>
          <w:lang w:val="hy-AM"/>
        </w:rPr>
      </w:pPr>
      <w:r w:rsidRPr="00244904">
        <w:rPr>
          <w:rFonts w:ascii="GHEA Grapalat" w:hAnsi="GHEA Grapalat"/>
          <w:sz w:val="20"/>
          <w:szCs w:val="20"/>
          <w:lang w:val="hy-AM"/>
        </w:rPr>
        <w:t xml:space="preserve">   ՏԵԽՆԻԿԱԿԱՆ  ԲՆՈՒԹԱԳԻՐ</w:t>
      </w:r>
    </w:p>
    <w:p w14:paraId="245F7C6A" w14:textId="77777777" w:rsidR="00F67B26" w:rsidRPr="00244904" w:rsidRDefault="00F67B26" w:rsidP="00F67B26">
      <w:pPr>
        <w:rPr>
          <w:rFonts w:ascii="GHEA Grapalat" w:hAnsi="GHEA Grapalat"/>
          <w:sz w:val="20"/>
          <w:szCs w:val="20"/>
          <w:lang w:val="hy-AM"/>
        </w:rPr>
      </w:pPr>
    </w:p>
    <w:p w14:paraId="7E34A234" w14:textId="77777777" w:rsidR="00F67B26" w:rsidRPr="00244904" w:rsidRDefault="00F67B26" w:rsidP="00F67B26">
      <w:pPr>
        <w:ind w:firstLine="567"/>
        <w:jc w:val="center"/>
        <w:rPr>
          <w:rFonts w:ascii="GHEA Grapalat" w:hAnsi="GHEA Grapalat"/>
          <w:color w:val="000000"/>
          <w:sz w:val="20"/>
          <w:szCs w:val="20"/>
          <w:lang w:val="hy-AM"/>
        </w:rPr>
      </w:pPr>
      <w:r w:rsidRPr="00244904">
        <w:rPr>
          <w:rFonts w:ascii="GHEA Grapalat" w:hAnsi="GHEA Grapalat"/>
          <w:bCs/>
          <w:color w:val="000000"/>
          <w:sz w:val="20"/>
          <w:szCs w:val="20"/>
          <w:lang w:val="nl-NL"/>
        </w:rPr>
        <w:t>Վաղարշապատ համայնքի Ոսկեհատ գյուղ</w:t>
      </w:r>
      <w:r w:rsidRPr="00244904">
        <w:rPr>
          <w:rFonts w:ascii="GHEA Grapalat" w:hAnsi="GHEA Grapalat"/>
          <w:bCs/>
          <w:color w:val="000000"/>
          <w:sz w:val="20"/>
          <w:szCs w:val="20"/>
          <w:lang w:val="hy-AM"/>
        </w:rPr>
        <w:t>ի վարչական</w:t>
      </w:r>
      <w:r w:rsidRPr="00244904">
        <w:rPr>
          <w:rFonts w:ascii="GHEA Grapalat" w:hAnsi="GHEA Grapalat"/>
          <w:bCs/>
          <w:color w:val="000000"/>
          <w:sz w:val="20"/>
          <w:szCs w:val="20"/>
          <w:lang w:val="nl-NL"/>
        </w:rPr>
        <w:t xml:space="preserve"> </w:t>
      </w:r>
      <w:r w:rsidRPr="00244904">
        <w:rPr>
          <w:rFonts w:ascii="GHEA Grapalat" w:hAnsi="GHEA Grapalat"/>
          <w:bCs/>
          <w:color w:val="000000"/>
          <w:sz w:val="20"/>
          <w:szCs w:val="20"/>
          <w:lang w:val="hy-AM"/>
        </w:rPr>
        <w:t xml:space="preserve">շենքի առաջին հարկում բժշկական </w:t>
      </w:r>
      <w:r w:rsidRPr="00244904">
        <w:rPr>
          <w:rFonts w:ascii="GHEA Grapalat" w:hAnsi="GHEA Grapalat"/>
          <w:bCs/>
          <w:color w:val="000000"/>
          <w:sz w:val="20"/>
          <w:szCs w:val="20"/>
          <w:lang w:val="nl-NL"/>
        </w:rPr>
        <w:t>ամբուլատորիայի</w:t>
      </w:r>
      <w:r w:rsidRPr="00244904">
        <w:rPr>
          <w:rFonts w:ascii="GHEA Grapalat" w:hAnsi="GHEA Grapalat"/>
          <w:bCs/>
          <w:color w:val="000000"/>
          <w:sz w:val="20"/>
          <w:szCs w:val="20"/>
          <w:lang w:val="hy-AM"/>
        </w:rPr>
        <w:t xml:space="preserve"> համար նախատեսված սենյակների</w:t>
      </w:r>
      <w:r w:rsidRPr="00244904">
        <w:rPr>
          <w:rFonts w:ascii="GHEA Grapalat" w:hAnsi="GHEA Grapalat"/>
          <w:b/>
          <w:bCs/>
          <w:color w:val="000000"/>
          <w:sz w:val="20"/>
          <w:szCs w:val="20"/>
          <w:lang w:val="hy-AM"/>
        </w:rPr>
        <w:t xml:space="preserve"> </w:t>
      </w:r>
      <w:r w:rsidRPr="00244904">
        <w:rPr>
          <w:rFonts w:ascii="GHEA Grapalat" w:hAnsi="GHEA Grapalat"/>
          <w:bCs/>
          <w:color w:val="000000"/>
          <w:sz w:val="20"/>
          <w:szCs w:val="20"/>
          <w:lang w:val="hy-AM"/>
        </w:rPr>
        <w:t>ձևափոխման և վերանորոգման</w:t>
      </w:r>
      <w:r w:rsidRPr="00244904">
        <w:rPr>
          <w:rFonts w:ascii="GHEA Grapalat" w:hAnsi="GHEA Grapalat"/>
          <w:b/>
          <w:bCs/>
          <w:color w:val="000000"/>
          <w:sz w:val="20"/>
          <w:szCs w:val="20"/>
          <w:lang w:val="nl-NL"/>
        </w:rPr>
        <w:t xml:space="preserve"> </w:t>
      </w:r>
      <w:r w:rsidRPr="00244904">
        <w:rPr>
          <w:rFonts w:ascii="GHEA Grapalat" w:hAnsi="GHEA Grapalat"/>
          <w:color w:val="000000"/>
          <w:sz w:val="20"/>
          <w:szCs w:val="20"/>
          <w:lang w:val="nl-NL"/>
        </w:rPr>
        <w:t xml:space="preserve">նախագծա-նախահաշվային փաստաթղթերի կազմման </w:t>
      </w:r>
      <w:r w:rsidRPr="00244904">
        <w:rPr>
          <w:rFonts w:ascii="GHEA Grapalat" w:hAnsi="GHEA Grapalat"/>
          <w:color w:val="000000"/>
          <w:sz w:val="20"/>
          <w:szCs w:val="20"/>
          <w:lang w:val="hy-AM"/>
        </w:rPr>
        <w:t>ծառայություն</w:t>
      </w:r>
    </w:p>
    <w:p w14:paraId="443FB1D5" w14:textId="77777777" w:rsidR="00F67B26" w:rsidRPr="00244904" w:rsidRDefault="00F67B26" w:rsidP="00F67B26">
      <w:pPr>
        <w:ind w:firstLine="567"/>
        <w:jc w:val="both"/>
        <w:rPr>
          <w:rFonts w:ascii="GHEA Grapalat" w:hAnsi="GHEA Grapalat"/>
          <w:color w:val="000000"/>
          <w:sz w:val="20"/>
          <w:szCs w:val="20"/>
          <w:lang w:val="nl-NL"/>
        </w:rPr>
      </w:pPr>
    </w:p>
    <w:p w14:paraId="5A96057B" w14:textId="77777777" w:rsidR="00F67B26" w:rsidRPr="00244904" w:rsidRDefault="00F67B26" w:rsidP="00BE3950">
      <w:pPr>
        <w:pStyle w:val="ListParagraph"/>
        <w:numPr>
          <w:ilvl w:val="0"/>
          <w:numId w:val="22"/>
        </w:numPr>
        <w:ind w:left="0" w:firstLine="0"/>
        <w:contextualSpacing/>
        <w:rPr>
          <w:rFonts w:ascii="GHEA Grapalat" w:hAnsi="GHEA Grapalat"/>
          <w:sz w:val="20"/>
          <w:szCs w:val="20"/>
          <w:lang w:val="nl-NL"/>
        </w:rPr>
      </w:pPr>
      <w:r w:rsidRPr="00244904">
        <w:rPr>
          <w:rFonts w:ascii="GHEA Grapalat" w:hAnsi="GHEA Grapalat"/>
          <w:b/>
          <w:bCs/>
          <w:iCs/>
          <w:color w:val="000000"/>
          <w:sz w:val="20"/>
          <w:szCs w:val="20"/>
          <w:lang w:val="nl-NL"/>
        </w:rPr>
        <w:t>ՆԵՐԱԾԱԿԱՆ</w:t>
      </w:r>
    </w:p>
    <w:p w14:paraId="485D1600"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 xml:space="preserve">Սույն Տեխնիկական առաջադրանքը ներառում է </w:t>
      </w:r>
      <w:r w:rsidRPr="00244904">
        <w:rPr>
          <w:rFonts w:ascii="GHEA Grapalat" w:hAnsi="GHEA Grapalat"/>
          <w:bCs/>
          <w:color w:val="000000"/>
          <w:sz w:val="20"/>
          <w:szCs w:val="20"/>
          <w:lang w:val="nl-NL"/>
        </w:rPr>
        <w:t>Վաղարշապատ համայնքի Ոսկեհատ գյուղ</w:t>
      </w:r>
      <w:r w:rsidRPr="00244904">
        <w:rPr>
          <w:rFonts w:ascii="GHEA Grapalat" w:hAnsi="GHEA Grapalat"/>
          <w:bCs/>
          <w:color w:val="000000"/>
          <w:sz w:val="20"/>
          <w:szCs w:val="20"/>
          <w:lang w:val="hy-AM"/>
        </w:rPr>
        <w:t>ի վարչական</w:t>
      </w:r>
      <w:r w:rsidRPr="00244904">
        <w:rPr>
          <w:rFonts w:ascii="GHEA Grapalat" w:hAnsi="GHEA Grapalat"/>
          <w:bCs/>
          <w:color w:val="000000"/>
          <w:sz w:val="20"/>
          <w:szCs w:val="20"/>
          <w:lang w:val="nl-NL"/>
        </w:rPr>
        <w:t xml:space="preserve"> </w:t>
      </w:r>
      <w:r w:rsidRPr="00244904">
        <w:rPr>
          <w:rFonts w:ascii="GHEA Grapalat" w:hAnsi="GHEA Grapalat"/>
          <w:bCs/>
          <w:color w:val="000000"/>
          <w:sz w:val="20"/>
          <w:szCs w:val="20"/>
          <w:lang w:val="hy-AM"/>
        </w:rPr>
        <w:t xml:space="preserve">շենքի առաջին հարկում բժշկական </w:t>
      </w:r>
      <w:r w:rsidRPr="00244904">
        <w:rPr>
          <w:rFonts w:ascii="GHEA Grapalat" w:hAnsi="GHEA Grapalat"/>
          <w:bCs/>
          <w:color w:val="000000"/>
          <w:sz w:val="20"/>
          <w:szCs w:val="20"/>
          <w:lang w:val="nl-NL"/>
        </w:rPr>
        <w:t>ամբուլատորիայի</w:t>
      </w:r>
      <w:r w:rsidRPr="00244904">
        <w:rPr>
          <w:rFonts w:ascii="GHEA Grapalat" w:hAnsi="GHEA Grapalat"/>
          <w:bCs/>
          <w:color w:val="000000"/>
          <w:sz w:val="20"/>
          <w:szCs w:val="20"/>
          <w:lang w:val="hy-AM"/>
        </w:rPr>
        <w:t xml:space="preserve"> համար նախատեսված սենյակների</w:t>
      </w:r>
      <w:r w:rsidRPr="00244904">
        <w:rPr>
          <w:rFonts w:ascii="GHEA Grapalat" w:hAnsi="GHEA Grapalat"/>
          <w:b/>
          <w:bCs/>
          <w:color w:val="000000"/>
          <w:sz w:val="20"/>
          <w:szCs w:val="20"/>
          <w:lang w:val="hy-AM"/>
        </w:rPr>
        <w:t xml:space="preserve"> </w:t>
      </w:r>
      <w:r w:rsidRPr="00244904">
        <w:rPr>
          <w:rFonts w:ascii="GHEA Grapalat" w:hAnsi="GHEA Grapalat"/>
          <w:bCs/>
          <w:color w:val="000000"/>
          <w:sz w:val="20"/>
          <w:szCs w:val="20"/>
          <w:lang w:val="hy-AM"/>
        </w:rPr>
        <w:t>ձևափոխման և վերանորոգման</w:t>
      </w:r>
      <w:r w:rsidRPr="00244904">
        <w:rPr>
          <w:rFonts w:ascii="GHEA Grapalat" w:hAnsi="GHEA Grapalat"/>
          <w:color w:val="000000"/>
          <w:sz w:val="20"/>
          <w:szCs w:val="20"/>
          <w:lang w:val="nl-NL"/>
        </w:rPr>
        <w:t xml:space="preserve"> նախագծա-նախահաշվային փաստաթղթերի մշակումը, ինչպես նաև շինարարության ընթացքում հեղինակային հսողության իրականացումը, համաձայն լրացուցիչ պայմանագրի:</w:t>
      </w:r>
    </w:p>
    <w:p w14:paraId="3621E16E"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 xml:space="preserve"> Նախագծողի կողմից մշակված գծագրերը և սույն առաջադրանքով սահմանված այլ շինարարական փաստաթղթերը ներառվելու են շինարարական կազմակերպության ընտրության մրցութային փաթեթի կազմի մեջ որպես մրցութային փաթեթի անբաժանելի մասեր: Տեխնիկական հատկորոշումները (սպեցիֆիկացիաները) և գծագրերը պետք է մշակված լինեն ամենայն մանրամասնությամբ Նախագծի կազմի մեջ ներառված բոլոր մասերի համար այն է՝             </w:t>
      </w:r>
    </w:p>
    <w:p w14:paraId="4CD21439" w14:textId="77777777" w:rsidR="00F67B26" w:rsidRPr="00244904" w:rsidRDefault="00F67B26" w:rsidP="00BE3950">
      <w:pPr>
        <w:numPr>
          <w:ilvl w:val="0"/>
          <w:numId w:val="13"/>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շենքի չափագրում,</w:t>
      </w:r>
    </w:p>
    <w:p w14:paraId="325EB1B0" w14:textId="77777777" w:rsidR="00F67B26" w:rsidRPr="00244904" w:rsidRDefault="00F67B26" w:rsidP="00BE3950">
      <w:pPr>
        <w:numPr>
          <w:ilvl w:val="0"/>
          <w:numId w:val="13"/>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գլխավոր հատակագիծ</w:t>
      </w:r>
      <w:r w:rsidRPr="00244904">
        <w:rPr>
          <w:rFonts w:ascii="GHEA Grapalat" w:hAnsi="GHEA Grapalat"/>
          <w:color w:val="000000"/>
          <w:sz w:val="20"/>
          <w:szCs w:val="20"/>
          <w:lang w:val="hy-AM"/>
        </w:rPr>
        <w:t>,</w:t>
      </w:r>
    </w:p>
    <w:p w14:paraId="75D384C0" w14:textId="77777777" w:rsidR="00F67B26" w:rsidRPr="00244904" w:rsidRDefault="00F67B26" w:rsidP="00BE3950">
      <w:pPr>
        <w:numPr>
          <w:ilvl w:val="0"/>
          <w:numId w:val="13"/>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ճարտարապետական մաս,</w:t>
      </w:r>
    </w:p>
    <w:p w14:paraId="4E98B575" w14:textId="77777777" w:rsidR="00F67B26" w:rsidRPr="00244904" w:rsidRDefault="00F67B26" w:rsidP="00BE3950">
      <w:pPr>
        <w:numPr>
          <w:ilvl w:val="0"/>
          <w:numId w:val="13"/>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 xml:space="preserve"> կոնստրուկտորական  մաս, </w:t>
      </w:r>
    </w:p>
    <w:p w14:paraId="53761F25" w14:textId="77777777" w:rsidR="00F67B26" w:rsidRPr="00244904" w:rsidRDefault="00F67B26" w:rsidP="00BE3950">
      <w:pPr>
        <w:numPr>
          <w:ilvl w:val="0"/>
          <w:numId w:val="13"/>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ջրամատակարարում, ջրահեռացում /այդ թվում նաև տաք ջրամատակարարում/</w:t>
      </w:r>
    </w:p>
    <w:p w14:paraId="7595BFE1" w14:textId="77777777" w:rsidR="00F67B26" w:rsidRPr="00244904" w:rsidRDefault="00F67B26" w:rsidP="00BE3950">
      <w:pPr>
        <w:numPr>
          <w:ilvl w:val="0"/>
          <w:numId w:val="13"/>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էլեկտրատեխնիկական մաս, ձայնաազդանշանային համակարգ</w:t>
      </w:r>
    </w:p>
    <w:p w14:paraId="0CEF1B18" w14:textId="77777777" w:rsidR="00F67B26" w:rsidRPr="00244904" w:rsidRDefault="00F67B26" w:rsidP="00BE3950">
      <w:pPr>
        <w:numPr>
          <w:ilvl w:val="0"/>
          <w:numId w:val="13"/>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ջեռուցման վերակառուցում</w:t>
      </w:r>
      <w:r w:rsidRPr="00244904">
        <w:rPr>
          <w:rFonts w:ascii="GHEA Grapalat" w:hAnsi="GHEA Grapalat"/>
          <w:color w:val="000000"/>
          <w:sz w:val="20"/>
          <w:szCs w:val="20"/>
          <w:lang w:val="hy-AM"/>
        </w:rPr>
        <w:t>,</w:t>
      </w:r>
    </w:p>
    <w:p w14:paraId="4BEF210A" w14:textId="77777777" w:rsidR="00F67B26" w:rsidRPr="00244904" w:rsidRDefault="00F67B26" w:rsidP="00BE3950">
      <w:pPr>
        <w:numPr>
          <w:ilvl w:val="0"/>
          <w:numId w:val="13"/>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աշխատանքների կազմակերպման  մաս  և կազմակերպման գրաֆիկ</w:t>
      </w:r>
    </w:p>
    <w:p w14:paraId="2FD354C0" w14:textId="77777777" w:rsidR="00F67B26" w:rsidRPr="00244904" w:rsidRDefault="00F67B26" w:rsidP="00BE3950">
      <w:pPr>
        <w:numPr>
          <w:ilvl w:val="0"/>
          <w:numId w:val="13"/>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նախահաշիվ.</w:t>
      </w:r>
    </w:p>
    <w:p w14:paraId="5967149A" w14:textId="77777777" w:rsidR="00F67B26" w:rsidRPr="00244904" w:rsidRDefault="00F67B26" w:rsidP="00F67B26">
      <w:pPr>
        <w:ind w:firstLine="567"/>
        <w:jc w:val="both"/>
        <w:rPr>
          <w:rFonts w:ascii="GHEA Grapalat" w:hAnsi="GHEA Grapalat"/>
          <w:color w:val="000000"/>
          <w:sz w:val="20"/>
          <w:szCs w:val="20"/>
          <w:lang w:val="hy-AM"/>
        </w:rPr>
      </w:pPr>
      <w:r w:rsidRPr="00244904">
        <w:rPr>
          <w:rFonts w:ascii="GHEA Grapalat" w:hAnsi="GHEA Grapalat"/>
          <w:color w:val="000000"/>
          <w:sz w:val="20"/>
          <w:szCs w:val="20"/>
          <w:lang w:val="nl-NL"/>
        </w:rPr>
        <w:t>ինչը հնարավորություն կտա շինարարություն իրականացնող կազմակերպության ընտրության մրցույթին մասնակցող բոլոր մասնակիցներին ունենալ պահանջվող ծավալների վերաբերյալ նույնատեսակ մոտեցումը: Նախագծի կազմի մեջ ներառման ենթակա ներկայացված մասերը հանդիսանում են նվազագույն պահանջ, սպառիչ չեն և Նախագծողը պարտավոր է լրացնել նախագծային փաստաթղթերը նոր մասերով, եթե դա անհրաժեշտ է: Սույն Տեխնիկական առաջադրանքը հանդիսանում է Պատվիրատուի կողմից տրվող Նախագծային առաջադրանք, որը պարտադիր է Նախագծողի կողմից կատարման համար:</w:t>
      </w:r>
    </w:p>
    <w:p w14:paraId="628E4364" w14:textId="77777777" w:rsidR="00F67B26" w:rsidRPr="00244904" w:rsidRDefault="00F67B26" w:rsidP="00F67B26">
      <w:pPr>
        <w:ind w:firstLine="567"/>
        <w:jc w:val="both"/>
        <w:rPr>
          <w:rFonts w:ascii="GHEA Grapalat" w:hAnsi="GHEA Grapalat"/>
          <w:color w:val="000000"/>
          <w:sz w:val="20"/>
          <w:szCs w:val="20"/>
          <w:lang w:val="hy-AM"/>
        </w:rPr>
      </w:pPr>
    </w:p>
    <w:p w14:paraId="06BC3F4E" w14:textId="77777777" w:rsidR="00F67B26" w:rsidRPr="00244904" w:rsidRDefault="00F67B26" w:rsidP="00BE3950">
      <w:pPr>
        <w:pStyle w:val="ListParagraph"/>
        <w:numPr>
          <w:ilvl w:val="0"/>
          <w:numId w:val="22"/>
        </w:numPr>
        <w:ind w:left="0" w:firstLine="0"/>
        <w:contextualSpacing/>
        <w:rPr>
          <w:rFonts w:ascii="GHEA Grapalat" w:hAnsi="GHEA Grapalat"/>
          <w:b/>
          <w:bCs/>
          <w:iCs/>
          <w:color w:val="000000"/>
          <w:sz w:val="20"/>
          <w:szCs w:val="20"/>
          <w:lang w:val="hy-AM"/>
        </w:rPr>
      </w:pPr>
      <w:r w:rsidRPr="00244904">
        <w:rPr>
          <w:rFonts w:ascii="GHEA Grapalat" w:hAnsi="GHEA Grapalat"/>
          <w:b/>
          <w:bCs/>
          <w:iCs/>
          <w:color w:val="000000"/>
          <w:sz w:val="20"/>
          <w:szCs w:val="20"/>
          <w:lang w:val="nl-NL"/>
        </w:rPr>
        <w:t>ՆԱԽԱԳԾՈՂԻՑ ՊԱՀԱՆՋՎՈՂ ՓԱՍՏԱԹՂԹԵՐ ԵՎ ՄԱՍՆԱԳԵՏՆԵՐ</w:t>
      </w:r>
    </w:p>
    <w:p w14:paraId="7ED53CFE" w14:textId="77777777" w:rsidR="00F67B26" w:rsidRPr="00244904" w:rsidRDefault="00F67B26" w:rsidP="00F67B26">
      <w:pPr>
        <w:ind w:firstLine="567"/>
        <w:rPr>
          <w:rFonts w:ascii="GHEA Grapalat" w:hAnsi="GHEA Grapalat"/>
          <w:b/>
          <w:bCs/>
          <w:iCs/>
          <w:color w:val="000000"/>
          <w:sz w:val="20"/>
          <w:szCs w:val="20"/>
          <w:lang w:val="nl-NL"/>
        </w:rPr>
      </w:pPr>
      <w:r w:rsidRPr="00244904">
        <w:rPr>
          <w:rFonts w:ascii="GHEA Grapalat" w:hAnsi="GHEA Grapalat"/>
          <w:bCs/>
          <w:iCs/>
          <w:color w:val="000000"/>
          <w:sz w:val="20"/>
          <w:szCs w:val="20"/>
          <w:lang w:val="nl-NL"/>
        </w:rPr>
        <w:t>Ա</w:t>
      </w:r>
      <w:r w:rsidRPr="00244904">
        <w:rPr>
          <w:rFonts w:ascii="GHEA Grapalat" w:hAnsi="GHEA Grapalat"/>
          <w:color w:val="000000"/>
          <w:sz w:val="20"/>
          <w:szCs w:val="20"/>
          <w:lang w:val="nl-NL"/>
        </w:rPr>
        <w:t>ռաջադրանքը կատարելու համար Նախագծողները պետք է ունենան որակավորման փաստաթղթեր.</w:t>
      </w:r>
    </w:p>
    <w:p w14:paraId="5591DC2D" w14:textId="77777777" w:rsidR="00F67B26" w:rsidRPr="00244904" w:rsidRDefault="00F67B26" w:rsidP="00BE3950">
      <w:pPr>
        <w:numPr>
          <w:ilvl w:val="3"/>
          <w:numId w:val="13"/>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 xml:space="preserve">ՀՀ </w:t>
      </w:r>
      <w:r w:rsidRPr="00244904">
        <w:rPr>
          <w:rFonts w:ascii="GHEA Grapalat" w:hAnsi="GHEA Grapalat"/>
          <w:color w:val="000000"/>
          <w:sz w:val="20"/>
          <w:szCs w:val="20"/>
          <w:lang w:val="ru-RU"/>
        </w:rPr>
        <w:t>կառավարությանն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առընթեր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քաղաքաշինության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պետական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կոմիտեի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կողմից</w:t>
      </w:r>
      <w:r w:rsidRPr="00244904">
        <w:rPr>
          <w:rFonts w:ascii="GHEA Grapalat" w:hAnsi="GHEA Grapalat"/>
          <w:color w:val="000000"/>
          <w:sz w:val="20"/>
          <w:szCs w:val="20"/>
          <w:lang w:val="nl-NL"/>
        </w:rPr>
        <w:t xml:space="preserve"> տրված լիցենզիա «քաղաքացիական փաստաթղթերի ինժեներական բաժինների մշակման (բացառությամբ կոնստրուկտորական մասի  ինչպես նաև  շինարարության թույլտվություն չպահանջող  աշխատանքների)  գործունեության».</w:t>
      </w:r>
    </w:p>
    <w:p w14:paraId="57B88695" w14:textId="77777777" w:rsidR="00F67B26" w:rsidRPr="00244904" w:rsidRDefault="00F67B26" w:rsidP="00BE3950">
      <w:pPr>
        <w:numPr>
          <w:ilvl w:val="0"/>
          <w:numId w:val="12"/>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արտոնագրեր՝ ճարտարապետ,  ճարտարագետ-կոնստրուկտոր,</w:t>
      </w:r>
    </w:p>
    <w:p w14:paraId="5D0FF2F8" w14:textId="77777777" w:rsidR="00F67B26" w:rsidRPr="00244904" w:rsidRDefault="00F67B26" w:rsidP="00BE3950">
      <w:pPr>
        <w:numPr>
          <w:ilvl w:val="0"/>
          <w:numId w:val="12"/>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 xml:space="preserve"> լիցենզիայի ներդիր՝  ջեռուց</w:t>
      </w:r>
      <w:r w:rsidRPr="00244904">
        <w:rPr>
          <w:rFonts w:ascii="GHEA Grapalat" w:hAnsi="GHEA Grapalat"/>
          <w:color w:val="000000"/>
          <w:sz w:val="20"/>
          <w:szCs w:val="20"/>
          <w:lang w:val="hy-AM"/>
        </w:rPr>
        <w:t>ո</w:t>
      </w:r>
      <w:r w:rsidRPr="00244904">
        <w:rPr>
          <w:rFonts w:ascii="GHEA Grapalat" w:hAnsi="GHEA Grapalat"/>
          <w:color w:val="000000"/>
          <w:sz w:val="20"/>
          <w:szCs w:val="20"/>
          <w:lang w:val="nl-NL"/>
        </w:rPr>
        <w:t>ւմ</w:t>
      </w:r>
    </w:p>
    <w:p w14:paraId="47E90310" w14:textId="77777777" w:rsidR="00F67B26" w:rsidRPr="00244904" w:rsidRDefault="00F67B26" w:rsidP="00BE3950">
      <w:pPr>
        <w:numPr>
          <w:ilvl w:val="0"/>
          <w:numId w:val="12"/>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լիցենզիայի ներդիր՝ էլեկտրամատակարարման, էլեկտրալուսավորման ներքին և արտաքին ցանցեր</w:t>
      </w:r>
    </w:p>
    <w:p w14:paraId="51275707" w14:textId="77777777" w:rsidR="00F67B26" w:rsidRPr="00244904" w:rsidRDefault="00F67B26" w:rsidP="00BE3950">
      <w:pPr>
        <w:numPr>
          <w:ilvl w:val="0"/>
          <w:numId w:val="12"/>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լիցենզիայի ներդիր՝ « ջրամատակարարման և ջրահեռացման  ներքին և արտաքին ցանցեր»:</w:t>
      </w:r>
    </w:p>
    <w:p w14:paraId="6D4275B1" w14:textId="77777777" w:rsidR="00F67B26" w:rsidRPr="00244904" w:rsidRDefault="00F67B26" w:rsidP="00BE3950">
      <w:pPr>
        <w:numPr>
          <w:ilvl w:val="0"/>
          <w:numId w:val="21"/>
        </w:numPr>
        <w:ind w:left="0" w:firstLine="567"/>
        <w:jc w:val="both"/>
        <w:rPr>
          <w:rFonts w:ascii="GHEA Grapalat" w:hAnsi="GHEA Grapalat"/>
          <w:sz w:val="20"/>
          <w:szCs w:val="20"/>
          <w:lang w:val="nl-NL"/>
        </w:rPr>
      </w:pPr>
      <w:r w:rsidRPr="00244904">
        <w:rPr>
          <w:rFonts w:ascii="GHEA Grapalat" w:hAnsi="GHEA Grapalat"/>
          <w:color w:val="000000"/>
          <w:sz w:val="20"/>
          <w:szCs w:val="20"/>
          <w:lang w:val="nl-NL"/>
        </w:rPr>
        <w:t>Համապատասխան փորձառու մասնագետներ վերը նշված առաջադրանքները կատարելու համար:</w:t>
      </w:r>
    </w:p>
    <w:p w14:paraId="29A9F273" w14:textId="77777777" w:rsidR="00F67B26" w:rsidRPr="00244904" w:rsidRDefault="00F67B26" w:rsidP="00F67B26">
      <w:pPr>
        <w:ind w:firstLine="567"/>
        <w:jc w:val="both"/>
        <w:rPr>
          <w:rFonts w:ascii="GHEA Grapalat" w:hAnsi="GHEA Grapalat"/>
          <w:sz w:val="20"/>
          <w:szCs w:val="20"/>
          <w:lang w:val="nl-NL"/>
        </w:rPr>
      </w:pPr>
    </w:p>
    <w:p w14:paraId="77C6F606" w14:textId="77777777" w:rsidR="00F67B26" w:rsidRPr="00244904" w:rsidRDefault="00F67B26" w:rsidP="00BE3950">
      <w:pPr>
        <w:numPr>
          <w:ilvl w:val="0"/>
          <w:numId w:val="23"/>
        </w:numPr>
        <w:ind w:left="0" w:firstLine="0"/>
        <w:rPr>
          <w:rFonts w:ascii="GHEA Grapalat" w:hAnsi="GHEA Grapalat"/>
          <w:b/>
          <w:bCs/>
          <w:iCs/>
          <w:color w:val="000000"/>
          <w:sz w:val="20"/>
          <w:szCs w:val="20"/>
          <w:lang w:val="nl-NL"/>
        </w:rPr>
      </w:pPr>
      <w:r w:rsidRPr="00244904">
        <w:rPr>
          <w:rFonts w:ascii="GHEA Grapalat" w:hAnsi="GHEA Grapalat"/>
          <w:b/>
          <w:bCs/>
          <w:iCs/>
          <w:color w:val="000000"/>
          <w:sz w:val="20"/>
          <w:szCs w:val="20"/>
          <w:lang w:val="nl-NL"/>
        </w:rPr>
        <w:t>ԱՌԿԱ  ԽՆԴԻՐՆԵՐԻ  ԲԱՑԱՀԱՅՏՈՒՄ</w:t>
      </w:r>
    </w:p>
    <w:p w14:paraId="26D932A0" w14:textId="77777777" w:rsidR="00F67B26" w:rsidRPr="00244904" w:rsidRDefault="00F67B26" w:rsidP="00F67B26">
      <w:pPr>
        <w:ind w:firstLine="567"/>
        <w:jc w:val="both"/>
        <w:rPr>
          <w:rFonts w:ascii="GHEA Grapalat" w:hAnsi="GHEA Grapalat"/>
          <w:b/>
          <w:bCs/>
          <w:iCs/>
          <w:color w:val="000000"/>
          <w:sz w:val="20"/>
          <w:szCs w:val="20"/>
          <w:lang w:val="nl-NL"/>
        </w:rPr>
      </w:pPr>
      <w:r w:rsidRPr="00244904">
        <w:rPr>
          <w:rFonts w:ascii="GHEA Grapalat" w:hAnsi="GHEA Grapalat" w:cs="Sylfaen"/>
          <w:sz w:val="20"/>
          <w:szCs w:val="20"/>
        </w:rPr>
        <w:t>ՀՀ</w:t>
      </w:r>
      <w:r w:rsidRPr="00244904">
        <w:rPr>
          <w:rFonts w:ascii="GHEA Grapalat" w:hAnsi="GHEA Grapalat"/>
          <w:sz w:val="20"/>
          <w:szCs w:val="20"/>
          <w:lang w:val="nl-NL"/>
        </w:rPr>
        <w:t xml:space="preserve"> </w:t>
      </w:r>
      <w:r w:rsidRPr="00244904">
        <w:rPr>
          <w:rFonts w:ascii="GHEA Grapalat" w:hAnsi="GHEA Grapalat" w:cs="Sylfaen"/>
          <w:sz w:val="20"/>
          <w:szCs w:val="20"/>
        </w:rPr>
        <w:t>Արմավիրի</w:t>
      </w:r>
      <w:r w:rsidRPr="00244904">
        <w:rPr>
          <w:rFonts w:ascii="GHEA Grapalat" w:hAnsi="GHEA Grapalat"/>
          <w:sz w:val="20"/>
          <w:szCs w:val="20"/>
          <w:lang w:val="nl-NL"/>
        </w:rPr>
        <w:t xml:space="preserve"> </w:t>
      </w:r>
      <w:r w:rsidRPr="00244904">
        <w:rPr>
          <w:rFonts w:ascii="GHEA Grapalat" w:hAnsi="GHEA Grapalat" w:cs="Sylfaen"/>
          <w:sz w:val="20"/>
          <w:szCs w:val="20"/>
        </w:rPr>
        <w:t>մարզի</w:t>
      </w:r>
      <w:r w:rsidRPr="00244904">
        <w:rPr>
          <w:rFonts w:ascii="GHEA Grapalat" w:hAnsi="GHEA Grapalat"/>
          <w:sz w:val="20"/>
          <w:szCs w:val="20"/>
          <w:lang w:val="nl-NL"/>
        </w:rPr>
        <w:t xml:space="preserve"> </w:t>
      </w:r>
      <w:r w:rsidRPr="00244904">
        <w:rPr>
          <w:rFonts w:ascii="GHEA Grapalat" w:hAnsi="GHEA Grapalat" w:cs="Sylfaen"/>
          <w:sz w:val="20"/>
          <w:szCs w:val="20"/>
        </w:rPr>
        <w:t>Վաղարշապատ</w:t>
      </w:r>
      <w:r w:rsidRPr="00244904">
        <w:rPr>
          <w:rFonts w:ascii="GHEA Grapalat" w:hAnsi="GHEA Grapalat" w:cs="Sylfaen"/>
          <w:sz w:val="20"/>
          <w:szCs w:val="20"/>
          <w:lang w:val="nl-NL"/>
        </w:rPr>
        <w:t xml:space="preserve"> </w:t>
      </w:r>
      <w:r w:rsidRPr="00244904">
        <w:rPr>
          <w:rFonts w:ascii="GHEA Grapalat" w:hAnsi="GHEA Grapalat" w:cs="Sylfaen"/>
          <w:sz w:val="20"/>
          <w:szCs w:val="20"/>
        </w:rPr>
        <w:t>համայնքի</w:t>
      </w:r>
      <w:r w:rsidRPr="00244904">
        <w:rPr>
          <w:rFonts w:ascii="GHEA Grapalat" w:hAnsi="GHEA Grapalat" w:cs="Sylfaen"/>
          <w:sz w:val="20"/>
          <w:szCs w:val="20"/>
          <w:lang w:val="nl-NL"/>
        </w:rPr>
        <w:t xml:space="preserve"> </w:t>
      </w:r>
      <w:r w:rsidRPr="00244904">
        <w:rPr>
          <w:rFonts w:ascii="GHEA Grapalat" w:hAnsi="GHEA Grapalat" w:cs="Sylfaen"/>
          <w:sz w:val="20"/>
          <w:szCs w:val="20"/>
        </w:rPr>
        <w:t>Ոսկեհատ</w:t>
      </w:r>
      <w:r w:rsidRPr="00244904">
        <w:rPr>
          <w:rFonts w:ascii="GHEA Grapalat" w:hAnsi="GHEA Grapalat" w:cs="Sylfaen"/>
          <w:sz w:val="20"/>
          <w:szCs w:val="20"/>
          <w:lang w:val="nl-NL"/>
        </w:rPr>
        <w:t xml:space="preserve"> </w:t>
      </w:r>
      <w:r w:rsidRPr="00244904">
        <w:rPr>
          <w:rFonts w:ascii="GHEA Grapalat" w:hAnsi="GHEA Grapalat" w:cs="Sylfaen"/>
          <w:sz w:val="20"/>
          <w:szCs w:val="20"/>
        </w:rPr>
        <w:t>գյուղի</w:t>
      </w:r>
      <w:r w:rsidRPr="00244904">
        <w:rPr>
          <w:rFonts w:ascii="GHEA Grapalat" w:hAnsi="GHEA Grapalat" w:cs="Sylfaen"/>
          <w:sz w:val="20"/>
          <w:szCs w:val="20"/>
          <w:lang w:val="nl-NL"/>
        </w:rPr>
        <w:t xml:space="preserve"> </w:t>
      </w:r>
      <w:r w:rsidRPr="00244904">
        <w:rPr>
          <w:rFonts w:ascii="GHEA Grapalat" w:hAnsi="GHEA Grapalat" w:cs="Sylfaen"/>
          <w:sz w:val="20"/>
          <w:szCs w:val="20"/>
        </w:rPr>
        <w:t>վարչական</w:t>
      </w:r>
      <w:r w:rsidRPr="00244904">
        <w:rPr>
          <w:rFonts w:ascii="GHEA Grapalat" w:hAnsi="GHEA Grapalat" w:cs="Sylfaen"/>
          <w:sz w:val="20"/>
          <w:szCs w:val="20"/>
          <w:lang w:val="nl-NL"/>
        </w:rPr>
        <w:t xml:space="preserve"> </w:t>
      </w:r>
      <w:r w:rsidRPr="00244904">
        <w:rPr>
          <w:rFonts w:ascii="GHEA Grapalat" w:hAnsi="GHEA Grapalat" w:cs="Sylfaen"/>
          <w:sz w:val="20"/>
          <w:szCs w:val="20"/>
        </w:rPr>
        <w:t>շենք</w:t>
      </w:r>
      <w:r w:rsidRPr="00244904">
        <w:rPr>
          <w:rFonts w:ascii="GHEA Grapalat" w:hAnsi="GHEA Grapalat" w:cs="Sylfaen"/>
          <w:sz w:val="20"/>
          <w:szCs w:val="20"/>
          <w:lang w:val="hy-AM"/>
        </w:rPr>
        <w:t>ն</w:t>
      </w:r>
      <w:r w:rsidRPr="00244904">
        <w:rPr>
          <w:rFonts w:ascii="GHEA Grapalat" w:hAnsi="GHEA Grapalat" w:cs="Sylfaen"/>
          <w:sz w:val="20"/>
          <w:szCs w:val="20"/>
          <w:lang w:val="nl-NL"/>
        </w:rPr>
        <w:t xml:space="preserve"> </w:t>
      </w:r>
      <w:r w:rsidRPr="00244904">
        <w:rPr>
          <w:rFonts w:ascii="GHEA Grapalat" w:hAnsi="GHEA Grapalat"/>
          <w:color w:val="000000"/>
          <w:sz w:val="20"/>
          <w:szCs w:val="20"/>
          <w:lang w:val="nl-NL"/>
        </w:rPr>
        <w:t xml:space="preserve">իրենից ներկայացնում է երկհարկանի </w:t>
      </w:r>
      <w:r w:rsidRPr="00244904">
        <w:rPr>
          <w:rFonts w:ascii="GHEA Grapalat" w:hAnsi="GHEA Grapalat"/>
          <w:color w:val="000000"/>
          <w:sz w:val="20"/>
          <w:szCs w:val="20"/>
          <w:lang w:val="hy-AM"/>
        </w:rPr>
        <w:t xml:space="preserve">քարե կրող պատերով շինություն, որի առաջին հարկում անհրաժեշտ է իրականացնել վերանորոգման աշխատանքներ։ Շենքում անցկացված է ջեռուցման համակարգ։ Փոխարինված են պատուհանները և ներքին դռները։ </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hy-AM"/>
        </w:rPr>
        <w:t>Վերանոր</w:t>
      </w:r>
      <w:r w:rsidRPr="00244904">
        <w:rPr>
          <w:rFonts w:ascii="GHEA Grapalat" w:hAnsi="GHEA Grapalat"/>
          <w:color w:val="000000"/>
          <w:sz w:val="20"/>
          <w:szCs w:val="20"/>
          <w:lang w:val="nl-NL"/>
        </w:rPr>
        <w:t xml:space="preserve">ոգման արդյունքում պետք է </w:t>
      </w:r>
      <w:r w:rsidRPr="00244904">
        <w:rPr>
          <w:rFonts w:ascii="GHEA Grapalat" w:hAnsi="GHEA Grapalat"/>
          <w:color w:val="000000"/>
          <w:sz w:val="20"/>
          <w:szCs w:val="20"/>
          <w:lang w:val="hy-AM"/>
        </w:rPr>
        <w:t>պահպանել շենքի պատուհաններն ու դռները</w:t>
      </w:r>
      <w:r w:rsidRPr="00244904">
        <w:rPr>
          <w:rFonts w:ascii="GHEA Grapalat" w:hAnsi="GHEA Grapalat"/>
          <w:color w:val="000000"/>
          <w:sz w:val="20"/>
          <w:szCs w:val="20"/>
          <w:lang w:val="nl-NL"/>
        </w:rPr>
        <w:t>՝</w:t>
      </w:r>
      <w:r w:rsidRPr="00244904">
        <w:rPr>
          <w:rFonts w:ascii="GHEA Grapalat" w:hAnsi="GHEA Grapalat"/>
          <w:color w:val="000000"/>
          <w:sz w:val="20"/>
          <w:szCs w:val="20"/>
          <w:lang w:val="hy-AM"/>
        </w:rPr>
        <w:t xml:space="preserve"> կատարելով հատակագծային  փոփոխություններ՝ միջնապատերի ձևափոխում, ինչի </w:t>
      </w:r>
      <w:r w:rsidRPr="00244904">
        <w:rPr>
          <w:rFonts w:ascii="GHEA Grapalat" w:hAnsi="GHEA Grapalat"/>
          <w:color w:val="000000"/>
          <w:sz w:val="20"/>
          <w:szCs w:val="20"/>
          <w:lang w:val="nl-NL"/>
        </w:rPr>
        <w:t>արդյունքում կբարելավվի շահագործման հարմարավետությունը</w:t>
      </w:r>
      <w:r w:rsidRPr="00244904">
        <w:rPr>
          <w:rFonts w:ascii="GHEA Grapalat" w:hAnsi="GHEA Grapalat"/>
          <w:color w:val="000000"/>
          <w:sz w:val="20"/>
          <w:szCs w:val="20"/>
          <w:lang w:val="hy-AM"/>
        </w:rPr>
        <w:t>,</w:t>
      </w:r>
      <w:r w:rsidRPr="00244904">
        <w:rPr>
          <w:rFonts w:ascii="GHEA Grapalat" w:hAnsi="GHEA Grapalat"/>
          <w:color w:val="000000"/>
          <w:sz w:val="20"/>
          <w:szCs w:val="20"/>
          <w:lang w:val="nl-NL"/>
        </w:rPr>
        <w:t xml:space="preserve"> ինչպես նաև բժշկական ամբուլատորիայի</w:t>
      </w:r>
      <w:r w:rsidRPr="00244904">
        <w:rPr>
          <w:rFonts w:ascii="GHEA Grapalat" w:hAnsi="GHEA Grapalat"/>
          <w:color w:val="000000"/>
          <w:sz w:val="20"/>
          <w:szCs w:val="20"/>
          <w:lang w:val="hy-AM"/>
        </w:rPr>
        <w:t>ն</w:t>
      </w:r>
      <w:r w:rsidRPr="00244904">
        <w:rPr>
          <w:rFonts w:ascii="GHEA Grapalat" w:hAnsi="GHEA Grapalat"/>
          <w:color w:val="000000"/>
          <w:sz w:val="20"/>
          <w:szCs w:val="20"/>
          <w:lang w:val="nl-NL"/>
        </w:rPr>
        <w:t xml:space="preserve"> ներկայացվող ժամանակակից պահանջների ապահովումը, բարենպաստ պայմաններ կստեղծվեն </w:t>
      </w:r>
      <w:r w:rsidRPr="00244904">
        <w:rPr>
          <w:rFonts w:ascii="GHEA Grapalat" w:hAnsi="GHEA Grapalat"/>
          <w:color w:val="000000"/>
          <w:sz w:val="20"/>
          <w:szCs w:val="20"/>
          <w:lang w:val="hy-AM"/>
        </w:rPr>
        <w:t>բնակչության</w:t>
      </w:r>
      <w:r w:rsidRPr="00244904">
        <w:rPr>
          <w:rFonts w:ascii="GHEA Grapalat" w:hAnsi="GHEA Grapalat"/>
          <w:color w:val="000000"/>
          <w:sz w:val="20"/>
          <w:szCs w:val="20"/>
          <w:lang w:val="nl-NL"/>
        </w:rPr>
        <w:t xml:space="preserve"> առողջության պահպանման</w:t>
      </w:r>
      <w:r w:rsidRPr="00244904">
        <w:rPr>
          <w:rFonts w:ascii="GHEA Grapalat" w:hAnsi="GHEA Grapalat"/>
          <w:color w:val="000000"/>
          <w:sz w:val="20"/>
          <w:szCs w:val="20"/>
          <w:lang w:val="hy-AM"/>
        </w:rPr>
        <w:t xml:space="preserve"> </w:t>
      </w:r>
      <w:r w:rsidRPr="00244904">
        <w:rPr>
          <w:rFonts w:ascii="GHEA Grapalat" w:hAnsi="GHEA Grapalat"/>
          <w:color w:val="000000"/>
          <w:sz w:val="20"/>
          <w:szCs w:val="20"/>
          <w:lang w:val="nl-NL"/>
        </w:rPr>
        <w:t>համար</w:t>
      </w:r>
      <w:r w:rsidRPr="00244904">
        <w:rPr>
          <w:rFonts w:ascii="GHEA Grapalat" w:hAnsi="GHEA Grapalat"/>
          <w:sz w:val="20"/>
          <w:szCs w:val="20"/>
          <w:lang w:val="nl-NL"/>
        </w:rPr>
        <w:t>:</w:t>
      </w:r>
    </w:p>
    <w:p w14:paraId="7577F412" w14:textId="77777777" w:rsidR="00F67B26" w:rsidRPr="00244904" w:rsidRDefault="00F67B26" w:rsidP="00F67B26">
      <w:pPr>
        <w:ind w:firstLine="567"/>
        <w:rPr>
          <w:rFonts w:ascii="GHEA Grapalat" w:hAnsi="GHEA Grapalat"/>
          <w:b/>
          <w:sz w:val="20"/>
          <w:szCs w:val="20"/>
          <w:lang w:val="nl-NL"/>
        </w:rPr>
      </w:pPr>
      <w:r w:rsidRPr="00244904">
        <w:rPr>
          <w:rFonts w:ascii="GHEA Grapalat" w:hAnsi="GHEA Grapalat"/>
          <w:b/>
          <w:sz w:val="20"/>
          <w:szCs w:val="20"/>
          <w:lang w:val="nl-NL"/>
        </w:rPr>
        <w:t>Կատարվելիք աշախատանքների խոշորացված ծավալներ.</w:t>
      </w:r>
    </w:p>
    <w:p w14:paraId="15DB4F7A"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sz w:val="20"/>
          <w:szCs w:val="20"/>
          <w:lang w:val="nl-NL"/>
        </w:rPr>
        <w:t>1</w:t>
      </w:r>
      <w:r w:rsidRPr="00244904">
        <w:rPr>
          <w:rFonts w:ascii="Cambria Math" w:eastAsia="MS Mincho" w:hAnsi="Cambria Math" w:cs="Cambria Math"/>
          <w:sz w:val="20"/>
          <w:szCs w:val="20"/>
          <w:lang w:val="hy-AM"/>
        </w:rPr>
        <w:t>․</w:t>
      </w:r>
      <w:r w:rsidRPr="00244904">
        <w:rPr>
          <w:rFonts w:ascii="GHEA Grapalat" w:eastAsia="MS Mincho" w:hAnsi="GHEA Grapalat" w:cs="Cambria Math"/>
          <w:sz w:val="20"/>
          <w:szCs w:val="20"/>
          <w:lang w:val="hy-AM"/>
        </w:rPr>
        <w:t xml:space="preserve"> </w:t>
      </w:r>
      <w:r w:rsidRPr="00244904">
        <w:rPr>
          <w:rFonts w:ascii="GHEA Grapalat" w:hAnsi="GHEA Grapalat"/>
          <w:color w:val="000000"/>
          <w:sz w:val="20"/>
          <w:szCs w:val="20"/>
          <w:lang w:val="nl-NL"/>
        </w:rPr>
        <w:t>Միջնապատերի ձևափոխում, վերահատակագծում՝ համաձայնեցնելով պատվիրատուի հետ</w:t>
      </w:r>
    </w:p>
    <w:p w14:paraId="1984B564" w14:textId="77777777" w:rsidR="00F67B26" w:rsidRPr="00244904" w:rsidRDefault="00F67B26" w:rsidP="00F67B26">
      <w:pPr>
        <w:ind w:firstLine="567"/>
        <w:jc w:val="both"/>
        <w:rPr>
          <w:rFonts w:ascii="GHEA Grapalat" w:hAnsi="GHEA Grapalat"/>
          <w:sz w:val="20"/>
          <w:szCs w:val="20"/>
          <w:lang w:val="hy-AM"/>
        </w:rPr>
      </w:pPr>
      <w:r w:rsidRPr="00244904">
        <w:rPr>
          <w:rFonts w:ascii="GHEA Grapalat" w:hAnsi="GHEA Grapalat"/>
          <w:color w:val="000000"/>
          <w:sz w:val="20"/>
          <w:szCs w:val="20"/>
          <w:lang w:val="hy-AM"/>
        </w:rPr>
        <w:lastRenderedPageBreak/>
        <w:t>2.</w:t>
      </w:r>
      <w:r w:rsidRPr="00244904">
        <w:rPr>
          <w:rFonts w:ascii="GHEA Grapalat" w:hAnsi="GHEA Grapalat"/>
          <w:sz w:val="20"/>
          <w:szCs w:val="20"/>
          <w:lang w:val="nl-NL"/>
        </w:rPr>
        <w:t xml:space="preserve"> Ինժեներական ներքին և արտաքին ցանցերի վերակառուցում /ջրամատակարարում, ջրահեռացում, ջեռուցում, էլեկտրալուսավորում էլեկտրամատակարարում, ձայնաազդանշանային համակարգի ստեղծում: </w:t>
      </w:r>
    </w:p>
    <w:p w14:paraId="132F8E67" w14:textId="77777777" w:rsidR="00F67B26" w:rsidRPr="00244904" w:rsidRDefault="00F67B26" w:rsidP="00F67B26">
      <w:pPr>
        <w:ind w:firstLine="567"/>
        <w:jc w:val="both"/>
        <w:rPr>
          <w:rFonts w:ascii="GHEA Grapalat" w:hAnsi="GHEA Grapalat"/>
          <w:sz w:val="20"/>
          <w:szCs w:val="20"/>
          <w:lang w:val="hy-AM"/>
        </w:rPr>
      </w:pPr>
      <w:r w:rsidRPr="00244904">
        <w:rPr>
          <w:rFonts w:ascii="GHEA Grapalat" w:hAnsi="GHEA Grapalat"/>
          <w:color w:val="000000"/>
          <w:sz w:val="20"/>
          <w:szCs w:val="20"/>
          <w:lang w:val="hy-AM"/>
        </w:rPr>
        <w:t>3</w:t>
      </w:r>
      <w:r w:rsidRPr="00244904">
        <w:rPr>
          <w:rFonts w:ascii="Cambria Math" w:eastAsia="MS Mincho" w:hAnsi="Cambria Math" w:cs="Cambria Math"/>
          <w:color w:val="000000"/>
          <w:sz w:val="20"/>
          <w:szCs w:val="20"/>
          <w:lang w:val="hy-AM"/>
        </w:rPr>
        <w:t>․</w:t>
      </w:r>
      <w:r w:rsidRPr="00244904">
        <w:rPr>
          <w:rFonts w:ascii="GHEA Grapalat" w:eastAsia="MS Mincho" w:hAnsi="GHEA Grapalat" w:cs="Cambria Math"/>
          <w:color w:val="000000"/>
          <w:sz w:val="20"/>
          <w:szCs w:val="20"/>
          <w:lang w:val="hy-AM"/>
        </w:rPr>
        <w:t xml:space="preserve"> </w:t>
      </w:r>
      <w:r w:rsidRPr="00244904">
        <w:rPr>
          <w:rFonts w:ascii="GHEA Grapalat" w:hAnsi="GHEA Grapalat"/>
          <w:sz w:val="20"/>
          <w:szCs w:val="20"/>
          <w:lang w:val="nl-NL"/>
        </w:rPr>
        <w:t>Շենքի ներքին հարդարում</w:t>
      </w:r>
    </w:p>
    <w:p w14:paraId="2276CD6D" w14:textId="77777777" w:rsidR="00F67B26" w:rsidRPr="00244904" w:rsidRDefault="00F67B26" w:rsidP="00F67B26">
      <w:pPr>
        <w:ind w:firstLine="567"/>
        <w:jc w:val="both"/>
        <w:rPr>
          <w:rFonts w:ascii="GHEA Grapalat" w:hAnsi="GHEA Grapalat"/>
          <w:sz w:val="20"/>
          <w:szCs w:val="20"/>
          <w:lang w:val="nl-NL"/>
        </w:rPr>
      </w:pPr>
      <w:r w:rsidRPr="00244904">
        <w:rPr>
          <w:rFonts w:ascii="GHEA Grapalat" w:hAnsi="GHEA Grapalat"/>
          <w:sz w:val="20"/>
          <w:szCs w:val="20"/>
          <w:lang w:val="hy-AM"/>
        </w:rPr>
        <w:t>4</w:t>
      </w:r>
      <w:r w:rsidRPr="00244904">
        <w:rPr>
          <w:rFonts w:ascii="Cambria Math" w:eastAsia="MS Mincho" w:hAnsi="Cambria Math" w:cs="Cambria Math"/>
          <w:sz w:val="20"/>
          <w:szCs w:val="20"/>
          <w:lang w:val="hy-AM"/>
        </w:rPr>
        <w:t>․</w:t>
      </w:r>
      <w:r w:rsidRPr="00244904">
        <w:rPr>
          <w:rFonts w:ascii="GHEA Grapalat" w:eastAsia="MS Mincho" w:hAnsi="GHEA Grapalat" w:cs="Cambria Math"/>
          <w:sz w:val="20"/>
          <w:szCs w:val="20"/>
          <w:lang w:val="hy-AM"/>
        </w:rPr>
        <w:t xml:space="preserve"> </w:t>
      </w:r>
      <w:r w:rsidRPr="00244904">
        <w:rPr>
          <w:rFonts w:ascii="GHEA Grapalat" w:hAnsi="GHEA Grapalat"/>
          <w:sz w:val="20"/>
          <w:szCs w:val="20"/>
          <w:lang w:val="nl-NL"/>
        </w:rPr>
        <w:t>Տարածքի բարեկարգում:</w:t>
      </w:r>
    </w:p>
    <w:p w14:paraId="42B3976E" w14:textId="77777777" w:rsidR="00F67B26" w:rsidRPr="00244904" w:rsidRDefault="00F67B26" w:rsidP="00F67B26">
      <w:pPr>
        <w:ind w:firstLine="567"/>
        <w:jc w:val="both"/>
        <w:rPr>
          <w:rFonts w:ascii="GHEA Grapalat" w:hAnsi="GHEA Grapalat"/>
          <w:sz w:val="20"/>
          <w:szCs w:val="20"/>
          <w:lang w:val="nl-NL"/>
        </w:rPr>
      </w:pPr>
    </w:p>
    <w:p w14:paraId="7EC51FB6" w14:textId="77777777" w:rsidR="00F67B26" w:rsidRPr="00244904" w:rsidRDefault="00F67B26" w:rsidP="00BE3950">
      <w:pPr>
        <w:pStyle w:val="ListParagraph"/>
        <w:numPr>
          <w:ilvl w:val="0"/>
          <w:numId w:val="23"/>
        </w:numPr>
        <w:ind w:left="0" w:firstLine="0"/>
        <w:contextualSpacing/>
        <w:rPr>
          <w:rFonts w:ascii="GHEA Grapalat" w:hAnsi="GHEA Grapalat"/>
          <w:b/>
          <w:bCs/>
          <w:iCs/>
          <w:color w:val="000000"/>
          <w:sz w:val="20"/>
          <w:szCs w:val="20"/>
          <w:lang w:val="hy-AM"/>
        </w:rPr>
      </w:pPr>
      <w:r w:rsidRPr="00244904">
        <w:rPr>
          <w:rFonts w:ascii="GHEA Grapalat" w:hAnsi="GHEA Grapalat"/>
          <w:b/>
          <w:bCs/>
          <w:iCs/>
          <w:color w:val="000000"/>
          <w:sz w:val="20"/>
          <w:szCs w:val="20"/>
          <w:lang w:val="nl-NL"/>
        </w:rPr>
        <w:t>ՆԱԽԱԳԾՈՂԻՑ ՊԱՀԱՆՋՎՈՂ ԾԱՌԱՅՈՒԹՅՈՒՆՆԵՐ</w:t>
      </w:r>
    </w:p>
    <w:p w14:paraId="6B5E97A1"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 xml:space="preserve">Սույն տեխնիկական առաջադրանքը կատարելիս, Նախագծողը պետք է ուղղորդվի ՀՀ տարածքում գործող նախագծային նորմատիվ փաստաթղթերով, ստանդարտներով և շինարարությունը կարգավորող այլ փաստաթղթերով: </w:t>
      </w:r>
    </w:p>
    <w:p w14:paraId="26EBE7E9"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bCs/>
          <w:color w:val="000000"/>
          <w:sz w:val="20"/>
          <w:szCs w:val="20"/>
          <w:lang w:val="hy-AM"/>
        </w:rPr>
        <w:t xml:space="preserve">Բժշկական </w:t>
      </w:r>
      <w:r w:rsidRPr="00244904">
        <w:rPr>
          <w:rFonts w:ascii="GHEA Grapalat" w:hAnsi="GHEA Grapalat"/>
          <w:bCs/>
          <w:color w:val="000000"/>
          <w:sz w:val="20"/>
          <w:szCs w:val="20"/>
          <w:lang w:val="nl-NL"/>
        </w:rPr>
        <w:t>ամբուլատորիայի</w:t>
      </w:r>
      <w:r w:rsidRPr="00244904">
        <w:rPr>
          <w:rFonts w:ascii="GHEA Grapalat" w:hAnsi="GHEA Grapalat"/>
          <w:color w:val="000000"/>
          <w:sz w:val="20"/>
          <w:szCs w:val="20"/>
          <w:lang w:val="nl-NL"/>
        </w:rPr>
        <w:t xml:space="preserve"> շենքը պետք  է </w:t>
      </w:r>
      <w:r w:rsidRPr="00244904">
        <w:rPr>
          <w:rFonts w:ascii="GHEA Grapalat" w:hAnsi="GHEA Grapalat"/>
          <w:color w:val="000000"/>
          <w:sz w:val="20"/>
          <w:szCs w:val="20"/>
          <w:lang w:val="hy-AM"/>
        </w:rPr>
        <w:t>վերա</w:t>
      </w:r>
      <w:r w:rsidRPr="00244904">
        <w:rPr>
          <w:rFonts w:ascii="GHEA Grapalat" w:hAnsi="GHEA Grapalat"/>
          <w:color w:val="000000"/>
          <w:sz w:val="20"/>
          <w:szCs w:val="20"/>
          <w:lang w:val="nl-NL"/>
        </w:rPr>
        <w:t>նորոգվի</w:t>
      </w:r>
      <w:r w:rsidRPr="00244904">
        <w:rPr>
          <w:rFonts w:ascii="GHEA Grapalat" w:hAnsi="GHEA Grapalat"/>
          <w:color w:val="000000"/>
          <w:sz w:val="20"/>
          <w:szCs w:val="20"/>
          <w:lang w:val="hy-AM"/>
        </w:rPr>
        <w:t>՝</w:t>
      </w:r>
      <w:r w:rsidRPr="00244904">
        <w:rPr>
          <w:rFonts w:ascii="GHEA Grapalat" w:hAnsi="GHEA Grapalat"/>
          <w:color w:val="000000"/>
          <w:sz w:val="20"/>
          <w:szCs w:val="20"/>
          <w:lang w:val="nl-NL"/>
        </w:rPr>
        <w:t xml:space="preserve"> ապահովելով վերանորոգման և շահագործման պայմանների բարձրագույն կատեգորիա: </w:t>
      </w:r>
    </w:p>
    <w:p w14:paraId="432CA931"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 xml:space="preserve">Հատակագծային և տարածական լուծումների (արտաքին և ներքին տարածքների գոտիավորման) նախագծման համար պետք է հիմք հանդիսանա նմանատիպ կառույցների համար գոյություն ունեցող և կիրառվող միջազգային (հատկապես՝ եվրոպական) փորձը: Առաջադրանքը կատարելու ամբողջ ընթացքում Նախագծողը պարտավոր է սերտ համագործակցել Պատվիրատուի հետ անհրաժեշտ ուղեցույցներ ստանալու նպատակով: Միաժամանակ, առաջադրանքը կատարելիս Նախագծողը պարտավոր է առաջնորդվել ՀՀ կառավարության և ՀՀ </w:t>
      </w:r>
      <w:r w:rsidRPr="00244904">
        <w:rPr>
          <w:rFonts w:ascii="GHEA Grapalat" w:hAnsi="GHEA Grapalat"/>
          <w:color w:val="000000"/>
          <w:sz w:val="20"/>
          <w:szCs w:val="20"/>
          <w:lang w:val="ru-RU"/>
        </w:rPr>
        <w:t>կառավարությանն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առընթեր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քաղաքաշինության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պետական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կոմիտեի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կողմից</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հաստատված</w:t>
      </w:r>
      <w:r w:rsidRPr="00244904">
        <w:rPr>
          <w:rFonts w:ascii="GHEA Grapalat" w:hAnsi="GHEA Grapalat"/>
          <w:color w:val="000000"/>
          <w:sz w:val="20"/>
          <w:szCs w:val="20"/>
          <w:lang w:val="nl-NL"/>
        </w:rPr>
        <w:t xml:space="preserve"> նորմ</w:t>
      </w:r>
      <w:r w:rsidRPr="00244904">
        <w:rPr>
          <w:rFonts w:ascii="GHEA Grapalat" w:hAnsi="GHEA Grapalat"/>
          <w:color w:val="000000"/>
          <w:sz w:val="20"/>
          <w:szCs w:val="20"/>
          <w:lang w:val="ru-RU"/>
        </w:rPr>
        <w:t>երով</w:t>
      </w:r>
      <w:r w:rsidRPr="00244904">
        <w:rPr>
          <w:rFonts w:ascii="GHEA Grapalat" w:hAnsi="GHEA Grapalat"/>
          <w:color w:val="000000"/>
          <w:sz w:val="20"/>
          <w:szCs w:val="20"/>
          <w:lang w:val="nl-NL"/>
        </w:rPr>
        <w:t xml:space="preserve">, փաստաթղթերով (ուղեցույցներով): </w:t>
      </w:r>
    </w:p>
    <w:p w14:paraId="23638496" w14:textId="77777777" w:rsidR="00F67B26" w:rsidRPr="00244904" w:rsidRDefault="00F67B26" w:rsidP="00F67B26">
      <w:pPr>
        <w:ind w:firstLine="567"/>
        <w:jc w:val="both"/>
        <w:rPr>
          <w:rFonts w:ascii="GHEA Grapalat" w:hAnsi="GHEA Grapalat"/>
          <w:sz w:val="20"/>
          <w:szCs w:val="20"/>
          <w:lang w:val="nl-NL"/>
        </w:rPr>
      </w:pPr>
      <w:r w:rsidRPr="00244904">
        <w:rPr>
          <w:rFonts w:ascii="GHEA Grapalat" w:hAnsi="GHEA Grapalat"/>
          <w:color w:val="000000"/>
          <w:sz w:val="20"/>
          <w:szCs w:val="20"/>
          <w:lang w:val="nl-NL"/>
        </w:rPr>
        <w:t>Ամբողջ նախագծանախահաշվային փաստաթղթերի կազմումը պետք է կատարվի ըստ հետևյալ փուլերի՝</w:t>
      </w:r>
    </w:p>
    <w:p w14:paraId="3BE2226B" w14:textId="77777777" w:rsidR="00F67B26" w:rsidRPr="00244904" w:rsidRDefault="00F67B26" w:rsidP="00F67B26">
      <w:pPr>
        <w:ind w:firstLine="567"/>
        <w:rPr>
          <w:rFonts w:ascii="GHEA Grapalat" w:hAnsi="GHEA Grapalat"/>
          <w:sz w:val="20"/>
          <w:szCs w:val="20"/>
          <w:lang w:val="nl-NL"/>
        </w:rPr>
      </w:pPr>
    </w:p>
    <w:p w14:paraId="6D4F37FD" w14:textId="77777777" w:rsidR="00F67B26" w:rsidRPr="00244904" w:rsidRDefault="00F67B26" w:rsidP="00F67B26">
      <w:pPr>
        <w:ind w:firstLine="567"/>
        <w:rPr>
          <w:rFonts w:ascii="GHEA Grapalat" w:hAnsi="GHEA Grapalat"/>
          <w:sz w:val="20"/>
          <w:szCs w:val="20"/>
          <w:lang w:val="nl-NL"/>
        </w:rPr>
      </w:pPr>
      <w:r w:rsidRPr="00244904">
        <w:rPr>
          <w:rFonts w:ascii="GHEA Grapalat" w:hAnsi="GHEA Grapalat"/>
          <w:sz w:val="20"/>
          <w:szCs w:val="20"/>
          <w:lang w:val="nl-NL"/>
        </w:rPr>
        <w:t>I-ին փուլ՝ Կոմպլեքսային նախագիծ,</w:t>
      </w:r>
    </w:p>
    <w:p w14:paraId="1323CBF1" w14:textId="77777777" w:rsidR="00F67B26" w:rsidRPr="00244904" w:rsidRDefault="00F67B26" w:rsidP="00F67B26">
      <w:pPr>
        <w:ind w:firstLine="567"/>
        <w:rPr>
          <w:rFonts w:ascii="GHEA Grapalat" w:hAnsi="GHEA Grapalat"/>
          <w:sz w:val="20"/>
          <w:szCs w:val="20"/>
          <w:lang w:val="nl-NL"/>
        </w:rPr>
      </w:pPr>
      <w:r w:rsidRPr="00244904">
        <w:rPr>
          <w:rFonts w:ascii="GHEA Grapalat" w:hAnsi="GHEA Grapalat"/>
          <w:sz w:val="20"/>
          <w:szCs w:val="20"/>
          <w:lang w:val="nl-NL"/>
        </w:rPr>
        <w:t>II-րդ փուլ Հաստատում և փորձաքննություն</w:t>
      </w:r>
    </w:p>
    <w:p w14:paraId="5F5386BC" w14:textId="77777777" w:rsidR="00F67B26" w:rsidRPr="00244904" w:rsidRDefault="00F67B26" w:rsidP="00F67B26">
      <w:pPr>
        <w:ind w:firstLine="567"/>
        <w:rPr>
          <w:rFonts w:ascii="GHEA Grapalat" w:hAnsi="GHEA Grapalat"/>
          <w:sz w:val="20"/>
          <w:szCs w:val="20"/>
          <w:lang w:val="nl-NL"/>
        </w:rPr>
      </w:pPr>
      <w:r w:rsidRPr="00244904">
        <w:rPr>
          <w:rFonts w:ascii="GHEA Grapalat" w:hAnsi="GHEA Grapalat"/>
          <w:sz w:val="20"/>
          <w:szCs w:val="20"/>
          <w:lang w:val="nl-NL"/>
        </w:rPr>
        <w:t>III-րդ փուլ՝ Մրցութային փաստաթղթերի պատրաստում,</w:t>
      </w:r>
    </w:p>
    <w:p w14:paraId="2264BE41" w14:textId="77777777" w:rsidR="00F67B26" w:rsidRPr="00244904" w:rsidRDefault="00F67B26" w:rsidP="00F67B26">
      <w:pPr>
        <w:ind w:firstLine="567"/>
        <w:rPr>
          <w:rFonts w:ascii="GHEA Grapalat" w:hAnsi="GHEA Grapalat"/>
          <w:sz w:val="20"/>
          <w:szCs w:val="20"/>
          <w:lang w:val="nl-NL"/>
        </w:rPr>
      </w:pPr>
      <w:r w:rsidRPr="00244904">
        <w:rPr>
          <w:rFonts w:ascii="GHEA Grapalat" w:hAnsi="GHEA Grapalat"/>
          <w:sz w:val="20"/>
          <w:szCs w:val="20"/>
          <w:lang w:val="nl-NL"/>
        </w:rPr>
        <w:t xml:space="preserve">IV-րդ փուլ՝ Հեղինակային հսկողության իրականացում: </w:t>
      </w:r>
    </w:p>
    <w:p w14:paraId="0DE382EE" w14:textId="77777777" w:rsidR="00F67B26" w:rsidRPr="00244904" w:rsidRDefault="00F67B26" w:rsidP="00F67B26">
      <w:pPr>
        <w:ind w:firstLine="567"/>
        <w:rPr>
          <w:rFonts w:ascii="GHEA Grapalat" w:hAnsi="GHEA Grapalat"/>
          <w:sz w:val="20"/>
          <w:szCs w:val="20"/>
          <w:lang w:val="nl-NL"/>
        </w:rPr>
      </w:pPr>
    </w:p>
    <w:p w14:paraId="6C22AA97" w14:textId="77777777" w:rsidR="00F67B26" w:rsidRPr="00244904" w:rsidRDefault="00F67B26" w:rsidP="00F67B26">
      <w:pPr>
        <w:ind w:firstLine="567"/>
        <w:jc w:val="both"/>
        <w:rPr>
          <w:rFonts w:ascii="GHEA Grapalat" w:hAnsi="GHEA Grapalat"/>
          <w:sz w:val="20"/>
          <w:szCs w:val="20"/>
          <w:lang w:val="nl-NL"/>
        </w:rPr>
      </w:pPr>
      <w:r w:rsidRPr="00244904">
        <w:rPr>
          <w:rFonts w:ascii="GHEA Grapalat" w:hAnsi="GHEA Grapalat"/>
          <w:sz w:val="20"/>
          <w:szCs w:val="20"/>
          <w:lang w:val="nl-NL"/>
        </w:rPr>
        <w:t>Յուրաքանչյուր փուլը ներկայացնում է աշխատանքների կատարման առանձին բաժիններ/մասեր, որոնց հանդեպ հիմնական պահանջները ներկայացվում են ստորև.</w:t>
      </w:r>
    </w:p>
    <w:p w14:paraId="08F763A9" w14:textId="77777777" w:rsidR="00F67B26" w:rsidRPr="00244904" w:rsidRDefault="00F67B26" w:rsidP="00F67B26">
      <w:pPr>
        <w:ind w:firstLine="567"/>
        <w:jc w:val="both"/>
        <w:rPr>
          <w:rFonts w:ascii="GHEA Grapalat" w:hAnsi="GHEA Grapalat"/>
          <w:b/>
          <w:bCs/>
          <w:i/>
          <w:iCs/>
          <w:color w:val="000000"/>
          <w:sz w:val="20"/>
          <w:szCs w:val="20"/>
          <w:lang w:val="nl-NL"/>
        </w:rPr>
      </w:pPr>
      <w:r w:rsidRPr="00244904">
        <w:rPr>
          <w:rFonts w:ascii="GHEA Grapalat" w:hAnsi="GHEA Grapalat"/>
          <w:b/>
          <w:bCs/>
          <w:i/>
          <w:iCs/>
          <w:color w:val="000000"/>
          <w:sz w:val="20"/>
          <w:szCs w:val="20"/>
          <w:lang w:val="nl-NL"/>
        </w:rPr>
        <w:t xml:space="preserve">          </w:t>
      </w:r>
    </w:p>
    <w:p w14:paraId="15B7072A" w14:textId="77777777" w:rsidR="00F67B26" w:rsidRPr="00244904" w:rsidRDefault="00F67B26" w:rsidP="00F67B26">
      <w:pPr>
        <w:ind w:firstLine="567"/>
        <w:rPr>
          <w:rFonts w:ascii="GHEA Grapalat" w:hAnsi="GHEA Grapalat"/>
          <w:sz w:val="20"/>
          <w:szCs w:val="20"/>
          <w:u w:val="single"/>
          <w:lang w:val="nl-NL"/>
        </w:rPr>
      </w:pPr>
      <w:r w:rsidRPr="00244904">
        <w:rPr>
          <w:rFonts w:ascii="GHEA Grapalat" w:hAnsi="GHEA Grapalat"/>
          <w:b/>
          <w:bCs/>
          <w:iCs/>
          <w:color w:val="000000"/>
          <w:sz w:val="20"/>
          <w:szCs w:val="20"/>
          <w:u w:val="single"/>
          <w:lang w:val="nl-NL"/>
        </w:rPr>
        <w:t xml:space="preserve"> </w:t>
      </w:r>
      <w:r w:rsidRPr="00244904">
        <w:rPr>
          <w:rFonts w:ascii="GHEA Grapalat" w:hAnsi="GHEA Grapalat"/>
          <w:b/>
          <w:bCs/>
          <w:iCs/>
          <w:color w:val="000000"/>
          <w:sz w:val="20"/>
          <w:szCs w:val="20"/>
          <w:u w:val="single"/>
          <w:lang w:val="ru-RU"/>
        </w:rPr>
        <w:t>ՓՈՒԼ</w:t>
      </w:r>
      <w:r w:rsidRPr="00244904">
        <w:rPr>
          <w:rFonts w:ascii="GHEA Grapalat" w:hAnsi="GHEA Grapalat"/>
          <w:b/>
          <w:bCs/>
          <w:iCs/>
          <w:color w:val="000000"/>
          <w:sz w:val="20"/>
          <w:szCs w:val="20"/>
          <w:u w:val="single"/>
          <w:lang w:val="nl-NL"/>
        </w:rPr>
        <w:t xml:space="preserve"> 1. </w:t>
      </w:r>
      <w:r w:rsidRPr="00244904">
        <w:rPr>
          <w:rFonts w:ascii="GHEA Grapalat" w:hAnsi="GHEA Grapalat"/>
          <w:b/>
          <w:bCs/>
          <w:iCs/>
          <w:color w:val="000000"/>
          <w:sz w:val="20"/>
          <w:szCs w:val="20"/>
          <w:u w:val="single"/>
          <w:lang w:val="ru-RU"/>
        </w:rPr>
        <w:t>Կոմպլեքսային</w:t>
      </w:r>
      <w:r w:rsidRPr="00244904">
        <w:rPr>
          <w:rFonts w:ascii="GHEA Grapalat" w:hAnsi="GHEA Grapalat"/>
          <w:b/>
          <w:bCs/>
          <w:iCs/>
          <w:color w:val="000000"/>
          <w:sz w:val="20"/>
          <w:szCs w:val="20"/>
          <w:u w:val="single"/>
          <w:lang w:val="nl-NL"/>
        </w:rPr>
        <w:t xml:space="preserve"> </w:t>
      </w:r>
      <w:r w:rsidRPr="00244904">
        <w:rPr>
          <w:rFonts w:ascii="GHEA Grapalat" w:hAnsi="GHEA Grapalat"/>
          <w:b/>
          <w:bCs/>
          <w:iCs/>
          <w:color w:val="000000"/>
          <w:sz w:val="20"/>
          <w:szCs w:val="20"/>
          <w:u w:val="single"/>
          <w:lang w:val="ru-RU"/>
        </w:rPr>
        <w:t>Նախագիծ</w:t>
      </w:r>
      <w:r w:rsidRPr="00244904">
        <w:rPr>
          <w:rFonts w:ascii="GHEA Grapalat" w:hAnsi="GHEA Grapalat"/>
          <w:b/>
          <w:bCs/>
          <w:iCs/>
          <w:color w:val="000000"/>
          <w:sz w:val="20"/>
          <w:szCs w:val="20"/>
          <w:u w:val="single"/>
          <w:lang w:val="nl-NL"/>
        </w:rPr>
        <w:t xml:space="preserve"> </w:t>
      </w:r>
    </w:p>
    <w:p w14:paraId="299A95A6"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Նախագծման I-ին փուլը իրենից ներկայացնում է կոմպլեքսային նախագծի մշակումը և բաժանվում է հետևյալ ենթափուլերի՝</w:t>
      </w:r>
    </w:p>
    <w:p w14:paraId="2A6BCE68" w14:textId="77777777" w:rsidR="00F67B26" w:rsidRPr="00244904" w:rsidRDefault="00F67B26" w:rsidP="00BE3950">
      <w:pPr>
        <w:numPr>
          <w:ilvl w:val="0"/>
          <w:numId w:val="15"/>
        </w:numPr>
        <w:ind w:left="0" w:firstLine="567"/>
        <w:jc w:val="both"/>
        <w:rPr>
          <w:rFonts w:ascii="GHEA Grapalat" w:hAnsi="GHEA Grapalat"/>
          <w:sz w:val="20"/>
          <w:szCs w:val="20"/>
          <w:lang w:val="nl-NL"/>
        </w:rPr>
      </w:pPr>
      <w:r w:rsidRPr="00244904">
        <w:rPr>
          <w:rFonts w:ascii="GHEA Grapalat" w:hAnsi="GHEA Grapalat"/>
          <w:color w:val="000000"/>
          <w:sz w:val="20"/>
          <w:szCs w:val="20"/>
        </w:rPr>
        <w:t>տեխնիկական</w:t>
      </w:r>
      <w:r w:rsidRPr="00244904">
        <w:rPr>
          <w:rFonts w:ascii="GHEA Grapalat" w:hAnsi="GHEA Grapalat"/>
          <w:color w:val="000000"/>
          <w:sz w:val="20"/>
          <w:szCs w:val="20"/>
          <w:lang w:val="nl-NL"/>
        </w:rPr>
        <w:t>/</w:t>
      </w:r>
      <w:r w:rsidRPr="00244904">
        <w:rPr>
          <w:rFonts w:ascii="GHEA Grapalat" w:hAnsi="GHEA Grapalat"/>
          <w:color w:val="000000"/>
          <w:sz w:val="20"/>
          <w:szCs w:val="20"/>
        </w:rPr>
        <w:t>շինարարական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անձնագրի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կազմում</w:t>
      </w:r>
      <w:r w:rsidRPr="00244904">
        <w:rPr>
          <w:rFonts w:ascii="GHEA Grapalat" w:hAnsi="GHEA Grapalat"/>
          <w:color w:val="000000"/>
          <w:sz w:val="20"/>
          <w:szCs w:val="20"/>
          <w:lang w:val="nl-NL"/>
        </w:rPr>
        <w:t>,</w:t>
      </w:r>
    </w:p>
    <w:p w14:paraId="04DA421A" w14:textId="77777777" w:rsidR="00F67B26" w:rsidRPr="00244904" w:rsidRDefault="00F67B26" w:rsidP="00BE3950">
      <w:pPr>
        <w:numPr>
          <w:ilvl w:val="0"/>
          <w:numId w:val="15"/>
        </w:numPr>
        <w:ind w:left="0" w:firstLine="567"/>
        <w:jc w:val="both"/>
        <w:rPr>
          <w:rFonts w:ascii="GHEA Grapalat" w:hAnsi="GHEA Grapalat"/>
          <w:sz w:val="20"/>
          <w:szCs w:val="20"/>
          <w:lang w:val="nl-NL"/>
        </w:rPr>
      </w:pPr>
      <w:r w:rsidRPr="00244904">
        <w:rPr>
          <w:rFonts w:ascii="GHEA Grapalat" w:hAnsi="GHEA Grapalat"/>
          <w:color w:val="000000"/>
          <w:sz w:val="20"/>
          <w:szCs w:val="20"/>
        </w:rPr>
        <w:t>տեխնիկական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նախագծի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մշակում</w:t>
      </w:r>
      <w:r w:rsidRPr="00244904">
        <w:rPr>
          <w:rFonts w:ascii="GHEA Grapalat" w:hAnsi="GHEA Grapalat"/>
          <w:color w:val="000000"/>
          <w:sz w:val="20"/>
          <w:szCs w:val="20"/>
          <w:lang w:val="nl-NL"/>
        </w:rPr>
        <w:t>,</w:t>
      </w:r>
    </w:p>
    <w:p w14:paraId="44269C83" w14:textId="77777777" w:rsidR="00F67B26" w:rsidRPr="00244904" w:rsidRDefault="00F67B26" w:rsidP="00BE3950">
      <w:pPr>
        <w:numPr>
          <w:ilvl w:val="0"/>
          <w:numId w:val="15"/>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rPr>
        <w:t>աշխատանքային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նախագծի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մշակում</w:t>
      </w:r>
      <w:r w:rsidRPr="00244904">
        <w:rPr>
          <w:rFonts w:ascii="GHEA Grapalat" w:hAnsi="GHEA Grapalat"/>
          <w:color w:val="000000"/>
          <w:sz w:val="20"/>
          <w:szCs w:val="20"/>
          <w:lang w:val="nl-NL"/>
        </w:rPr>
        <w:t>:</w:t>
      </w:r>
    </w:p>
    <w:p w14:paraId="184F28DB" w14:textId="77777777" w:rsidR="00F67B26" w:rsidRPr="00244904" w:rsidRDefault="00F67B26" w:rsidP="00F67B26">
      <w:pPr>
        <w:ind w:firstLine="567"/>
        <w:rPr>
          <w:rFonts w:ascii="GHEA Grapalat" w:hAnsi="GHEA Grapalat"/>
          <w:color w:val="000000"/>
          <w:sz w:val="20"/>
          <w:szCs w:val="20"/>
          <w:lang w:val="nl-NL"/>
        </w:rPr>
      </w:pPr>
    </w:p>
    <w:p w14:paraId="2FDF162D" w14:textId="77777777" w:rsidR="00F67B26" w:rsidRPr="00244904" w:rsidRDefault="00F67B26" w:rsidP="00F67B26">
      <w:pPr>
        <w:ind w:firstLine="567"/>
        <w:rPr>
          <w:rFonts w:ascii="GHEA Grapalat" w:hAnsi="GHEA Grapalat"/>
          <w:sz w:val="20"/>
          <w:szCs w:val="20"/>
          <w:lang w:val="nl-NL"/>
        </w:rPr>
      </w:pPr>
      <w:r w:rsidRPr="00244904">
        <w:rPr>
          <w:rFonts w:ascii="GHEA Grapalat" w:hAnsi="GHEA Grapalat"/>
          <w:b/>
          <w:bCs/>
          <w:color w:val="000000"/>
          <w:sz w:val="20"/>
          <w:szCs w:val="20"/>
          <w:u w:val="single"/>
          <w:lang w:val="nl-NL"/>
        </w:rPr>
        <w:t>Ենթափուլ 1.1.</w:t>
      </w:r>
      <w:r w:rsidRPr="00244904">
        <w:rPr>
          <w:rFonts w:ascii="GHEA Grapalat" w:hAnsi="GHEA Grapalat"/>
          <w:color w:val="000000"/>
          <w:sz w:val="20"/>
          <w:szCs w:val="20"/>
          <w:u w:val="single"/>
          <w:lang w:val="nl-NL"/>
        </w:rPr>
        <w:t xml:space="preserve"> </w:t>
      </w:r>
      <w:r w:rsidRPr="00244904">
        <w:rPr>
          <w:rFonts w:ascii="GHEA Grapalat" w:hAnsi="GHEA Grapalat"/>
          <w:b/>
          <w:bCs/>
          <w:color w:val="000000"/>
          <w:sz w:val="20"/>
          <w:szCs w:val="20"/>
          <w:u w:val="single"/>
          <w:lang w:val="nl-NL"/>
        </w:rPr>
        <w:t>Տեխնիկական/շինարարական անձնագիր</w:t>
      </w:r>
    </w:p>
    <w:p w14:paraId="1C62942B"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color w:val="000000"/>
          <w:sz w:val="20"/>
          <w:szCs w:val="20"/>
        </w:rPr>
        <w:t>Նախքան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նախագծային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աշխատանքների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սկսելը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Նախագծողը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պարտավոր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կազմել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շինության</w:t>
      </w:r>
      <w:r w:rsidRPr="00244904">
        <w:rPr>
          <w:rFonts w:ascii="GHEA Grapalat" w:hAnsi="GHEA Grapalat"/>
          <w:color w:val="000000"/>
          <w:sz w:val="20"/>
          <w:szCs w:val="20"/>
          <w:lang w:val="nl-NL"/>
        </w:rPr>
        <w:t xml:space="preserve"> </w:t>
      </w:r>
      <w:r w:rsidRPr="00244904">
        <w:rPr>
          <w:rFonts w:ascii="GHEA Grapalat" w:hAnsi="GHEA Grapalat" w:cs="Sylfaen"/>
          <w:color w:val="000000"/>
          <w:sz w:val="20"/>
          <w:szCs w:val="20"/>
          <w:lang w:val="ru-RU"/>
        </w:rPr>
        <w:t>տ</w:t>
      </w:r>
      <w:r w:rsidRPr="00244904">
        <w:rPr>
          <w:rFonts w:ascii="GHEA Grapalat" w:hAnsi="GHEA Grapalat" w:cs="Times Armenian"/>
          <w:color w:val="000000"/>
          <w:sz w:val="20"/>
          <w:szCs w:val="20"/>
        </w:rPr>
        <w:t>եխնիկական</w:t>
      </w:r>
      <w:r w:rsidRPr="00244904">
        <w:rPr>
          <w:rFonts w:ascii="GHEA Grapalat" w:hAnsi="GHEA Grapalat" w:cs="Times Armenian"/>
          <w:color w:val="000000"/>
          <w:sz w:val="20"/>
          <w:szCs w:val="20"/>
          <w:lang w:val="nl-NL"/>
        </w:rPr>
        <w:t xml:space="preserve"> </w:t>
      </w:r>
      <w:r w:rsidRPr="00244904">
        <w:rPr>
          <w:rFonts w:ascii="GHEA Grapalat" w:hAnsi="GHEA Grapalat"/>
          <w:color w:val="000000"/>
          <w:sz w:val="20"/>
          <w:szCs w:val="20"/>
          <w:lang w:val="nl-NL"/>
        </w:rPr>
        <w:t>/</w:t>
      </w:r>
      <w:r w:rsidRPr="00244904">
        <w:rPr>
          <w:rFonts w:ascii="GHEA Grapalat" w:hAnsi="GHEA Grapalat" w:cs="Times Armenian"/>
          <w:color w:val="000000"/>
          <w:sz w:val="20"/>
          <w:szCs w:val="20"/>
        </w:rPr>
        <w:t>շինարարական</w:t>
      </w:r>
      <w:proofErr w:type="gramStart"/>
      <w:r w:rsidRPr="00244904">
        <w:rPr>
          <w:rFonts w:ascii="GHEA Grapalat" w:hAnsi="GHEA Grapalat" w:cs="Times Armenian"/>
          <w:color w:val="000000"/>
          <w:sz w:val="20"/>
          <w:szCs w:val="20"/>
          <w:lang w:val="nl-NL"/>
        </w:rPr>
        <w:t xml:space="preserve">/ </w:t>
      </w:r>
      <w:r w:rsidRPr="00244904">
        <w:rPr>
          <w:rFonts w:ascii="GHEA Grapalat" w:hAnsi="GHEA Grapalat"/>
          <w:color w:val="000000"/>
          <w:sz w:val="20"/>
          <w:szCs w:val="20"/>
          <w:lang w:val="nl-NL"/>
        </w:rPr>
        <w:t xml:space="preserve"> </w:t>
      </w:r>
      <w:r w:rsidRPr="00244904">
        <w:rPr>
          <w:rFonts w:ascii="GHEA Grapalat" w:hAnsi="GHEA Grapalat" w:cs="Times Armenian"/>
          <w:color w:val="000000"/>
          <w:sz w:val="20"/>
          <w:szCs w:val="20"/>
        </w:rPr>
        <w:t>անձնագիրը</w:t>
      </w:r>
      <w:proofErr w:type="gramEnd"/>
      <w:r w:rsidRPr="00244904">
        <w:rPr>
          <w:rFonts w:ascii="GHEA Grapalat" w:hAnsi="GHEA Grapalat"/>
          <w:color w:val="000000"/>
          <w:sz w:val="20"/>
          <w:szCs w:val="20"/>
          <w:lang w:val="nl-NL"/>
        </w:rPr>
        <w:t>:</w:t>
      </w:r>
    </w:p>
    <w:p w14:paraId="0CDAE49B" w14:textId="77777777" w:rsidR="00F67B26" w:rsidRPr="00244904" w:rsidRDefault="00F67B26" w:rsidP="00F67B26">
      <w:pPr>
        <w:ind w:firstLine="567"/>
        <w:jc w:val="both"/>
        <w:rPr>
          <w:rFonts w:ascii="GHEA Grapalat" w:hAnsi="GHEA Grapalat"/>
          <w:sz w:val="20"/>
          <w:szCs w:val="20"/>
          <w:lang w:val="nl-NL"/>
        </w:rPr>
      </w:pPr>
      <w:proofErr w:type="gramStart"/>
      <w:r w:rsidRPr="00244904">
        <w:rPr>
          <w:rFonts w:ascii="GHEA Grapalat" w:hAnsi="GHEA Grapalat"/>
          <w:color w:val="000000"/>
          <w:sz w:val="20"/>
          <w:szCs w:val="20"/>
        </w:rPr>
        <w:t>Տեխնիկական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շինարարական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անձնագրի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մեջ</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պետք</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ներառված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լինեն</w:t>
      </w:r>
      <w:r w:rsidRPr="00244904">
        <w:rPr>
          <w:rFonts w:ascii="GHEA Grapalat" w:hAnsi="GHEA Grapalat"/>
          <w:color w:val="000000"/>
          <w:sz w:val="20"/>
          <w:szCs w:val="20"/>
          <w:lang w:val="nl-NL"/>
        </w:rPr>
        <w:t>.</w:t>
      </w:r>
      <w:proofErr w:type="gramEnd"/>
    </w:p>
    <w:p w14:paraId="4480BD83" w14:textId="77777777" w:rsidR="00F67B26" w:rsidRPr="00244904" w:rsidRDefault="00F67B26" w:rsidP="00BE3950">
      <w:pPr>
        <w:numPr>
          <w:ilvl w:val="0"/>
          <w:numId w:val="16"/>
        </w:numPr>
        <w:ind w:left="0" w:firstLine="567"/>
        <w:jc w:val="both"/>
        <w:rPr>
          <w:rFonts w:ascii="GHEA Grapalat" w:hAnsi="GHEA Grapalat"/>
          <w:sz w:val="20"/>
          <w:szCs w:val="20"/>
          <w:lang w:val="nl-NL"/>
        </w:rPr>
      </w:pPr>
      <w:r w:rsidRPr="00244904">
        <w:rPr>
          <w:rFonts w:ascii="GHEA Grapalat" w:hAnsi="GHEA Grapalat"/>
          <w:color w:val="000000"/>
          <w:sz w:val="20"/>
          <w:szCs w:val="20"/>
        </w:rPr>
        <w:t>Շենքի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չափագրություն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խնդիրների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բացահյայտում</w:t>
      </w:r>
      <w:r w:rsidRPr="00244904">
        <w:rPr>
          <w:rFonts w:ascii="GHEA Grapalat" w:hAnsi="GHEA Grapalat"/>
          <w:color w:val="000000"/>
          <w:sz w:val="20"/>
          <w:szCs w:val="20"/>
          <w:lang w:val="nl-NL"/>
        </w:rPr>
        <w:t>,</w:t>
      </w:r>
    </w:p>
    <w:p w14:paraId="19F33511" w14:textId="77777777" w:rsidR="00F67B26" w:rsidRPr="00244904" w:rsidRDefault="00F67B26" w:rsidP="00BE3950">
      <w:pPr>
        <w:numPr>
          <w:ilvl w:val="0"/>
          <w:numId w:val="16"/>
        </w:numPr>
        <w:ind w:left="0" w:firstLine="567"/>
        <w:jc w:val="both"/>
        <w:rPr>
          <w:rFonts w:ascii="GHEA Grapalat" w:hAnsi="GHEA Grapalat"/>
          <w:sz w:val="20"/>
          <w:szCs w:val="20"/>
          <w:lang w:val="nl-NL"/>
        </w:rPr>
      </w:pPr>
      <w:r w:rsidRPr="00244904">
        <w:rPr>
          <w:rFonts w:ascii="GHEA Grapalat" w:hAnsi="GHEA Grapalat"/>
          <w:color w:val="000000"/>
          <w:sz w:val="20"/>
          <w:szCs w:val="20"/>
          <w:lang w:val="nl-NL"/>
        </w:rPr>
        <w:t>Խնդիրների լուծումների առաջարկվող տարբերակներ</w:t>
      </w:r>
      <w:r w:rsidRPr="00244904">
        <w:rPr>
          <w:rFonts w:ascii="GHEA Grapalat" w:hAnsi="GHEA Grapalat"/>
          <w:color w:val="000000"/>
          <w:sz w:val="20"/>
          <w:szCs w:val="20"/>
          <w:lang w:val="hy-AM"/>
        </w:rPr>
        <w:t>։</w:t>
      </w:r>
    </w:p>
    <w:p w14:paraId="224784ED" w14:textId="77777777" w:rsidR="00F67B26" w:rsidRPr="00244904" w:rsidRDefault="00F67B26" w:rsidP="00F67B26">
      <w:pPr>
        <w:ind w:firstLine="567"/>
        <w:rPr>
          <w:rFonts w:ascii="GHEA Grapalat" w:hAnsi="GHEA Grapalat"/>
          <w:b/>
          <w:bCs/>
          <w:color w:val="000000"/>
          <w:sz w:val="20"/>
          <w:szCs w:val="20"/>
          <w:u w:val="single"/>
          <w:lang w:val="nl-NL"/>
        </w:rPr>
      </w:pPr>
    </w:p>
    <w:p w14:paraId="2CC330F8" w14:textId="77777777" w:rsidR="00F67B26" w:rsidRPr="00244904" w:rsidRDefault="00F67B26" w:rsidP="00F67B26">
      <w:pPr>
        <w:ind w:firstLine="567"/>
        <w:rPr>
          <w:rFonts w:ascii="GHEA Grapalat" w:hAnsi="GHEA Grapalat"/>
          <w:sz w:val="20"/>
          <w:szCs w:val="20"/>
          <w:lang w:val="nl-NL"/>
        </w:rPr>
      </w:pPr>
      <w:proofErr w:type="gramStart"/>
      <w:r w:rsidRPr="00244904">
        <w:rPr>
          <w:rFonts w:ascii="GHEA Grapalat" w:hAnsi="GHEA Grapalat"/>
          <w:b/>
          <w:bCs/>
          <w:color w:val="000000"/>
          <w:sz w:val="20"/>
          <w:szCs w:val="20"/>
          <w:u w:val="single"/>
        </w:rPr>
        <w:t>Ենթափուլ</w:t>
      </w:r>
      <w:r w:rsidRPr="00244904">
        <w:rPr>
          <w:rFonts w:ascii="GHEA Grapalat" w:hAnsi="GHEA Grapalat"/>
          <w:b/>
          <w:bCs/>
          <w:color w:val="000000"/>
          <w:sz w:val="20"/>
          <w:szCs w:val="20"/>
          <w:u w:val="single"/>
          <w:lang w:val="nl-NL"/>
        </w:rPr>
        <w:t xml:space="preserve"> 1.2.</w:t>
      </w:r>
      <w:proofErr w:type="gramEnd"/>
      <w:r w:rsidRPr="00244904">
        <w:rPr>
          <w:rFonts w:ascii="GHEA Grapalat" w:hAnsi="GHEA Grapalat"/>
          <w:b/>
          <w:bCs/>
          <w:color w:val="000000"/>
          <w:sz w:val="20"/>
          <w:szCs w:val="20"/>
          <w:u w:val="single"/>
          <w:lang w:val="nl-NL"/>
        </w:rPr>
        <w:t xml:space="preserve"> </w:t>
      </w:r>
      <w:r w:rsidRPr="00244904">
        <w:rPr>
          <w:rFonts w:ascii="GHEA Grapalat" w:hAnsi="GHEA Grapalat"/>
          <w:b/>
          <w:bCs/>
          <w:color w:val="000000"/>
          <w:sz w:val="20"/>
          <w:szCs w:val="20"/>
          <w:u w:val="single"/>
        </w:rPr>
        <w:t>Տեխնիկական</w:t>
      </w:r>
      <w:r w:rsidRPr="00244904">
        <w:rPr>
          <w:rFonts w:ascii="GHEA Grapalat" w:hAnsi="GHEA Grapalat"/>
          <w:b/>
          <w:bCs/>
          <w:color w:val="000000"/>
          <w:sz w:val="20"/>
          <w:szCs w:val="20"/>
          <w:u w:val="single"/>
          <w:lang w:val="nl-NL"/>
        </w:rPr>
        <w:t xml:space="preserve"> (</w:t>
      </w:r>
      <w:r w:rsidRPr="00244904">
        <w:rPr>
          <w:rFonts w:ascii="GHEA Grapalat" w:hAnsi="GHEA Grapalat"/>
          <w:b/>
          <w:bCs/>
          <w:color w:val="000000"/>
          <w:sz w:val="20"/>
          <w:szCs w:val="20"/>
          <w:u w:val="single"/>
        </w:rPr>
        <w:t>էսքիզային</w:t>
      </w:r>
      <w:r w:rsidRPr="00244904">
        <w:rPr>
          <w:rFonts w:ascii="GHEA Grapalat" w:hAnsi="GHEA Grapalat"/>
          <w:b/>
          <w:bCs/>
          <w:color w:val="000000"/>
          <w:sz w:val="20"/>
          <w:szCs w:val="20"/>
          <w:u w:val="single"/>
          <w:lang w:val="nl-NL"/>
        </w:rPr>
        <w:t xml:space="preserve">) </w:t>
      </w:r>
      <w:r w:rsidRPr="00244904">
        <w:rPr>
          <w:rFonts w:ascii="GHEA Grapalat" w:hAnsi="GHEA Grapalat"/>
          <w:b/>
          <w:bCs/>
          <w:color w:val="000000"/>
          <w:sz w:val="20"/>
          <w:szCs w:val="20"/>
          <w:u w:val="single"/>
        </w:rPr>
        <w:t>նախագիծ</w:t>
      </w:r>
    </w:p>
    <w:p w14:paraId="573A6EC3" w14:textId="77777777" w:rsidR="00F67B26" w:rsidRPr="00244904" w:rsidRDefault="00F67B26" w:rsidP="00F67B26">
      <w:pPr>
        <w:ind w:firstLine="567"/>
        <w:jc w:val="both"/>
        <w:rPr>
          <w:rFonts w:ascii="GHEA Grapalat" w:hAnsi="GHEA Grapalat"/>
          <w:sz w:val="20"/>
          <w:szCs w:val="20"/>
          <w:lang w:val="nl-NL"/>
        </w:rPr>
      </w:pPr>
      <w:r w:rsidRPr="00244904">
        <w:rPr>
          <w:rFonts w:ascii="GHEA Grapalat" w:hAnsi="GHEA Grapalat"/>
          <w:color w:val="000000"/>
          <w:sz w:val="20"/>
          <w:szCs w:val="20"/>
        </w:rPr>
        <w:t>Նախքան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նախագծում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սկսելը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Նախագծողը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պարտավոր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այցելել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կառուցապատման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վայրը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մանրամասն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ուսումնասիրել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ծանոթանալ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գոյություն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ունեցող</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քաղաքաշինական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իրավիճակին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Նախագծողը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պարտավոր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համագործակցել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Պատվիրատուի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ներկայացուցիչների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հետ</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Պատվիրատուի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նախընտրած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այլընտրանքային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լուծումը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լուծումները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Նախագծողը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պարտավոր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քննարկել</w:t>
      </w:r>
      <w:r w:rsidRPr="00244904">
        <w:rPr>
          <w:rFonts w:ascii="GHEA Grapalat" w:hAnsi="GHEA Grapalat"/>
          <w:color w:val="000000"/>
          <w:sz w:val="20"/>
          <w:szCs w:val="20"/>
          <w:lang w:val="nl-NL"/>
        </w:rPr>
        <w:t xml:space="preserve"> </w:t>
      </w:r>
      <w:proofErr w:type="gramStart"/>
      <w:r w:rsidRPr="00244904">
        <w:rPr>
          <w:rFonts w:ascii="GHEA Grapalat" w:hAnsi="GHEA Grapalat"/>
          <w:color w:val="000000"/>
          <w:sz w:val="20"/>
          <w:szCs w:val="20"/>
        </w:rPr>
        <w:t>պատվիրատուի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հետ</w:t>
      </w:r>
      <w:proofErr w:type="gramEnd"/>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Պատվիրատուի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կողմից</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համաձայնեցված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էսքիզային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նախագիծը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հիմք</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հանդիսանալու</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հետագայում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աշխատանքային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նախագծի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մշակման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համար</w:t>
      </w:r>
      <w:r w:rsidRPr="00244904">
        <w:rPr>
          <w:rFonts w:ascii="GHEA Grapalat" w:hAnsi="GHEA Grapalat"/>
          <w:color w:val="000000"/>
          <w:sz w:val="20"/>
          <w:szCs w:val="20"/>
          <w:lang w:val="nl-NL"/>
        </w:rPr>
        <w:t>:</w:t>
      </w:r>
    </w:p>
    <w:p w14:paraId="77B8126B" w14:textId="77777777" w:rsidR="00F67B26" w:rsidRPr="00244904" w:rsidRDefault="00F67B26" w:rsidP="00F67B26">
      <w:pPr>
        <w:ind w:firstLine="567"/>
        <w:rPr>
          <w:rFonts w:ascii="GHEA Grapalat" w:hAnsi="GHEA Grapalat"/>
          <w:b/>
          <w:bCs/>
          <w:color w:val="000000"/>
          <w:sz w:val="20"/>
          <w:szCs w:val="20"/>
          <w:u w:val="single"/>
          <w:lang w:val="nl-NL"/>
        </w:rPr>
      </w:pPr>
    </w:p>
    <w:p w14:paraId="6BA77C11" w14:textId="77777777" w:rsidR="00F67B26" w:rsidRPr="00244904" w:rsidRDefault="00F67B26" w:rsidP="00F67B26">
      <w:pPr>
        <w:ind w:firstLine="567"/>
        <w:rPr>
          <w:rFonts w:ascii="GHEA Grapalat" w:hAnsi="GHEA Grapalat"/>
          <w:sz w:val="20"/>
          <w:szCs w:val="20"/>
          <w:lang w:val="nl-NL"/>
        </w:rPr>
      </w:pPr>
      <w:r w:rsidRPr="00244904">
        <w:rPr>
          <w:rFonts w:ascii="GHEA Grapalat" w:hAnsi="GHEA Grapalat"/>
          <w:b/>
          <w:bCs/>
          <w:color w:val="000000"/>
          <w:sz w:val="20"/>
          <w:szCs w:val="20"/>
          <w:u w:val="single"/>
          <w:lang w:val="ru-RU"/>
        </w:rPr>
        <w:t>Ենթափուլ</w:t>
      </w:r>
      <w:r w:rsidRPr="00244904">
        <w:rPr>
          <w:rFonts w:ascii="GHEA Grapalat" w:hAnsi="GHEA Grapalat"/>
          <w:b/>
          <w:bCs/>
          <w:color w:val="000000"/>
          <w:sz w:val="20"/>
          <w:szCs w:val="20"/>
          <w:u w:val="single"/>
          <w:lang w:val="nl-NL"/>
        </w:rPr>
        <w:t xml:space="preserve"> 1.3. </w:t>
      </w:r>
      <w:r w:rsidRPr="00244904">
        <w:rPr>
          <w:rFonts w:ascii="GHEA Grapalat" w:hAnsi="GHEA Grapalat"/>
          <w:b/>
          <w:bCs/>
          <w:color w:val="000000"/>
          <w:sz w:val="20"/>
          <w:szCs w:val="20"/>
          <w:u w:val="single"/>
          <w:lang w:val="ru-RU"/>
        </w:rPr>
        <w:t>Աշխատանքային</w:t>
      </w:r>
      <w:r w:rsidRPr="00244904">
        <w:rPr>
          <w:rFonts w:ascii="GHEA Grapalat" w:hAnsi="GHEA Grapalat"/>
          <w:b/>
          <w:bCs/>
          <w:color w:val="000000"/>
          <w:sz w:val="20"/>
          <w:szCs w:val="20"/>
          <w:u w:val="single"/>
          <w:lang w:val="nl-NL"/>
        </w:rPr>
        <w:t xml:space="preserve"> </w:t>
      </w:r>
      <w:r w:rsidRPr="00244904">
        <w:rPr>
          <w:rFonts w:ascii="GHEA Grapalat" w:hAnsi="GHEA Grapalat"/>
          <w:b/>
          <w:bCs/>
          <w:color w:val="000000"/>
          <w:sz w:val="20"/>
          <w:szCs w:val="20"/>
          <w:u w:val="single"/>
          <w:lang w:val="ru-RU"/>
        </w:rPr>
        <w:t>Նախագիծ</w:t>
      </w:r>
    </w:p>
    <w:p w14:paraId="134F9948" w14:textId="77777777" w:rsidR="00F67B26" w:rsidRPr="00244904" w:rsidRDefault="00F67B26" w:rsidP="00F67B26">
      <w:pPr>
        <w:ind w:firstLine="567"/>
        <w:jc w:val="both"/>
        <w:rPr>
          <w:rFonts w:ascii="GHEA Grapalat" w:hAnsi="GHEA Grapalat"/>
          <w:sz w:val="20"/>
          <w:szCs w:val="20"/>
          <w:lang w:val="nl-NL"/>
        </w:rPr>
      </w:pPr>
      <w:r w:rsidRPr="00244904">
        <w:rPr>
          <w:rFonts w:ascii="GHEA Grapalat" w:hAnsi="GHEA Grapalat"/>
          <w:color w:val="000000"/>
          <w:sz w:val="20"/>
          <w:szCs w:val="20"/>
        </w:rPr>
        <w:t>Աշխատանքային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նախագիծը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այսինքն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աշխատանքային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գծագրերի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մշակումը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հանդիսանում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սույն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փուլի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հիմնական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ենթափուլը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Նախագծողից</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պահանջվում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մշակել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աշխատանքային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գծագրեր՝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Գլխավոր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հատակագիծ</w:t>
      </w:r>
      <w:r w:rsidRPr="00244904">
        <w:rPr>
          <w:rFonts w:ascii="GHEA Grapalat" w:hAnsi="GHEA Grapalat"/>
          <w:color w:val="000000"/>
          <w:sz w:val="20"/>
          <w:szCs w:val="20"/>
          <w:lang w:val="nl-NL"/>
        </w:rPr>
        <w:t xml:space="preserve">», տեղամասային հատակագծեր, </w:t>
      </w:r>
      <w:r w:rsidRPr="00244904">
        <w:rPr>
          <w:rFonts w:ascii="GHEA Grapalat" w:hAnsi="GHEA Grapalat"/>
          <w:color w:val="000000"/>
          <w:sz w:val="20"/>
          <w:szCs w:val="20"/>
        </w:rPr>
        <w:t>ինժեներական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մաս</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աշխատանքների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կազմակերպման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օրացույցային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գրաֆիկ</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Նախահաշիվ</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Բոլոր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աշխատանքային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գծագրերը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պետք</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իրականացվեն</w:t>
      </w:r>
      <w:r w:rsidRPr="00244904">
        <w:rPr>
          <w:rFonts w:ascii="GHEA Grapalat" w:hAnsi="GHEA Grapalat"/>
          <w:color w:val="000000"/>
          <w:sz w:val="20"/>
          <w:szCs w:val="20"/>
          <w:lang w:val="nl-NL"/>
        </w:rPr>
        <w:t xml:space="preserve"> AUTOCAD </w:t>
      </w:r>
      <w:r w:rsidRPr="00244904">
        <w:rPr>
          <w:rFonts w:ascii="GHEA Grapalat" w:hAnsi="GHEA Grapalat"/>
          <w:color w:val="000000"/>
          <w:sz w:val="20"/>
          <w:szCs w:val="20"/>
        </w:rPr>
        <w:t>ծրագրային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համակարգով</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իսկ</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հաշվարկային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փաստաթղթերը</w:t>
      </w:r>
      <w:r w:rsidRPr="00244904">
        <w:rPr>
          <w:rFonts w:ascii="GHEA Grapalat" w:hAnsi="GHEA Grapalat"/>
          <w:color w:val="000000"/>
          <w:sz w:val="20"/>
          <w:szCs w:val="20"/>
          <w:lang w:val="nl-NL"/>
        </w:rPr>
        <w:t xml:space="preserve"> ներկայացվեն ՀՀ քաղաքաշինության կոմիտեի կողմից պահանջվող տարբերակով, հնարավոր է նաև էլեկտրոնային տարբերակով:</w:t>
      </w:r>
    </w:p>
    <w:p w14:paraId="6FB8116E" w14:textId="77777777" w:rsidR="00F67B26" w:rsidRPr="00244904" w:rsidRDefault="00F67B26" w:rsidP="00F67B26">
      <w:pPr>
        <w:ind w:firstLine="567"/>
        <w:jc w:val="both"/>
        <w:rPr>
          <w:rFonts w:ascii="GHEA Grapalat" w:hAnsi="GHEA Grapalat"/>
          <w:sz w:val="20"/>
          <w:szCs w:val="20"/>
          <w:lang w:val="nl-NL"/>
        </w:rPr>
      </w:pPr>
      <w:proofErr w:type="gramStart"/>
      <w:r w:rsidRPr="00244904">
        <w:rPr>
          <w:rFonts w:ascii="GHEA Grapalat" w:hAnsi="GHEA Grapalat"/>
          <w:color w:val="000000"/>
          <w:sz w:val="20"/>
          <w:szCs w:val="20"/>
        </w:rPr>
        <w:t>Պարտադիր՝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աշխատանքային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գծագրերի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ցանկը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ըստ</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նախագծի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բաժինների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առանձին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ալբոմների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բերվում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ստորև</w:t>
      </w:r>
      <w:r w:rsidRPr="00244904">
        <w:rPr>
          <w:rFonts w:ascii="GHEA Grapalat" w:hAnsi="GHEA Grapalat"/>
          <w:color w:val="000000"/>
          <w:sz w:val="20"/>
          <w:szCs w:val="20"/>
          <w:lang w:val="nl-NL"/>
        </w:rPr>
        <w:t>.</w:t>
      </w:r>
      <w:proofErr w:type="gramEnd"/>
    </w:p>
    <w:p w14:paraId="0381A499" w14:textId="77777777" w:rsidR="00F67B26" w:rsidRPr="00244904" w:rsidRDefault="00F67B26" w:rsidP="00F67B26">
      <w:pPr>
        <w:ind w:firstLine="567"/>
        <w:rPr>
          <w:rFonts w:ascii="GHEA Grapalat" w:hAnsi="GHEA Grapalat"/>
          <w:b/>
          <w:bCs/>
          <w:color w:val="000000"/>
          <w:sz w:val="20"/>
          <w:szCs w:val="20"/>
          <w:u w:val="single"/>
          <w:lang w:val="nl-NL"/>
        </w:rPr>
      </w:pPr>
    </w:p>
    <w:p w14:paraId="1F9429F8" w14:textId="77777777" w:rsidR="00F67B26" w:rsidRPr="00244904" w:rsidRDefault="00F67B26" w:rsidP="00F67B26">
      <w:pPr>
        <w:ind w:firstLine="567"/>
        <w:rPr>
          <w:rFonts w:ascii="GHEA Grapalat" w:hAnsi="GHEA Grapalat"/>
          <w:sz w:val="20"/>
          <w:szCs w:val="20"/>
          <w:lang w:val="nl-NL"/>
        </w:rPr>
      </w:pPr>
      <w:proofErr w:type="gramStart"/>
      <w:r w:rsidRPr="00244904">
        <w:rPr>
          <w:rFonts w:ascii="GHEA Grapalat" w:hAnsi="GHEA Grapalat"/>
          <w:b/>
          <w:bCs/>
          <w:color w:val="000000"/>
          <w:sz w:val="20"/>
          <w:szCs w:val="20"/>
          <w:u w:val="single"/>
        </w:rPr>
        <w:t>Բաժին</w:t>
      </w:r>
      <w:r w:rsidRPr="00244904">
        <w:rPr>
          <w:rFonts w:ascii="GHEA Grapalat" w:hAnsi="GHEA Grapalat"/>
          <w:b/>
          <w:bCs/>
          <w:color w:val="000000"/>
          <w:sz w:val="20"/>
          <w:szCs w:val="20"/>
          <w:u w:val="single"/>
          <w:lang w:val="nl-NL"/>
        </w:rPr>
        <w:t xml:space="preserve"> 1.</w:t>
      </w:r>
      <w:proofErr w:type="gramEnd"/>
      <w:r w:rsidRPr="00244904">
        <w:rPr>
          <w:rFonts w:ascii="GHEA Grapalat" w:hAnsi="GHEA Grapalat"/>
          <w:b/>
          <w:bCs/>
          <w:color w:val="000000"/>
          <w:sz w:val="20"/>
          <w:szCs w:val="20"/>
          <w:u w:val="single"/>
          <w:lang w:val="nl-NL"/>
        </w:rPr>
        <w:t xml:space="preserve"> «Ճարտարապետաշինարարական մաս»</w:t>
      </w:r>
    </w:p>
    <w:p w14:paraId="121AE544" w14:textId="77777777" w:rsidR="00F67B26" w:rsidRPr="00244904" w:rsidRDefault="00F67B26" w:rsidP="00BE3950">
      <w:pPr>
        <w:numPr>
          <w:ilvl w:val="0"/>
          <w:numId w:val="17"/>
        </w:numPr>
        <w:ind w:left="0" w:firstLine="567"/>
        <w:jc w:val="both"/>
        <w:rPr>
          <w:rFonts w:ascii="GHEA Grapalat" w:hAnsi="GHEA Grapalat"/>
          <w:sz w:val="20"/>
          <w:szCs w:val="20"/>
          <w:lang w:val="nl-NL"/>
        </w:rPr>
      </w:pPr>
      <w:r w:rsidRPr="00244904">
        <w:rPr>
          <w:rFonts w:ascii="GHEA Grapalat" w:hAnsi="GHEA Grapalat"/>
          <w:color w:val="000000"/>
          <w:sz w:val="20"/>
          <w:szCs w:val="20"/>
        </w:rPr>
        <w:t>Բացատրագրեր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ը</w:t>
      </w:r>
      <w:r w:rsidRPr="00244904">
        <w:rPr>
          <w:rFonts w:ascii="GHEA Grapalat" w:hAnsi="GHEA Grapalat"/>
          <w:color w:val="000000"/>
          <w:sz w:val="20"/>
          <w:szCs w:val="20"/>
          <w:lang w:val="ru-RU"/>
        </w:rPr>
        <w:t>նդհանուր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տվյալներ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տեղեկություններ</w:t>
      </w:r>
      <w:r w:rsidRPr="00244904">
        <w:rPr>
          <w:rFonts w:ascii="GHEA Grapalat" w:hAnsi="GHEA Grapalat"/>
          <w:color w:val="000000"/>
          <w:sz w:val="20"/>
          <w:szCs w:val="20"/>
          <w:lang w:val="nl-NL"/>
        </w:rPr>
        <w:t>,</w:t>
      </w:r>
    </w:p>
    <w:p w14:paraId="2CDA10D6" w14:textId="77777777" w:rsidR="00F67B26" w:rsidRPr="00244904" w:rsidRDefault="00F67B26" w:rsidP="00BE3950">
      <w:pPr>
        <w:numPr>
          <w:ilvl w:val="0"/>
          <w:numId w:val="17"/>
        </w:numPr>
        <w:ind w:left="0" w:firstLine="567"/>
        <w:jc w:val="both"/>
        <w:rPr>
          <w:rFonts w:ascii="GHEA Grapalat" w:hAnsi="GHEA Grapalat"/>
          <w:sz w:val="20"/>
          <w:szCs w:val="20"/>
          <w:lang w:val="nl-NL"/>
        </w:rPr>
      </w:pPr>
      <w:r w:rsidRPr="00244904">
        <w:rPr>
          <w:rFonts w:ascii="GHEA Grapalat" w:hAnsi="GHEA Grapalat"/>
          <w:color w:val="000000"/>
          <w:sz w:val="20"/>
          <w:szCs w:val="20"/>
          <w:lang w:val="nl-NL"/>
        </w:rPr>
        <w:t>Գլխավոր հատակագիծ, հատակագծեր, կտրվածքներ, ճակատներ</w:t>
      </w:r>
    </w:p>
    <w:p w14:paraId="44C49EE2" w14:textId="77777777" w:rsidR="00F67B26" w:rsidRPr="00244904" w:rsidRDefault="00F67B26" w:rsidP="00BE3950">
      <w:pPr>
        <w:numPr>
          <w:ilvl w:val="0"/>
          <w:numId w:val="17"/>
        </w:numPr>
        <w:ind w:left="0" w:firstLine="567"/>
        <w:jc w:val="both"/>
        <w:rPr>
          <w:rFonts w:ascii="GHEA Grapalat" w:hAnsi="GHEA Grapalat"/>
          <w:sz w:val="20"/>
          <w:szCs w:val="20"/>
          <w:lang w:val="nl-NL"/>
        </w:rPr>
      </w:pPr>
      <w:r w:rsidRPr="00244904">
        <w:rPr>
          <w:rFonts w:ascii="GHEA Grapalat" w:hAnsi="GHEA Grapalat"/>
          <w:color w:val="000000"/>
          <w:sz w:val="20"/>
          <w:szCs w:val="20"/>
        </w:rPr>
        <w:t>ակսոնոմետրիկ</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սխեմաներ</w:t>
      </w:r>
      <w:r w:rsidRPr="00244904">
        <w:rPr>
          <w:rFonts w:ascii="GHEA Grapalat" w:hAnsi="GHEA Grapalat"/>
          <w:color w:val="000000"/>
          <w:sz w:val="20"/>
          <w:szCs w:val="20"/>
          <w:lang w:val="nl-NL"/>
        </w:rPr>
        <w:t>, ծավալներ, մասնագրեր, օգտագործվող նյութերի տեխնիկական բնութագրեր</w:t>
      </w:r>
    </w:p>
    <w:p w14:paraId="46102655" w14:textId="77777777" w:rsidR="00F67B26" w:rsidRPr="00244904" w:rsidRDefault="00F67B26" w:rsidP="00BE3950">
      <w:pPr>
        <w:numPr>
          <w:ilvl w:val="0"/>
          <w:numId w:val="17"/>
        </w:numPr>
        <w:ind w:left="0" w:firstLine="567"/>
        <w:jc w:val="both"/>
        <w:rPr>
          <w:rFonts w:ascii="GHEA Grapalat" w:hAnsi="GHEA Grapalat"/>
          <w:sz w:val="20"/>
          <w:szCs w:val="20"/>
          <w:lang w:val="nl-NL"/>
        </w:rPr>
      </w:pPr>
      <w:r w:rsidRPr="00244904">
        <w:rPr>
          <w:rFonts w:ascii="GHEA Grapalat" w:hAnsi="GHEA Grapalat"/>
          <w:color w:val="000000"/>
          <w:sz w:val="20"/>
          <w:szCs w:val="20"/>
          <w:lang w:val="nl-NL"/>
        </w:rPr>
        <w:t>կոնստրուկտորական լուծումներ, մասնագրեր</w:t>
      </w:r>
      <w:r w:rsidRPr="00244904">
        <w:rPr>
          <w:rFonts w:ascii="GHEA Grapalat" w:hAnsi="GHEA Grapalat"/>
          <w:sz w:val="20"/>
          <w:szCs w:val="20"/>
          <w:lang w:val="nl-NL"/>
        </w:rPr>
        <w:t xml:space="preserve"> </w:t>
      </w:r>
      <w:r w:rsidRPr="00244904">
        <w:rPr>
          <w:rFonts w:ascii="GHEA Grapalat" w:hAnsi="GHEA Grapalat"/>
          <w:color w:val="000000"/>
          <w:sz w:val="20"/>
          <w:szCs w:val="20"/>
          <w:lang w:val="ru-RU"/>
        </w:rPr>
        <w:t>օգտագործվող</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սարքերի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սարքավորումների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մանրամասն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տեխնիկական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բնութագրերը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նյութածախսի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ամփոփագրեր</w:t>
      </w:r>
      <w:r w:rsidRPr="00244904">
        <w:rPr>
          <w:rFonts w:ascii="GHEA Grapalat" w:hAnsi="GHEA Grapalat"/>
          <w:color w:val="000000"/>
          <w:sz w:val="20"/>
          <w:szCs w:val="20"/>
          <w:lang w:val="nl-NL"/>
        </w:rPr>
        <w:t>,</w:t>
      </w:r>
    </w:p>
    <w:p w14:paraId="749B69BC" w14:textId="77777777" w:rsidR="00F67B26" w:rsidRPr="00244904" w:rsidRDefault="00F67B26" w:rsidP="00BE3950">
      <w:pPr>
        <w:numPr>
          <w:ilvl w:val="0"/>
          <w:numId w:val="17"/>
        </w:numPr>
        <w:ind w:left="0" w:firstLine="567"/>
        <w:jc w:val="both"/>
        <w:rPr>
          <w:rFonts w:ascii="GHEA Grapalat" w:hAnsi="GHEA Grapalat"/>
          <w:sz w:val="20"/>
          <w:szCs w:val="20"/>
          <w:lang w:val="nl-NL"/>
        </w:rPr>
      </w:pPr>
      <w:r w:rsidRPr="00244904">
        <w:rPr>
          <w:rFonts w:ascii="GHEA Grapalat" w:hAnsi="GHEA Grapalat"/>
          <w:color w:val="000000"/>
          <w:sz w:val="20"/>
          <w:szCs w:val="20"/>
        </w:rPr>
        <w:t>ըստ</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Նախագծողի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հայեցողության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այլ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անհրաժեշտ</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գծագրերը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որոնք</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կապահովեն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նախագծի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ամբողջականությունը</w:t>
      </w:r>
      <w:r w:rsidRPr="00244904">
        <w:rPr>
          <w:rFonts w:ascii="GHEA Grapalat" w:hAnsi="GHEA Grapalat"/>
          <w:color w:val="000000"/>
          <w:sz w:val="20"/>
          <w:szCs w:val="20"/>
          <w:lang w:val="nl-NL"/>
        </w:rPr>
        <w:t>:</w:t>
      </w:r>
    </w:p>
    <w:p w14:paraId="09344FDB" w14:textId="77777777" w:rsidR="00F67B26" w:rsidRPr="00244904" w:rsidRDefault="00F67B26" w:rsidP="00F67B26">
      <w:pPr>
        <w:ind w:firstLine="567"/>
        <w:jc w:val="both"/>
        <w:rPr>
          <w:rFonts w:ascii="GHEA Grapalat" w:hAnsi="GHEA Grapalat"/>
          <w:b/>
          <w:bCs/>
          <w:color w:val="000000"/>
          <w:sz w:val="20"/>
          <w:szCs w:val="20"/>
          <w:u w:val="single"/>
          <w:lang w:val="hy-AM"/>
        </w:rPr>
      </w:pPr>
    </w:p>
    <w:p w14:paraId="36E83018" w14:textId="77777777" w:rsidR="00F67B26" w:rsidRPr="00244904" w:rsidRDefault="00F67B26" w:rsidP="00F67B26">
      <w:pPr>
        <w:ind w:firstLine="567"/>
        <w:jc w:val="both"/>
        <w:rPr>
          <w:rFonts w:ascii="GHEA Grapalat" w:hAnsi="GHEA Grapalat"/>
          <w:sz w:val="20"/>
          <w:szCs w:val="20"/>
          <w:lang w:val="nl-NL"/>
        </w:rPr>
      </w:pPr>
      <w:proofErr w:type="gramStart"/>
      <w:r w:rsidRPr="00244904">
        <w:rPr>
          <w:rFonts w:ascii="GHEA Grapalat" w:hAnsi="GHEA Grapalat"/>
          <w:b/>
          <w:bCs/>
          <w:color w:val="000000"/>
          <w:sz w:val="20"/>
          <w:szCs w:val="20"/>
          <w:u w:val="single"/>
        </w:rPr>
        <w:t>Բաժին</w:t>
      </w:r>
      <w:r w:rsidRPr="00244904">
        <w:rPr>
          <w:rFonts w:ascii="GHEA Grapalat" w:hAnsi="GHEA Grapalat"/>
          <w:b/>
          <w:bCs/>
          <w:color w:val="000000"/>
          <w:sz w:val="20"/>
          <w:szCs w:val="20"/>
          <w:u w:val="single"/>
          <w:lang w:val="nl-NL"/>
        </w:rPr>
        <w:t xml:space="preserve"> 2.</w:t>
      </w:r>
      <w:proofErr w:type="gramEnd"/>
      <w:r w:rsidRPr="00244904">
        <w:rPr>
          <w:rFonts w:ascii="GHEA Grapalat" w:hAnsi="GHEA Grapalat"/>
          <w:b/>
          <w:bCs/>
          <w:color w:val="000000"/>
          <w:sz w:val="20"/>
          <w:szCs w:val="20"/>
          <w:u w:val="single"/>
          <w:lang w:val="nl-NL"/>
        </w:rPr>
        <w:t xml:space="preserve"> «Ինժեներական մաս»</w:t>
      </w:r>
      <w:r w:rsidRPr="00244904">
        <w:rPr>
          <w:rFonts w:ascii="GHEA Grapalat" w:hAnsi="GHEA Grapalat"/>
          <w:sz w:val="20"/>
          <w:szCs w:val="20"/>
          <w:lang w:val="nl-NL"/>
        </w:rPr>
        <w:t xml:space="preserve"> </w:t>
      </w:r>
      <w:r w:rsidRPr="00244904">
        <w:rPr>
          <w:rFonts w:ascii="GHEA Grapalat" w:hAnsi="GHEA Grapalat"/>
          <w:sz w:val="20"/>
          <w:szCs w:val="20"/>
          <w:u w:val="single"/>
          <w:lang w:val="nl-NL"/>
        </w:rPr>
        <w:t>ներքին և արտաքին ցանցերի վերակառուցում /ջրամատակարարում, ջրահեռացում, ջեռուցում, էլեկտրալուսավորում էլեկտրամատակարարում, ձայնաազդանշանային համակարգի ստեղծում:</w:t>
      </w:r>
    </w:p>
    <w:p w14:paraId="0489D0A7" w14:textId="77777777" w:rsidR="00F67B26" w:rsidRPr="00244904" w:rsidRDefault="00F67B26" w:rsidP="00BE3950">
      <w:pPr>
        <w:numPr>
          <w:ilvl w:val="0"/>
          <w:numId w:val="17"/>
        </w:numPr>
        <w:ind w:left="0" w:firstLine="567"/>
        <w:rPr>
          <w:rFonts w:ascii="GHEA Grapalat" w:hAnsi="GHEA Grapalat"/>
          <w:sz w:val="20"/>
          <w:szCs w:val="20"/>
          <w:lang w:val="nl-NL"/>
        </w:rPr>
      </w:pPr>
      <w:r w:rsidRPr="00244904">
        <w:rPr>
          <w:rFonts w:ascii="GHEA Grapalat" w:hAnsi="GHEA Grapalat"/>
          <w:color w:val="000000"/>
          <w:sz w:val="20"/>
          <w:szCs w:val="20"/>
          <w:lang w:val="ru-RU"/>
        </w:rPr>
        <w:t>Ընդհանուր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տվյալներ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տեղեկություններ</w:t>
      </w:r>
      <w:r w:rsidRPr="00244904">
        <w:rPr>
          <w:rFonts w:ascii="GHEA Grapalat" w:hAnsi="GHEA Grapalat"/>
          <w:color w:val="000000"/>
          <w:sz w:val="20"/>
          <w:szCs w:val="20"/>
          <w:lang w:val="nl-NL"/>
        </w:rPr>
        <w:t>,</w:t>
      </w:r>
    </w:p>
    <w:p w14:paraId="36165888" w14:textId="77777777" w:rsidR="00F67B26" w:rsidRPr="00244904" w:rsidRDefault="00F67B26" w:rsidP="00BE3950">
      <w:pPr>
        <w:numPr>
          <w:ilvl w:val="0"/>
          <w:numId w:val="17"/>
        </w:numPr>
        <w:ind w:left="0" w:firstLine="567"/>
        <w:rPr>
          <w:rFonts w:ascii="GHEA Grapalat" w:hAnsi="GHEA Grapalat"/>
          <w:sz w:val="20"/>
          <w:szCs w:val="20"/>
          <w:lang w:val="nl-NL"/>
        </w:rPr>
      </w:pPr>
      <w:r w:rsidRPr="00244904">
        <w:rPr>
          <w:rFonts w:ascii="GHEA Grapalat" w:hAnsi="GHEA Grapalat"/>
          <w:color w:val="000000"/>
          <w:sz w:val="20"/>
          <w:szCs w:val="20"/>
        </w:rPr>
        <w:t>ակսոնոմետրիկ</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սխեմաներ</w:t>
      </w:r>
      <w:r w:rsidRPr="00244904">
        <w:rPr>
          <w:rFonts w:ascii="GHEA Grapalat" w:hAnsi="GHEA Grapalat"/>
          <w:color w:val="000000"/>
          <w:sz w:val="20"/>
          <w:szCs w:val="20"/>
          <w:lang w:val="nl-NL"/>
        </w:rPr>
        <w:t>,</w:t>
      </w:r>
    </w:p>
    <w:p w14:paraId="124F2649" w14:textId="77777777" w:rsidR="00F67B26" w:rsidRPr="00244904" w:rsidRDefault="00F67B26" w:rsidP="00BE3950">
      <w:pPr>
        <w:numPr>
          <w:ilvl w:val="1"/>
          <w:numId w:val="17"/>
        </w:numPr>
        <w:ind w:left="0" w:firstLine="567"/>
        <w:rPr>
          <w:rFonts w:ascii="GHEA Grapalat" w:hAnsi="GHEA Grapalat"/>
          <w:color w:val="000000"/>
          <w:sz w:val="20"/>
          <w:szCs w:val="20"/>
          <w:lang w:val="ru-RU"/>
        </w:rPr>
      </w:pPr>
      <w:r w:rsidRPr="00244904">
        <w:rPr>
          <w:rFonts w:ascii="GHEA Grapalat" w:hAnsi="GHEA Grapalat"/>
          <w:color w:val="000000"/>
          <w:sz w:val="20"/>
          <w:szCs w:val="20"/>
          <w:lang w:val="ru-RU"/>
        </w:rPr>
        <w:t>երկայնական և լայնական կտրվածքներ,հանգույցներ</w:t>
      </w:r>
    </w:p>
    <w:p w14:paraId="017C7FF0" w14:textId="77777777" w:rsidR="00F67B26" w:rsidRPr="00244904" w:rsidRDefault="00F67B26" w:rsidP="00BE3950">
      <w:pPr>
        <w:numPr>
          <w:ilvl w:val="1"/>
          <w:numId w:val="17"/>
        </w:numPr>
        <w:ind w:left="0" w:firstLine="567"/>
        <w:rPr>
          <w:rFonts w:ascii="GHEA Grapalat" w:hAnsi="GHEA Grapalat"/>
          <w:sz w:val="20"/>
          <w:szCs w:val="20"/>
          <w:lang w:val="nl-NL"/>
        </w:rPr>
      </w:pPr>
      <w:r w:rsidRPr="00244904">
        <w:rPr>
          <w:rFonts w:ascii="GHEA Grapalat" w:hAnsi="GHEA Grapalat"/>
          <w:color w:val="000000"/>
          <w:sz w:val="20"/>
          <w:szCs w:val="20"/>
          <w:lang w:val="ru-RU"/>
        </w:rPr>
        <w:t>օգտագործվող սարքերի և սարքավորումների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մանրամասն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տեխնիկական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բնութագրերը</w:t>
      </w:r>
      <w:r w:rsidRPr="00244904">
        <w:rPr>
          <w:rFonts w:ascii="GHEA Grapalat" w:hAnsi="GHEA Grapalat"/>
          <w:color w:val="000000"/>
          <w:sz w:val="20"/>
          <w:szCs w:val="20"/>
          <w:lang w:val="nl-NL"/>
        </w:rPr>
        <w:t>,</w:t>
      </w:r>
    </w:p>
    <w:p w14:paraId="2044BD42" w14:textId="77777777" w:rsidR="00F67B26" w:rsidRPr="00244904" w:rsidRDefault="00F67B26" w:rsidP="00BE3950">
      <w:pPr>
        <w:numPr>
          <w:ilvl w:val="0"/>
          <w:numId w:val="17"/>
        </w:numPr>
        <w:ind w:left="0" w:firstLine="567"/>
        <w:rPr>
          <w:rFonts w:ascii="GHEA Grapalat" w:hAnsi="GHEA Grapalat"/>
          <w:sz w:val="20"/>
          <w:szCs w:val="20"/>
          <w:lang w:val="nl-NL"/>
        </w:rPr>
      </w:pPr>
      <w:r w:rsidRPr="00244904">
        <w:rPr>
          <w:rFonts w:ascii="GHEA Grapalat" w:hAnsi="GHEA Grapalat"/>
          <w:color w:val="000000"/>
          <w:sz w:val="20"/>
          <w:szCs w:val="20"/>
        </w:rPr>
        <w:t>մասնագրեր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նյութածախսի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ամփոփագրեր,</w:t>
      </w:r>
    </w:p>
    <w:p w14:paraId="081D40C2" w14:textId="77777777" w:rsidR="00F67B26" w:rsidRPr="00244904" w:rsidRDefault="00F67B26" w:rsidP="00BE3950">
      <w:pPr>
        <w:numPr>
          <w:ilvl w:val="0"/>
          <w:numId w:val="17"/>
        </w:numPr>
        <w:ind w:left="0" w:firstLine="567"/>
        <w:rPr>
          <w:rFonts w:ascii="GHEA Grapalat" w:hAnsi="GHEA Grapalat"/>
          <w:sz w:val="20"/>
          <w:szCs w:val="20"/>
          <w:lang w:val="nl-NL"/>
        </w:rPr>
      </w:pPr>
      <w:r w:rsidRPr="00244904">
        <w:rPr>
          <w:rFonts w:ascii="GHEA Grapalat" w:hAnsi="GHEA Grapalat"/>
          <w:color w:val="000000"/>
          <w:sz w:val="20"/>
          <w:szCs w:val="20"/>
        </w:rPr>
        <w:t>ըստ</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Նախագծողի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հայեցողության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այլ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անհրաժեշտ</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գծագրերը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որոնք</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կապահովեն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նախագծի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ամբողջականությունը</w:t>
      </w:r>
      <w:r w:rsidRPr="00244904">
        <w:rPr>
          <w:rFonts w:ascii="GHEA Grapalat" w:hAnsi="GHEA Grapalat"/>
          <w:color w:val="000000"/>
          <w:sz w:val="20"/>
          <w:szCs w:val="20"/>
          <w:lang w:val="nl-NL"/>
        </w:rPr>
        <w:t>:</w:t>
      </w:r>
    </w:p>
    <w:p w14:paraId="6549FECB" w14:textId="77777777" w:rsidR="00F67B26" w:rsidRPr="00244904" w:rsidRDefault="00F67B26" w:rsidP="00F67B26">
      <w:pPr>
        <w:ind w:firstLine="567"/>
        <w:rPr>
          <w:rFonts w:ascii="GHEA Grapalat" w:hAnsi="GHEA Grapalat"/>
          <w:sz w:val="20"/>
          <w:szCs w:val="20"/>
          <w:lang w:val="nl-NL"/>
        </w:rPr>
      </w:pPr>
    </w:p>
    <w:p w14:paraId="62C0AFA9" w14:textId="77777777" w:rsidR="00F67B26" w:rsidRPr="00244904" w:rsidRDefault="00F67B26" w:rsidP="00F67B26">
      <w:pPr>
        <w:ind w:firstLine="567"/>
        <w:rPr>
          <w:rFonts w:ascii="GHEA Grapalat" w:hAnsi="GHEA Grapalat"/>
          <w:sz w:val="20"/>
          <w:szCs w:val="20"/>
          <w:lang w:val="nl-NL"/>
        </w:rPr>
      </w:pPr>
      <w:r w:rsidRPr="00244904">
        <w:rPr>
          <w:rFonts w:ascii="GHEA Grapalat" w:hAnsi="GHEA Grapalat"/>
          <w:b/>
          <w:bCs/>
          <w:color w:val="000000"/>
          <w:sz w:val="20"/>
          <w:szCs w:val="20"/>
          <w:u w:val="single"/>
          <w:lang w:val="ru-RU"/>
        </w:rPr>
        <w:t>Բաժին</w:t>
      </w:r>
      <w:r w:rsidRPr="00244904">
        <w:rPr>
          <w:rFonts w:ascii="GHEA Grapalat" w:hAnsi="GHEA Grapalat"/>
          <w:b/>
          <w:bCs/>
          <w:color w:val="000000"/>
          <w:sz w:val="20"/>
          <w:szCs w:val="20"/>
          <w:u w:val="single"/>
          <w:lang w:val="nl-NL"/>
        </w:rPr>
        <w:t xml:space="preserve"> 3. «</w:t>
      </w:r>
      <w:r w:rsidRPr="00244904">
        <w:rPr>
          <w:rFonts w:ascii="GHEA Grapalat" w:hAnsi="GHEA Grapalat"/>
          <w:b/>
          <w:bCs/>
          <w:color w:val="000000"/>
          <w:sz w:val="20"/>
          <w:szCs w:val="20"/>
          <w:u w:val="single"/>
          <w:lang w:val="ru-RU"/>
        </w:rPr>
        <w:t>Նախահաշիվ</w:t>
      </w:r>
      <w:r w:rsidRPr="00244904">
        <w:rPr>
          <w:rFonts w:ascii="GHEA Grapalat" w:hAnsi="GHEA Grapalat"/>
          <w:b/>
          <w:bCs/>
          <w:color w:val="000000"/>
          <w:sz w:val="20"/>
          <w:szCs w:val="20"/>
          <w:u w:val="single"/>
          <w:lang w:val="nl-NL"/>
        </w:rPr>
        <w:t>»</w:t>
      </w:r>
    </w:p>
    <w:p w14:paraId="151FDCEF" w14:textId="77777777" w:rsidR="00F67B26" w:rsidRPr="00244904" w:rsidRDefault="00F67B26" w:rsidP="00F67B26">
      <w:pPr>
        <w:ind w:firstLine="567"/>
        <w:jc w:val="both"/>
        <w:rPr>
          <w:rFonts w:ascii="GHEA Grapalat" w:hAnsi="GHEA Grapalat"/>
          <w:sz w:val="20"/>
          <w:szCs w:val="20"/>
          <w:lang w:val="nl-NL"/>
        </w:rPr>
      </w:pPr>
      <w:r w:rsidRPr="00244904">
        <w:rPr>
          <w:rFonts w:ascii="GHEA Grapalat" w:hAnsi="GHEA Grapalat"/>
          <w:color w:val="000000"/>
          <w:sz w:val="20"/>
          <w:szCs w:val="20"/>
        </w:rPr>
        <w:t>Ամփոփ</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նախահաշիվ</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օբյեկտային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նախահաշիվներ</w:t>
      </w:r>
      <w:r w:rsidRPr="00244904">
        <w:rPr>
          <w:rFonts w:ascii="GHEA Grapalat" w:hAnsi="GHEA Grapalat"/>
          <w:color w:val="000000"/>
          <w:sz w:val="20"/>
          <w:szCs w:val="20"/>
          <w:lang w:val="nl-NL"/>
        </w:rPr>
        <w:t>, լոկալ նախահաշիվներ, ծավալաթերթ:</w:t>
      </w:r>
    </w:p>
    <w:p w14:paraId="026B7DF1"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color w:val="000000"/>
          <w:sz w:val="20"/>
          <w:szCs w:val="20"/>
        </w:rPr>
        <w:t>Նախահաշիվը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պետք</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կազմվի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ՀՀ</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տարածքում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գործող</w:t>
      </w:r>
      <w:r w:rsidRPr="00244904">
        <w:rPr>
          <w:rFonts w:ascii="GHEA Grapalat" w:hAnsi="GHEA Grapalat"/>
          <w:color w:val="000000"/>
          <w:sz w:val="20"/>
          <w:szCs w:val="20"/>
          <w:lang w:val="nl-NL"/>
        </w:rPr>
        <w:t xml:space="preserve"> ՀՀ </w:t>
      </w:r>
      <w:r w:rsidRPr="00244904">
        <w:rPr>
          <w:rFonts w:ascii="GHEA Grapalat" w:hAnsi="GHEA Grapalat"/>
          <w:color w:val="000000"/>
          <w:sz w:val="20"/>
          <w:szCs w:val="20"/>
        </w:rPr>
        <w:t>ֆինանսների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նախարարության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կողմից</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հաստատված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գնացուցակներով</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բյուլետեններով</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ինֆորմացիոն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տեղեկագրով</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նորմերի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հիման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վրա</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Հաշվարկը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կատարվում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ՀՀ</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դրամով</w:t>
      </w:r>
      <w:r w:rsidRPr="00244904">
        <w:rPr>
          <w:rFonts w:ascii="GHEA Grapalat" w:hAnsi="GHEA Grapalat"/>
          <w:color w:val="000000"/>
          <w:sz w:val="20"/>
          <w:szCs w:val="20"/>
          <w:lang w:val="nl-NL"/>
        </w:rPr>
        <w:t>:</w:t>
      </w:r>
    </w:p>
    <w:p w14:paraId="70CB341B"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color w:val="000000"/>
          <w:sz w:val="20"/>
          <w:szCs w:val="20"/>
        </w:rPr>
        <w:t>Բացի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վերը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նշված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Նախահաշվից</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Նախագծողը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համակարգչային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ֆայլով</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ցանկացած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ժամանակից</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կրիչով</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պետք</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ներկայացնի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կատարվելիք</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աշխատանքների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միավոր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գների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ցանկ</w:t>
      </w:r>
      <w:r w:rsidRPr="00244904">
        <w:rPr>
          <w:rFonts w:ascii="GHEA Grapalat" w:hAnsi="GHEA Grapalat"/>
          <w:color w:val="000000"/>
          <w:sz w:val="20"/>
          <w:szCs w:val="20"/>
          <w:lang w:val="nl-NL"/>
        </w:rPr>
        <w:t xml:space="preserve"> և նախագծեր </w:t>
      </w:r>
      <w:r w:rsidRPr="00244904">
        <w:rPr>
          <w:rFonts w:ascii="GHEA Grapalat" w:hAnsi="GHEA Grapalat"/>
          <w:color w:val="000000"/>
          <w:sz w:val="20"/>
          <w:szCs w:val="20"/>
        </w:rPr>
        <w:t>Պատվիրատուի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կողմից</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ընդունելի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ձևով</w:t>
      </w:r>
      <w:r w:rsidRPr="00244904">
        <w:rPr>
          <w:rFonts w:ascii="GHEA Grapalat" w:hAnsi="GHEA Grapalat"/>
          <w:color w:val="000000"/>
          <w:sz w:val="20"/>
          <w:szCs w:val="20"/>
          <w:lang w:val="nl-NL"/>
        </w:rPr>
        <w:t>:</w:t>
      </w:r>
    </w:p>
    <w:p w14:paraId="3E9ADA6F" w14:textId="77777777" w:rsidR="00F67B26" w:rsidRPr="00244904" w:rsidRDefault="00F67B26" w:rsidP="00F67B26">
      <w:pPr>
        <w:ind w:firstLine="567"/>
        <w:rPr>
          <w:rFonts w:ascii="GHEA Grapalat" w:hAnsi="GHEA Grapalat"/>
          <w:b/>
          <w:bCs/>
          <w:color w:val="000000"/>
          <w:sz w:val="20"/>
          <w:szCs w:val="20"/>
          <w:u w:val="single"/>
          <w:lang w:val="nl-NL"/>
        </w:rPr>
      </w:pPr>
    </w:p>
    <w:p w14:paraId="55BAB102" w14:textId="77777777" w:rsidR="00F67B26" w:rsidRPr="00244904" w:rsidRDefault="00F67B26" w:rsidP="00F67B26">
      <w:pPr>
        <w:ind w:firstLine="567"/>
        <w:rPr>
          <w:rFonts w:ascii="GHEA Grapalat" w:hAnsi="GHEA Grapalat"/>
          <w:b/>
          <w:bCs/>
          <w:color w:val="000000"/>
          <w:sz w:val="20"/>
          <w:szCs w:val="20"/>
          <w:u w:val="single"/>
        </w:rPr>
      </w:pPr>
      <w:r w:rsidRPr="00244904">
        <w:rPr>
          <w:rFonts w:ascii="GHEA Grapalat" w:hAnsi="GHEA Grapalat"/>
          <w:b/>
          <w:bCs/>
          <w:color w:val="000000"/>
          <w:sz w:val="20"/>
          <w:szCs w:val="20"/>
          <w:u w:val="single"/>
          <w:lang w:val="ru-RU"/>
        </w:rPr>
        <w:t>Բաժին</w:t>
      </w:r>
      <w:r w:rsidRPr="00244904">
        <w:rPr>
          <w:rFonts w:ascii="GHEA Grapalat" w:hAnsi="GHEA Grapalat"/>
          <w:b/>
          <w:bCs/>
          <w:color w:val="000000"/>
          <w:sz w:val="20"/>
          <w:szCs w:val="20"/>
          <w:u w:val="single"/>
          <w:lang w:val="nl-NL"/>
        </w:rPr>
        <w:t xml:space="preserve"> 4. «</w:t>
      </w:r>
      <w:r w:rsidRPr="00244904">
        <w:rPr>
          <w:rFonts w:ascii="GHEA Grapalat" w:hAnsi="GHEA Grapalat"/>
          <w:b/>
          <w:bCs/>
          <w:color w:val="000000"/>
          <w:sz w:val="20"/>
          <w:szCs w:val="20"/>
          <w:u w:val="single"/>
          <w:lang w:val="ru-RU"/>
        </w:rPr>
        <w:t>Շինարարության</w:t>
      </w:r>
      <w:r w:rsidRPr="00244904">
        <w:rPr>
          <w:rFonts w:ascii="GHEA Grapalat" w:hAnsi="GHEA Grapalat"/>
          <w:b/>
          <w:bCs/>
          <w:color w:val="000000"/>
          <w:sz w:val="20"/>
          <w:szCs w:val="20"/>
          <w:u w:val="single"/>
          <w:lang w:val="nl-NL"/>
        </w:rPr>
        <w:t xml:space="preserve"> </w:t>
      </w:r>
      <w:r w:rsidRPr="00244904">
        <w:rPr>
          <w:rFonts w:ascii="GHEA Grapalat" w:hAnsi="GHEA Grapalat"/>
          <w:b/>
          <w:bCs/>
          <w:color w:val="000000"/>
          <w:sz w:val="20"/>
          <w:szCs w:val="20"/>
          <w:u w:val="single"/>
          <w:lang w:val="ru-RU"/>
        </w:rPr>
        <w:t>կազմակերպման</w:t>
      </w:r>
      <w:r w:rsidRPr="00244904">
        <w:rPr>
          <w:rFonts w:ascii="GHEA Grapalat" w:hAnsi="GHEA Grapalat"/>
          <w:b/>
          <w:bCs/>
          <w:color w:val="000000"/>
          <w:sz w:val="20"/>
          <w:szCs w:val="20"/>
          <w:u w:val="single"/>
          <w:lang w:val="nl-NL"/>
        </w:rPr>
        <w:t xml:space="preserve"> </w:t>
      </w:r>
      <w:r w:rsidRPr="00244904">
        <w:rPr>
          <w:rFonts w:ascii="GHEA Grapalat" w:hAnsi="GHEA Grapalat"/>
          <w:b/>
          <w:bCs/>
          <w:color w:val="000000"/>
          <w:sz w:val="20"/>
          <w:szCs w:val="20"/>
          <w:u w:val="single"/>
          <w:lang w:val="ru-RU"/>
        </w:rPr>
        <w:t>նախագիծ</w:t>
      </w:r>
      <w:r w:rsidRPr="00244904">
        <w:rPr>
          <w:rFonts w:ascii="GHEA Grapalat" w:hAnsi="GHEA Grapalat"/>
          <w:b/>
          <w:bCs/>
          <w:color w:val="000000"/>
          <w:sz w:val="20"/>
          <w:szCs w:val="20"/>
          <w:u w:val="single"/>
        </w:rPr>
        <w:t>»</w:t>
      </w:r>
    </w:p>
    <w:p w14:paraId="76258E03" w14:textId="77777777" w:rsidR="00F67B26" w:rsidRPr="00244904" w:rsidRDefault="00F67B26" w:rsidP="00BE3950">
      <w:pPr>
        <w:numPr>
          <w:ilvl w:val="0"/>
          <w:numId w:val="18"/>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rPr>
        <w:t>Շ</w:t>
      </w:r>
      <w:r w:rsidRPr="00244904">
        <w:rPr>
          <w:rFonts w:ascii="GHEA Grapalat" w:hAnsi="GHEA Grapalat"/>
          <w:color w:val="000000"/>
          <w:sz w:val="20"/>
          <w:szCs w:val="20"/>
          <w:lang w:val="ru-RU"/>
        </w:rPr>
        <w:t>ինարարական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գլխավոր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հատակագիծ</w:t>
      </w:r>
      <w:r w:rsidRPr="00244904">
        <w:rPr>
          <w:rFonts w:ascii="GHEA Grapalat" w:hAnsi="GHEA Grapalat"/>
          <w:color w:val="000000"/>
          <w:sz w:val="20"/>
          <w:szCs w:val="20"/>
          <w:lang w:val="nl-NL"/>
        </w:rPr>
        <w:t>,</w:t>
      </w:r>
    </w:p>
    <w:p w14:paraId="19C605B3" w14:textId="77777777" w:rsidR="00F67B26" w:rsidRPr="00244904" w:rsidRDefault="00F67B26" w:rsidP="00BE3950">
      <w:pPr>
        <w:numPr>
          <w:ilvl w:val="0"/>
          <w:numId w:val="18"/>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ru-RU"/>
        </w:rPr>
        <w:t>անհրաժեշտ</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մարդկային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նյութական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ռեսուրսները</w:t>
      </w:r>
      <w:r w:rsidRPr="00244904">
        <w:rPr>
          <w:rFonts w:ascii="GHEA Grapalat" w:hAnsi="GHEA Grapalat"/>
          <w:color w:val="000000"/>
          <w:sz w:val="20"/>
          <w:szCs w:val="20"/>
          <w:lang w:val="nl-NL"/>
        </w:rPr>
        <w:t>,</w:t>
      </w:r>
    </w:p>
    <w:p w14:paraId="5CD55A33" w14:textId="77777777" w:rsidR="00F67B26" w:rsidRPr="00244904" w:rsidRDefault="00F67B26" w:rsidP="00BE3950">
      <w:pPr>
        <w:numPr>
          <w:ilvl w:val="0"/>
          <w:numId w:val="18"/>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ru-RU"/>
        </w:rPr>
        <w:t>օրացուցային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գրաֆիկ</w:t>
      </w:r>
      <w:r w:rsidRPr="00244904">
        <w:rPr>
          <w:rFonts w:ascii="GHEA Grapalat" w:hAnsi="GHEA Grapalat"/>
          <w:color w:val="000000"/>
          <w:sz w:val="20"/>
          <w:szCs w:val="20"/>
          <w:lang w:val="nl-NL"/>
        </w:rPr>
        <w:t>,</w:t>
      </w:r>
    </w:p>
    <w:p w14:paraId="7FF23CE0" w14:textId="77777777" w:rsidR="00F67B26" w:rsidRPr="00244904" w:rsidRDefault="00F67B26" w:rsidP="00BE3950">
      <w:pPr>
        <w:numPr>
          <w:ilvl w:val="0"/>
          <w:numId w:val="18"/>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ru-RU"/>
        </w:rPr>
        <w:t>ըստ</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Նախագծողի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հայեցողության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այլ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անհրաժեշտ</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գծագրեր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փաստաթղթեր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որոնք</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կապահովեն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նախագծի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ամբողջականությունը</w:t>
      </w:r>
      <w:r w:rsidRPr="00244904">
        <w:rPr>
          <w:rFonts w:ascii="GHEA Grapalat" w:hAnsi="GHEA Grapalat"/>
          <w:color w:val="000000"/>
          <w:sz w:val="20"/>
          <w:szCs w:val="20"/>
          <w:lang w:val="nl-NL"/>
        </w:rPr>
        <w:t>:</w:t>
      </w:r>
    </w:p>
    <w:p w14:paraId="0B16623A" w14:textId="77777777" w:rsidR="00F67B26" w:rsidRPr="00244904" w:rsidRDefault="00F67B26" w:rsidP="00F67B26">
      <w:pPr>
        <w:ind w:firstLine="567"/>
        <w:jc w:val="both"/>
        <w:rPr>
          <w:rFonts w:ascii="GHEA Grapalat" w:hAnsi="GHEA Grapalat"/>
          <w:color w:val="000000"/>
          <w:sz w:val="20"/>
          <w:szCs w:val="20"/>
          <w:lang w:val="nl-NL"/>
        </w:rPr>
      </w:pPr>
    </w:p>
    <w:p w14:paraId="74C3007E"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 xml:space="preserve">Աշխատանքային նախագիծը պատրաստելիս Նախագծողը պետք է նախագծում արտացոլի նաև հետևյալ խնդիրների լուծումները՝ </w:t>
      </w:r>
    </w:p>
    <w:p w14:paraId="77F6CF2A" w14:textId="77777777" w:rsidR="00F67B26" w:rsidRPr="00244904" w:rsidRDefault="00F67B26" w:rsidP="00BE3950">
      <w:pPr>
        <w:numPr>
          <w:ilvl w:val="0"/>
          <w:numId w:val="19"/>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շենքի համալիր անվտանգությունն ապահովող պահանջները (ելնելով միջազգային պրակտիկայում ներկայումս օգտագործվող չափանիշներից),</w:t>
      </w:r>
    </w:p>
    <w:p w14:paraId="527685F4" w14:textId="77777777" w:rsidR="00F67B26" w:rsidRPr="00244904" w:rsidRDefault="00F67B26" w:rsidP="00BE3950">
      <w:pPr>
        <w:numPr>
          <w:ilvl w:val="0"/>
          <w:numId w:val="19"/>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 xml:space="preserve">շրջակա միջավայրի պահպանման պահանջները, </w:t>
      </w:r>
    </w:p>
    <w:p w14:paraId="27FDB9AF" w14:textId="77777777" w:rsidR="00F67B26" w:rsidRPr="00244904" w:rsidRDefault="00F67B26" w:rsidP="00BE3950">
      <w:pPr>
        <w:numPr>
          <w:ilvl w:val="0"/>
          <w:numId w:val="19"/>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կոնստրուկցիաների հակահրդեհային պաշտպանության պահանջները,</w:t>
      </w:r>
    </w:p>
    <w:p w14:paraId="4BC93275" w14:textId="77777777" w:rsidR="00F67B26" w:rsidRPr="00244904" w:rsidRDefault="00F67B26" w:rsidP="00BE3950">
      <w:pPr>
        <w:numPr>
          <w:ilvl w:val="0"/>
          <w:numId w:val="19"/>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կոմունիկացիաների կոռոզիայից պաշտպանելու միջոցառումները:</w:t>
      </w:r>
    </w:p>
    <w:p w14:paraId="00A1A214" w14:textId="77777777" w:rsidR="00F67B26" w:rsidRPr="00244904" w:rsidRDefault="00F67B26" w:rsidP="00F67B26">
      <w:pPr>
        <w:ind w:firstLine="567"/>
        <w:rPr>
          <w:rFonts w:ascii="GHEA Grapalat" w:hAnsi="GHEA Grapalat"/>
          <w:b/>
          <w:bCs/>
          <w:color w:val="000000"/>
          <w:sz w:val="20"/>
          <w:szCs w:val="20"/>
          <w:u w:val="single"/>
          <w:lang w:val="ru-RU"/>
        </w:rPr>
      </w:pPr>
    </w:p>
    <w:p w14:paraId="53D37823" w14:textId="77777777" w:rsidR="00F67B26" w:rsidRPr="00244904" w:rsidRDefault="00F67B26" w:rsidP="00F67B26">
      <w:pPr>
        <w:ind w:firstLine="567"/>
        <w:rPr>
          <w:rFonts w:ascii="GHEA Grapalat" w:hAnsi="GHEA Grapalat"/>
          <w:b/>
          <w:bCs/>
          <w:color w:val="000000"/>
          <w:sz w:val="20"/>
          <w:szCs w:val="20"/>
          <w:u w:val="single"/>
          <w:lang w:val="nl-NL"/>
        </w:rPr>
      </w:pPr>
      <w:r w:rsidRPr="00244904">
        <w:rPr>
          <w:rFonts w:ascii="GHEA Grapalat" w:hAnsi="GHEA Grapalat"/>
          <w:b/>
          <w:bCs/>
          <w:color w:val="000000"/>
          <w:sz w:val="20"/>
          <w:szCs w:val="20"/>
          <w:u w:val="single"/>
          <w:lang w:val="ru-RU"/>
        </w:rPr>
        <w:t>ՓՈՒԼ</w:t>
      </w:r>
      <w:r w:rsidRPr="00244904">
        <w:rPr>
          <w:rFonts w:ascii="GHEA Grapalat" w:hAnsi="GHEA Grapalat"/>
          <w:b/>
          <w:bCs/>
          <w:color w:val="000000"/>
          <w:sz w:val="20"/>
          <w:szCs w:val="20"/>
          <w:u w:val="single"/>
          <w:lang w:val="nl-NL"/>
        </w:rPr>
        <w:t xml:space="preserve"> 2.  </w:t>
      </w:r>
      <w:r w:rsidRPr="00244904">
        <w:rPr>
          <w:rFonts w:ascii="GHEA Grapalat" w:hAnsi="GHEA Grapalat"/>
          <w:b/>
          <w:bCs/>
          <w:color w:val="000000"/>
          <w:sz w:val="20"/>
          <w:szCs w:val="20"/>
          <w:u w:val="single"/>
          <w:lang w:val="ru-RU"/>
        </w:rPr>
        <w:t>Հաստատում</w:t>
      </w:r>
      <w:r w:rsidRPr="00244904">
        <w:rPr>
          <w:rFonts w:ascii="GHEA Grapalat" w:hAnsi="GHEA Grapalat"/>
          <w:b/>
          <w:bCs/>
          <w:color w:val="000000"/>
          <w:sz w:val="20"/>
          <w:szCs w:val="20"/>
          <w:u w:val="single"/>
          <w:lang w:val="nl-NL"/>
        </w:rPr>
        <w:t xml:space="preserve"> </w:t>
      </w:r>
      <w:r w:rsidRPr="00244904">
        <w:rPr>
          <w:rFonts w:ascii="GHEA Grapalat" w:hAnsi="GHEA Grapalat" w:cs="Sylfaen"/>
          <w:b/>
          <w:bCs/>
          <w:color w:val="000000"/>
          <w:sz w:val="20"/>
          <w:szCs w:val="20"/>
          <w:u w:val="single"/>
          <w:lang w:val="ru-RU"/>
        </w:rPr>
        <w:t>և</w:t>
      </w:r>
      <w:r w:rsidRPr="00244904">
        <w:rPr>
          <w:rFonts w:ascii="GHEA Grapalat" w:hAnsi="GHEA Grapalat"/>
          <w:b/>
          <w:bCs/>
          <w:color w:val="000000"/>
          <w:sz w:val="20"/>
          <w:szCs w:val="20"/>
          <w:u w:val="single"/>
          <w:lang w:val="nl-NL"/>
        </w:rPr>
        <w:t xml:space="preserve"> </w:t>
      </w:r>
      <w:r w:rsidRPr="00244904">
        <w:rPr>
          <w:rFonts w:ascii="GHEA Grapalat" w:hAnsi="GHEA Grapalat" w:cs="Sylfaen"/>
          <w:b/>
          <w:bCs/>
          <w:color w:val="000000"/>
          <w:sz w:val="20"/>
          <w:szCs w:val="20"/>
          <w:u w:val="single"/>
          <w:lang w:val="ru-RU"/>
        </w:rPr>
        <w:t>փորձաքննություն</w:t>
      </w:r>
    </w:p>
    <w:p w14:paraId="72B4AA42"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color w:val="000000"/>
          <w:sz w:val="20"/>
          <w:szCs w:val="20"/>
          <w:lang w:val="ru-RU"/>
        </w:rPr>
        <w:t>Նախագծի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հաստատումը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հանդիսանում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նախագծանախահաշվային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փաստաթղթերի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կազմման</w:t>
      </w:r>
      <w:r w:rsidRPr="00244904">
        <w:rPr>
          <w:rFonts w:ascii="GHEA Grapalat" w:hAnsi="GHEA Grapalat"/>
          <w:color w:val="000000"/>
          <w:sz w:val="20"/>
          <w:szCs w:val="20"/>
          <w:lang w:val="nl-NL"/>
        </w:rPr>
        <w:t xml:space="preserve"> II-</w:t>
      </w:r>
      <w:r w:rsidRPr="00244904">
        <w:rPr>
          <w:rFonts w:ascii="GHEA Grapalat" w:hAnsi="GHEA Grapalat"/>
          <w:color w:val="000000"/>
          <w:sz w:val="20"/>
          <w:szCs w:val="20"/>
          <w:lang w:val="ru-RU"/>
        </w:rPr>
        <w:t>րդ</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փուլ</w:t>
      </w:r>
      <w:r w:rsidRPr="00244904">
        <w:rPr>
          <w:rFonts w:ascii="GHEA Grapalat" w:hAnsi="GHEA Grapalat" w:cs="Sylfaen"/>
          <w:color w:val="000000"/>
          <w:sz w:val="20"/>
          <w:szCs w:val="20"/>
          <w:lang w:val="ru-RU"/>
        </w:rPr>
        <w:t>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ներառում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նախագծի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հաստատումը</w:t>
      </w:r>
      <w:r w:rsidRPr="00244904">
        <w:rPr>
          <w:rFonts w:ascii="GHEA Grapalat" w:hAnsi="GHEA Grapalat"/>
          <w:color w:val="000000"/>
          <w:sz w:val="20"/>
          <w:szCs w:val="20"/>
          <w:lang w:val="nl-NL"/>
        </w:rPr>
        <w:t xml:space="preserve"> </w:t>
      </w:r>
      <w:r w:rsidRPr="00244904">
        <w:rPr>
          <w:rFonts w:ascii="GHEA Grapalat" w:hAnsi="GHEA Grapalat" w:cs="Sylfaen"/>
          <w:color w:val="000000"/>
          <w:sz w:val="20"/>
          <w:szCs w:val="20"/>
          <w:lang w:val="ru-RU"/>
        </w:rPr>
        <w:t>և</w:t>
      </w:r>
      <w:r w:rsidRPr="00244904">
        <w:rPr>
          <w:rFonts w:ascii="GHEA Grapalat" w:hAnsi="GHEA Grapalat"/>
          <w:color w:val="000000"/>
          <w:sz w:val="20"/>
          <w:szCs w:val="20"/>
          <w:lang w:val="nl-NL"/>
        </w:rPr>
        <w:t xml:space="preserve"> </w:t>
      </w:r>
      <w:r w:rsidRPr="00244904">
        <w:rPr>
          <w:rFonts w:ascii="GHEA Grapalat" w:hAnsi="GHEA Grapalat" w:cs="Sylfaen"/>
          <w:color w:val="000000"/>
          <w:sz w:val="20"/>
          <w:szCs w:val="20"/>
          <w:lang w:val="ru-RU"/>
        </w:rPr>
        <w:t>փորձաքննությունը</w:t>
      </w:r>
      <w:r w:rsidRPr="00244904">
        <w:rPr>
          <w:rFonts w:ascii="GHEA Grapalat" w:hAnsi="GHEA Grapalat"/>
          <w:color w:val="000000"/>
          <w:sz w:val="20"/>
          <w:szCs w:val="20"/>
          <w:lang w:val="nl-NL"/>
        </w:rPr>
        <w:t>:</w:t>
      </w:r>
    </w:p>
    <w:p w14:paraId="17F49F97"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color w:val="000000"/>
          <w:sz w:val="20"/>
          <w:szCs w:val="20"/>
          <w:lang w:val="ru-RU"/>
        </w:rPr>
        <w:t>Նախագծային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աշխատանքների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ավարտից</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հետո</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Նախագծողը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Աշխատանքային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նախագիծը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այսինքն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Նախագիծը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իր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բոլոր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բաժիններով</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այդ</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թվում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Նախահաշիվը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պարտադիր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կերպով</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ներկայացնում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փորձաքննության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Դիտողություններով</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վերադարձված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նախագծերում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Նախագծողը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իր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հաշվին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հնարավորինս</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կարճ</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ժամկետներում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պարտավոր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կատարել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համապատասխան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ուղղումները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կրկին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ներկայացնել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փորձաքննությանը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Ընդ</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որում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Նախագծով</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շինարարության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իրականացման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ընթացքում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ցանկացած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փոփոխություն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Նախագծող</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կազմակերպության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հաշվին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պետք</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անցնի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նմանատիպ</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փորձաքննություն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եթե</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դրա</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պահանջը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ամրագրված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ՀՀ</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օրենսդրությամբ</w:t>
      </w:r>
      <w:r w:rsidRPr="00244904">
        <w:rPr>
          <w:rFonts w:ascii="GHEA Grapalat" w:hAnsi="GHEA Grapalat"/>
          <w:color w:val="000000"/>
          <w:sz w:val="20"/>
          <w:szCs w:val="20"/>
          <w:lang w:val="nl-NL"/>
        </w:rPr>
        <w:t>:</w:t>
      </w:r>
    </w:p>
    <w:p w14:paraId="1E9B0FD7"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color w:val="000000"/>
          <w:sz w:val="20"/>
          <w:szCs w:val="20"/>
          <w:lang w:val="ru-RU"/>
        </w:rPr>
        <w:t>Նախագիծը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համարվում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Պատվիրատուի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կողմից</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ընդունված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միայն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փորձաքննության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դրական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եզրակացությունը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ստանալու</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դեպքում</w:t>
      </w:r>
      <w:r w:rsidRPr="00244904">
        <w:rPr>
          <w:rFonts w:ascii="GHEA Grapalat" w:hAnsi="GHEA Grapalat"/>
          <w:color w:val="000000"/>
          <w:sz w:val="20"/>
          <w:szCs w:val="20"/>
          <w:lang w:val="nl-NL"/>
        </w:rPr>
        <w:t>: Փորձաքննության տեսակը սահմանվում է ճարտարապետահատակագծային առաջադրանքով:</w:t>
      </w:r>
    </w:p>
    <w:p w14:paraId="3DBB767C" w14:textId="77777777" w:rsidR="00F67B26" w:rsidRPr="00244904" w:rsidRDefault="00F67B26" w:rsidP="00F67B26">
      <w:pPr>
        <w:ind w:firstLine="567"/>
        <w:jc w:val="both"/>
        <w:rPr>
          <w:rFonts w:ascii="GHEA Grapalat" w:hAnsi="GHEA Grapalat"/>
          <w:color w:val="000000"/>
          <w:sz w:val="20"/>
          <w:szCs w:val="20"/>
          <w:lang w:val="nl-NL"/>
        </w:rPr>
      </w:pPr>
    </w:p>
    <w:p w14:paraId="5BBD428B" w14:textId="77777777" w:rsidR="00F67B26" w:rsidRPr="00244904" w:rsidRDefault="00F67B26" w:rsidP="00F67B26">
      <w:pPr>
        <w:ind w:firstLine="567"/>
        <w:jc w:val="both"/>
        <w:rPr>
          <w:rFonts w:ascii="GHEA Grapalat" w:hAnsi="GHEA Grapalat"/>
          <w:color w:val="000000"/>
          <w:sz w:val="20"/>
          <w:szCs w:val="20"/>
          <w:lang w:val="nl-NL"/>
        </w:rPr>
      </w:pPr>
    </w:p>
    <w:p w14:paraId="06AEC3FD" w14:textId="77777777" w:rsidR="00F67B26" w:rsidRPr="00244904" w:rsidRDefault="00F67B26" w:rsidP="00F67B26">
      <w:pPr>
        <w:ind w:firstLine="567"/>
        <w:rPr>
          <w:rFonts w:ascii="GHEA Grapalat" w:hAnsi="GHEA Grapalat"/>
          <w:b/>
          <w:bCs/>
          <w:color w:val="000000"/>
          <w:sz w:val="20"/>
          <w:szCs w:val="20"/>
          <w:u w:val="single"/>
          <w:lang w:val="nl-NL"/>
        </w:rPr>
      </w:pPr>
    </w:p>
    <w:p w14:paraId="79A16D31" w14:textId="77777777" w:rsidR="00F67B26" w:rsidRPr="00244904" w:rsidRDefault="00F67B26" w:rsidP="00F67B26">
      <w:pPr>
        <w:ind w:firstLine="567"/>
        <w:rPr>
          <w:rFonts w:ascii="GHEA Grapalat" w:hAnsi="GHEA Grapalat"/>
          <w:b/>
          <w:bCs/>
          <w:color w:val="000000"/>
          <w:sz w:val="20"/>
          <w:szCs w:val="20"/>
          <w:u w:val="single"/>
          <w:lang w:val="nl-NL"/>
        </w:rPr>
      </w:pPr>
      <w:r w:rsidRPr="00244904">
        <w:rPr>
          <w:rFonts w:ascii="GHEA Grapalat" w:hAnsi="GHEA Grapalat"/>
          <w:b/>
          <w:bCs/>
          <w:color w:val="000000"/>
          <w:sz w:val="20"/>
          <w:szCs w:val="20"/>
          <w:u w:val="single"/>
          <w:lang w:val="ru-RU"/>
        </w:rPr>
        <w:t>ՓՈՒԼ</w:t>
      </w:r>
      <w:r w:rsidRPr="00244904">
        <w:rPr>
          <w:rFonts w:ascii="GHEA Grapalat" w:hAnsi="GHEA Grapalat"/>
          <w:b/>
          <w:bCs/>
          <w:color w:val="000000"/>
          <w:sz w:val="20"/>
          <w:szCs w:val="20"/>
          <w:u w:val="single"/>
          <w:lang w:val="nl-NL"/>
        </w:rPr>
        <w:t xml:space="preserve"> 3. </w:t>
      </w:r>
      <w:r w:rsidRPr="00244904">
        <w:rPr>
          <w:rFonts w:ascii="GHEA Grapalat" w:hAnsi="GHEA Grapalat"/>
          <w:b/>
          <w:bCs/>
          <w:color w:val="000000"/>
          <w:sz w:val="20"/>
          <w:szCs w:val="20"/>
          <w:u w:val="single"/>
          <w:lang w:val="ru-RU"/>
        </w:rPr>
        <w:t>Մրցութային</w:t>
      </w:r>
      <w:r w:rsidRPr="00244904">
        <w:rPr>
          <w:rFonts w:ascii="GHEA Grapalat" w:hAnsi="GHEA Grapalat"/>
          <w:b/>
          <w:bCs/>
          <w:color w:val="000000"/>
          <w:sz w:val="20"/>
          <w:szCs w:val="20"/>
          <w:u w:val="single"/>
          <w:lang w:val="nl-NL"/>
        </w:rPr>
        <w:t xml:space="preserve"> </w:t>
      </w:r>
      <w:r w:rsidRPr="00244904">
        <w:rPr>
          <w:rFonts w:ascii="GHEA Grapalat" w:hAnsi="GHEA Grapalat"/>
          <w:b/>
          <w:bCs/>
          <w:color w:val="000000"/>
          <w:sz w:val="20"/>
          <w:szCs w:val="20"/>
          <w:u w:val="single"/>
          <w:lang w:val="ru-RU"/>
        </w:rPr>
        <w:t>փաստաթղթերի</w:t>
      </w:r>
      <w:r w:rsidRPr="00244904">
        <w:rPr>
          <w:rFonts w:ascii="GHEA Grapalat" w:hAnsi="GHEA Grapalat"/>
          <w:b/>
          <w:bCs/>
          <w:color w:val="000000"/>
          <w:sz w:val="20"/>
          <w:szCs w:val="20"/>
          <w:u w:val="single"/>
          <w:lang w:val="nl-NL"/>
        </w:rPr>
        <w:t xml:space="preserve"> </w:t>
      </w:r>
      <w:r w:rsidRPr="00244904">
        <w:rPr>
          <w:rFonts w:ascii="GHEA Grapalat" w:hAnsi="GHEA Grapalat"/>
          <w:b/>
          <w:bCs/>
          <w:color w:val="000000"/>
          <w:sz w:val="20"/>
          <w:szCs w:val="20"/>
          <w:u w:val="single"/>
          <w:lang w:val="ru-RU"/>
        </w:rPr>
        <w:t>պատրաստում</w:t>
      </w:r>
    </w:p>
    <w:p w14:paraId="40E6D80D"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nl-NL"/>
        </w:rPr>
        <w:tab/>
      </w:r>
      <w:r w:rsidRPr="00244904">
        <w:rPr>
          <w:rFonts w:ascii="GHEA Grapalat" w:hAnsi="GHEA Grapalat"/>
          <w:color w:val="000000"/>
          <w:sz w:val="20"/>
          <w:szCs w:val="20"/>
          <w:lang w:val="ru-RU"/>
        </w:rPr>
        <w:t>Նախագծողի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կողմից</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սույն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Տեխնիկական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Առաջադրանքի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մրցութային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փաստաթղթեր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կազմում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են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Գծագրեր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Տեխնիկական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հատկորոշումներ</w:t>
      </w:r>
      <w:r w:rsidRPr="00244904">
        <w:rPr>
          <w:rFonts w:ascii="GHEA Grapalat" w:hAnsi="GHEA Grapalat"/>
          <w:color w:val="000000"/>
          <w:sz w:val="20"/>
          <w:szCs w:val="20"/>
          <w:lang w:val="nl-NL"/>
        </w:rPr>
        <w:t>/</w:t>
      </w:r>
      <w:r w:rsidRPr="00244904">
        <w:rPr>
          <w:rFonts w:ascii="GHEA Grapalat" w:hAnsi="GHEA Grapalat"/>
          <w:color w:val="000000"/>
          <w:sz w:val="20"/>
          <w:szCs w:val="20"/>
          <w:lang w:val="ru-RU"/>
        </w:rPr>
        <w:t>նորմեր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ստանդարտներ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բաժինները</w:t>
      </w:r>
      <w:r w:rsidRPr="00244904">
        <w:rPr>
          <w:rFonts w:ascii="GHEA Grapalat" w:hAnsi="GHEA Grapalat"/>
          <w:color w:val="000000"/>
          <w:sz w:val="20"/>
          <w:szCs w:val="20"/>
          <w:lang w:val="nl-NL"/>
        </w:rPr>
        <w:t>:</w:t>
      </w:r>
    </w:p>
    <w:p w14:paraId="72FB503F"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color w:val="000000"/>
          <w:sz w:val="20"/>
          <w:szCs w:val="20"/>
          <w:lang w:val="nl-NL"/>
        </w:rPr>
        <w:t>«</w:t>
      </w:r>
      <w:r w:rsidRPr="00244904">
        <w:rPr>
          <w:rFonts w:ascii="GHEA Grapalat" w:hAnsi="GHEA Grapalat"/>
          <w:color w:val="000000"/>
          <w:sz w:val="20"/>
          <w:szCs w:val="20"/>
          <w:lang w:val="ru-RU"/>
        </w:rPr>
        <w:t>Տեխնիկական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հատկորոշումներ</w:t>
      </w:r>
      <w:r w:rsidRPr="00244904">
        <w:rPr>
          <w:rFonts w:ascii="GHEA Grapalat" w:hAnsi="GHEA Grapalat"/>
          <w:color w:val="000000"/>
          <w:sz w:val="20"/>
          <w:szCs w:val="20"/>
          <w:lang w:val="nl-NL"/>
        </w:rPr>
        <w:t xml:space="preserve"> / </w:t>
      </w:r>
      <w:r w:rsidRPr="00244904">
        <w:rPr>
          <w:rFonts w:ascii="GHEA Grapalat" w:hAnsi="GHEA Grapalat"/>
          <w:color w:val="000000"/>
          <w:sz w:val="20"/>
          <w:szCs w:val="20"/>
          <w:lang w:val="ru-RU"/>
        </w:rPr>
        <w:t>նորմեր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ստանդարտներե</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բաժնում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Նախագծողը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պետք</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ներկայացնի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տվյալ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թաղամասի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հետ</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կապված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շինարարական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բոլոր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արտաքին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աշխատանքների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կատարման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նկարագրությունը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որտեղ</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պետք</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արտացոլվեն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շինարարության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կատարման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ժամկետների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պահանջները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նյութերին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կոնստրուկցիաներին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ներկայացվող</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պահանջները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Սույն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բաժնում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Նախագծողը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Պատվիրատուի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հետ</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համատեղ</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պետք</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պատրաստի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այն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բոլոր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լրացուցիչ</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պահանջները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որոնք</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ներկայացվելու</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են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շինարարական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նյութերի</w:t>
      </w:r>
      <w:r w:rsidRPr="00244904">
        <w:rPr>
          <w:rFonts w:ascii="GHEA Grapalat" w:hAnsi="GHEA Grapalat"/>
          <w:color w:val="000000"/>
          <w:sz w:val="20"/>
          <w:szCs w:val="20"/>
          <w:lang w:val="nl-NL"/>
        </w:rPr>
        <w:t>/</w:t>
      </w:r>
      <w:r w:rsidRPr="00244904">
        <w:rPr>
          <w:rFonts w:ascii="GHEA Grapalat" w:hAnsi="GHEA Grapalat"/>
          <w:color w:val="000000"/>
          <w:sz w:val="20"/>
          <w:szCs w:val="20"/>
          <w:lang w:val="ru-RU"/>
        </w:rPr>
        <w:t>ապրանքների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աշխատանքների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որակին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որը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պիտի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պարտադիր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լինի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Կապալառուի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համար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շինարարությունը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իրականացնելու</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ընթացքում</w:t>
      </w:r>
      <w:r w:rsidRPr="00244904">
        <w:rPr>
          <w:rFonts w:ascii="GHEA Grapalat" w:hAnsi="GHEA Grapalat"/>
          <w:color w:val="000000"/>
          <w:sz w:val="20"/>
          <w:szCs w:val="20"/>
          <w:lang w:val="nl-NL"/>
        </w:rPr>
        <w:t>:</w:t>
      </w:r>
    </w:p>
    <w:p w14:paraId="2E4285D0" w14:textId="77777777" w:rsidR="00F67B26" w:rsidRPr="00244904" w:rsidRDefault="00F67B26" w:rsidP="00F67B26">
      <w:pPr>
        <w:ind w:firstLine="567"/>
        <w:rPr>
          <w:rFonts w:ascii="GHEA Grapalat" w:hAnsi="GHEA Grapalat"/>
          <w:b/>
          <w:bCs/>
          <w:color w:val="000000"/>
          <w:sz w:val="20"/>
          <w:szCs w:val="20"/>
          <w:u w:val="single"/>
          <w:lang w:val="nl-NL"/>
        </w:rPr>
      </w:pPr>
    </w:p>
    <w:p w14:paraId="49143908" w14:textId="77777777" w:rsidR="00F67B26" w:rsidRPr="00244904" w:rsidRDefault="00F67B26" w:rsidP="00F67B26">
      <w:pPr>
        <w:ind w:firstLine="567"/>
        <w:rPr>
          <w:rFonts w:ascii="GHEA Grapalat" w:hAnsi="GHEA Grapalat"/>
          <w:b/>
          <w:bCs/>
          <w:color w:val="000000"/>
          <w:sz w:val="20"/>
          <w:szCs w:val="20"/>
          <w:u w:val="single"/>
          <w:lang w:val="nl-NL"/>
        </w:rPr>
      </w:pPr>
      <w:r w:rsidRPr="00244904">
        <w:rPr>
          <w:rFonts w:ascii="GHEA Grapalat" w:hAnsi="GHEA Grapalat"/>
          <w:b/>
          <w:bCs/>
          <w:color w:val="000000"/>
          <w:sz w:val="20"/>
          <w:szCs w:val="20"/>
          <w:u w:val="single"/>
          <w:lang w:val="ru-RU"/>
        </w:rPr>
        <w:t>ՓՈՒԼ</w:t>
      </w:r>
      <w:r w:rsidRPr="00244904">
        <w:rPr>
          <w:rFonts w:ascii="GHEA Grapalat" w:hAnsi="GHEA Grapalat"/>
          <w:b/>
          <w:bCs/>
          <w:color w:val="000000"/>
          <w:sz w:val="20"/>
          <w:szCs w:val="20"/>
          <w:u w:val="single"/>
          <w:lang w:val="nl-NL"/>
        </w:rPr>
        <w:t xml:space="preserve"> 4. </w:t>
      </w:r>
      <w:r w:rsidRPr="00244904">
        <w:rPr>
          <w:rFonts w:ascii="GHEA Grapalat" w:hAnsi="GHEA Grapalat"/>
          <w:b/>
          <w:bCs/>
          <w:color w:val="000000"/>
          <w:sz w:val="20"/>
          <w:szCs w:val="20"/>
          <w:u w:val="single"/>
          <w:lang w:val="ru-RU"/>
        </w:rPr>
        <w:t>Հեղինակային</w:t>
      </w:r>
      <w:r w:rsidRPr="00244904">
        <w:rPr>
          <w:rFonts w:ascii="GHEA Grapalat" w:hAnsi="GHEA Grapalat"/>
          <w:b/>
          <w:bCs/>
          <w:color w:val="000000"/>
          <w:sz w:val="20"/>
          <w:szCs w:val="20"/>
          <w:u w:val="single"/>
          <w:lang w:val="nl-NL"/>
        </w:rPr>
        <w:t xml:space="preserve"> </w:t>
      </w:r>
      <w:r w:rsidRPr="00244904">
        <w:rPr>
          <w:rFonts w:ascii="GHEA Grapalat" w:hAnsi="GHEA Grapalat"/>
          <w:b/>
          <w:bCs/>
          <w:color w:val="000000"/>
          <w:sz w:val="20"/>
          <w:szCs w:val="20"/>
          <w:u w:val="single"/>
          <w:lang w:val="ru-RU"/>
        </w:rPr>
        <w:t>հսկողություն</w:t>
      </w:r>
      <w:r w:rsidRPr="00244904">
        <w:rPr>
          <w:rFonts w:ascii="GHEA Grapalat" w:hAnsi="GHEA Grapalat"/>
          <w:b/>
          <w:bCs/>
          <w:color w:val="000000"/>
          <w:sz w:val="20"/>
          <w:szCs w:val="20"/>
          <w:u w:val="single"/>
          <w:lang w:val="nl-NL"/>
        </w:rPr>
        <w:t xml:space="preserve"> </w:t>
      </w:r>
    </w:p>
    <w:p w14:paraId="27DCB1CA"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color w:val="000000"/>
          <w:sz w:val="20"/>
          <w:szCs w:val="20"/>
          <w:lang w:val="ru-RU"/>
        </w:rPr>
        <w:t>Համաձայն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ՀՀ</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քաղաքաշինության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նախարարության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կողմից</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հաստատված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Հրահանգ</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շինարարության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նկատմամբ</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հեղինակային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հսկողության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իրականացման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հրահանգի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Նախագծողը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պարտավոր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ամբողջ</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շինարարության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ընթացքում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պատշաճ</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ժամանակին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իրականացնել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հեղինակային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հսկողությունը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ապահովելով</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շինարարության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իրականացման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համապատասխանությունը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հաստատված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Աշխատանքային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նախագծի</w:t>
      </w:r>
      <w:r w:rsidRPr="00244904">
        <w:rPr>
          <w:rFonts w:ascii="GHEA Grapalat" w:hAnsi="GHEA Grapalat"/>
          <w:color w:val="000000"/>
          <w:sz w:val="20"/>
          <w:szCs w:val="20"/>
        </w:rPr>
        <w:t>ն</w:t>
      </w:r>
      <w:r w:rsidRPr="00244904">
        <w:rPr>
          <w:rFonts w:ascii="GHEA Grapalat" w:hAnsi="GHEA Grapalat"/>
          <w:color w:val="000000"/>
          <w:sz w:val="20"/>
          <w:szCs w:val="20"/>
          <w:lang w:val="nl-NL"/>
        </w:rPr>
        <w:t xml:space="preserve">: </w:t>
      </w:r>
    </w:p>
    <w:p w14:paraId="589D499B"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color w:val="000000"/>
          <w:sz w:val="20"/>
          <w:szCs w:val="20"/>
          <w:lang w:val="ru-RU"/>
        </w:rPr>
        <w:t>Նախագծողը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պարտավոր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է</w:t>
      </w:r>
      <w:r w:rsidRPr="00244904">
        <w:rPr>
          <w:rFonts w:ascii="GHEA Grapalat" w:hAnsi="GHEA Grapalat"/>
          <w:color w:val="000000"/>
          <w:sz w:val="20"/>
          <w:szCs w:val="20"/>
          <w:lang w:val="nl-NL"/>
        </w:rPr>
        <w:t>.</w:t>
      </w:r>
    </w:p>
    <w:p w14:paraId="251D9421" w14:textId="77777777" w:rsidR="00F67B26" w:rsidRPr="00244904" w:rsidRDefault="00F67B26" w:rsidP="00BE3950">
      <w:pPr>
        <w:numPr>
          <w:ilvl w:val="0"/>
          <w:numId w:val="18"/>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ru-RU"/>
        </w:rPr>
        <w:t>հետևել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կառուցվող</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օբյեկտի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իրականացման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համապատասխանությ</w:t>
      </w:r>
      <w:r w:rsidRPr="00244904">
        <w:rPr>
          <w:rFonts w:ascii="GHEA Grapalat" w:hAnsi="GHEA Grapalat"/>
          <w:color w:val="000000"/>
          <w:sz w:val="20"/>
          <w:szCs w:val="20"/>
        </w:rPr>
        <w:t>ա</w:t>
      </w:r>
      <w:r w:rsidRPr="00244904">
        <w:rPr>
          <w:rFonts w:ascii="GHEA Grapalat" w:hAnsi="GHEA Grapalat"/>
          <w:color w:val="000000"/>
          <w:sz w:val="20"/>
          <w:szCs w:val="20"/>
          <w:lang w:val="ru-RU"/>
        </w:rPr>
        <w:t>նը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հաստատված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նախագծի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պահանջներին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ու</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լուծումներին</w:t>
      </w:r>
      <w:r w:rsidRPr="00244904">
        <w:rPr>
          <w:rFonts w:ascii="GHEA Grapalat" w:hAnsi="GHEA Grapalat"/>
          <w:color w:val="000000"/>
          <w:sz w:val="20"/>
          <w:szCs w:val="20"/>
          <w:lang w:val="nl-NL"/>
        </w:rPr>
        <w:t>,</w:t>
      </w:r>
    </w:p>
    <w:p w14:paraId="7AC88123" w14:textId="77777777" w:rsidR="00F67B26" w:rsidRPr="00244904" w:rsidRDefault="00F67B26" w:rsidP="00BE3950">
      <w:pPr>
        <w:numPr>
          <w:ilvl w:val="0"/>
          <w:numId w:val="18"/>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ru-RU"/>
        </w:rPr>
        <w:t>ե</w:t>
      </w:r>
      <w:r w:rsidRPr="00244904">
        <w:rPr>
          <w:rFonts w:ascii="GHEA Grapalat" w:hAnsi="GHEA Grapalat"/>
          <w:color w:val="000000"/>
          <w:sz w:val="20"/>
          <w:szCs w:val="20"/>
        </w:rPr>
        <w:t>րկ</w:t>
      </w:r>
      <w:r w:rsidRPr="00244904">
        <w:rPr>
          <w:rFonts w:ascii="GHEA Grapalat" w:hAnsi="GHEA Grapalat"/>
          <w:color w:val="000000"/>
          <w:sz w:val="20"/>
          <w:szCs w:val="20"/>
          <w:lang w:val="ru-RU"/>
        </w:rPr>
        <w:t>օրյա</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կամ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առանձին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դեպքերում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Պատվիրատուի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հետ</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համաձայնեցված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այլ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ժամկետներում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լուծել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նախագծին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վերաբերող՝</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շինարարության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ընթացքում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ծագած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հարցերը</w:t>
      </w:r>
      <w:r w:rsidRPr="00244904">
        <w:rPr>
          <w:rFonts w:ascii="GHEA Grapalat" w:hAnsi="GHEA Grapalat"/>
          <w:color w:val="000000"/>
          <w:sz w:val="20"/>
          <w:szCs w:val="20"/>
          <w:lang w:val="nl-NL"/>
        </w:rPr>
        <w:t xml:space="preserve">,կատարել նախագծային լրամշակումներ, փոփոխություններ, </w:t>
      </w:r>
    </w:p>
    <w:p w14:paraId="790F2308" w14:textId="77777777" w:rsidR="00F67B26" w:rsidRPr="00244904" w:rsidRDefault="00F67B26" w:rsidP="00BE3950">
      <w:pPr>
        <w:numPr>
          <w:ilvl w:val="0"/>
          <w:numId w:val="18"/>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ru-RU"/>
        </w:rPr>
        <w:t>գրանցել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նախագծային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լուծումներից</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կատարված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շեղումերը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այդ</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մասին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տեղյակ</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պահել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Պատվիրատուին</w:t>
      </w:r>
      <w:r w:rsidRPr="00244904">
        <w:rPr>
          <w:rFonts w:ascii="GHEA Grapalat" w:hAnsi="GHEA Grapalat"/>
          <w:color w:val="000000"/>
          <w:sz w:val="20"/>
          <w:szCs w:val="20"/>
          <w:lang w:val="nl-NL"/>
        </w:rPr>
        <w:t>,</w:t>
      </w:r>
    </w:p>
    <w:p w14:paraId="54BFEBE8" w14:textId="77777777" w:rsidR="00F67B26" w:rsidRPr="00244904" w:rsidRDefault="00F67B26" w:rsidP="00BE3950">
      <w:pPr>
        <w:numPr>
          <w:ilvl w:val="0"/>
          <w:numId w:val="18"/>
        </w:numPr>
        <w:ind w:left="0" w:firstLine="567"/>
        <w:jc w:val="both"/>
        <w:rPr>
          <w:rFonts w:ascii="GHEA Grapalat" w:hAnsi="GHEA Grapalat"/>
          <w:color w:val="000000"/>
          <w:sz w:val="20"/>
          <w:szCs w:val="20"/>
          <w:lang w:val="nl-NL"/>
        </w:rPr>
      </w:pPr>
      <w:r w:rsidRPr="00244904">
        <w:rPr>
          <w:rFonts w:ascii="GHEA Grapalat" w:hAnsi="GHEA Grapalat" w:cs="Sylfaen"/>
          <w:color w:val="000000"/>
          <w:sz w:val="20"/>
          <w:szCs w:val="20"/>
          <w:lang w:val="ru-RU"/>
        </w:rPr>
        <w:t>ա</w:t>
      </w:r>
      <w:r w:rsidRPr="00244904">
        <w:rPr>
          <w:rFonts w:ascii="GHEA Grapalat" w:hAnsi="GHEA Grapalat"/>
          <w:color w:val="000000"/>
          <w:sz w:val="20"/>
          <w:szCs w:val="20"/>
          <w:lang w:val="ru-RU"/>
        </w:rPr>
        <w:t>նհրաժեշտության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դեպքում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սահմանված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կարգով</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կատարել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նախագծային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լուծումների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փոփոխություններ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լրացումներ</w:t>
      </w:r>
      <w:r w:rsidRPr="00244904">
        <w:rPr>
          <w:rFonts w:ascii="GHEA Grapalat" w:hAnsi="GHEA Grapalat"/>
          <w:color w:val="000000"/>
          <w:sz w:val="20"/>
          <w:szCs w:val="20"/>
          <w:lang w:val="nl-NL"/>
        </w:rPr>
        <w:t>,</w:t>
      </w:r>
    </w:p>
    <w:p w14:paraId="61CA02D0" w14:textId="77777777" w:rsidR="00F67B26" w:rsidRPr="00244904" w:rsidRDefault="00F67B26" w:rsidP="00BE3950">
      <w:pPr>
        <w:numPr>
          <w:ilvl w:val="0"/>
          <w:numId w:val="18"/>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ru-RU"/>
        </w:rPr>
        <w:t>այցելել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կառուցվող</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օբյեկտ</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առնվազն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շաբաթը</w:t>
      </w:r>
      <w:r w:rsidRPr="00244904">
        <w:rPr>
          <w:rFonts w:ascii="GHEA Grapalat" w:hAnsi="GHEA Grapalat"/>
          <w:color w:val="000000"/>
          <w:sz w:val="20"/>
          <w:szCs w:val="20"/>
          <w:lang w:val="nl-NL"/>
        </w:rPr>
        <w:t xml:space="preserve"> </w:t>
      </w:r>
      <w:r w:rsidRPr="00244904">
        <w:rPr>
          <w:rFonts w:ascii="GHEA Grapalat" w:hAnsi="GHEA Grapalat" w:cs="Sylfaen"/>
          <w:color w:val="000000"/>
          <w:sz w:val="20"/>
          <w:szCs w:val="20"/>
          <w:lang w:val="ru-RU"/>
        </w:rPr>
        <w:t>երկու</w:t>
      </w:r>
      <w:r w:rsidRPr="00244904">
        <w:rPr>
          <w:rFonts w:ascii="GHEA Grapalat" w:hAnsi="GHEA Grapalat"/>
          <w:color w:val="000000"/>
          <w:sz w:val="20"/>
          <w:szCs w:val="20"/>
          <w:lang w:val="nl-NL"/>
        </w:rPr>
        <w:t xml:space="preserve"> </w:t>
      </w:r>
      <w:r w:rsidRPr="00244904">
        <w:rPr>
          <w:rFonts w:ascii="GHEA Grapalat" w:hAnsi="GHEA Grapalat" w:cs="Times Armenian"/>
          <w:color w:val="000000"/>
          <w:sz w:val="20"/>
          <w:szCs w:val="20"/>
          <w:lang w:val="ru-RU"/>
        </w:rPr>
        <w:t>անգամ</w:t>
      </w:r>
      <w:r w:rsidRPr="00244904">
        <w:rPr>
          <w:rFonts w:ascii="GHEA Grapalat" w:hAnsi="GHEA Grapalat"/>
          <w:color w:val="000000"/>
          <w:sz w:val="20"/>
          <w:szCs w:val="20"/>
          <w:lang w:val="nl-NL"/>
        </w:rPr>
        <w:t xml:space="preserve">, </w:t>
      </w:r>
      <w:r w:rsidRPr="00244904">
        <w:rPr>
          <w:rFonts w:ascii="GHEA Grapalat" w:hAnsi="GHEA Grapalat" w:cs="Times Armenian"/>
          <w:color w:val="000000"/>
          <w:sz w:val="20"/>
          <w:szCs w:val="20"/>
          <w:lang w:val="ru-RU"/>
        </w:rPr>
        <w:t>ինչպես</w:t>
      </w:r>
      <w:r w:rsidRPr="00244904">
        <w:rPr>
          <w:rFonts w:ascii="GHEA Grapalat" w:hAnsi="GHEA Grapalat"/>
          <w:color w:val="000000"/>
          <w:sz w:val="20"/>
          <w:szCs w:val="20"/>
          <w:lang w:val="nl-NL"/>
        </w:rPr>
        <w:t xml:space="preserve"> </w:t>
      </w:r>
      <w:r w:rsidRPr="00244904">
        <w:rPr>
          <w:rFonts w:ascii="GHEA Grapalat" w:hAnsi="GHEA Grapalat" w:cs="Times Armenian"/>
          <w:color w:val="000000"/>
          <w:sz w:val="20"/>
          <w:szCs w:val="20"/>
          <w:lang w:val="ru-RU"/>
        </w:rPr>
        <w:t>նաև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Պատվիրատուի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հատուկ</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կանչով</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նշված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ժամկետում</w:t>
      </w:r>
      <w:r w:rsidRPr="00244904">
        <w:rPr>
          <w:rFonts w:ascii="GHEA Grapalat" w:hAnsi="GHEA Grapalat"/>
          <w:color w:val="000000"/>
          <w:sz w:val="20"/>
          <w:szCs w:val="20"/>
          <w:lang w:val="nl-NL"/>
        </w:rPr>
        <w:t>:</w:t>
      </w:r>
    </w:p>
    <w:p w14:paraId="1DDAD61B"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color w:val="000000"/>
          <w:sz w:val="20"/>
          <w:szCs w:val="20"/>
          <w:lang w:val="ru-RU"/>
        </w:rPr>
        <w:t>Պատվիրատուն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պարտավորվում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իր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իրավասության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սահմաններում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օժանդակել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հեղինակին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շինարարության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նկատմամբ</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հեղինակային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հսկողության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լիարժեք</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ապահովման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համար</w:t>
      </w:r>
      <w:r w:rsidRPr="00244904">
        <w:rPr>
          <w:rFonts w:ascii="GHEA Grapalat" w:hAnsi="GHEA Grapalat"/>
          <w:color w:val="000000"/>
          <w:sz w:val="20"/>
          <w:szCs w:val="20"/>
          <w:lang w:val="nl-NL"/>
        </w:rPr>
        <w:t xml:space="preserve">: </w:t>
      </w:r>
    </w:p>
    <w:p w14:paraId="6F549CE7"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color w:val="000000"/>
          <w:sz w:val="20"/>
          <w:szCs w:val="20"/>
          <w:lang w:val="ru-RU"/>
        </w:rPr>
        <w:t>Հեղինակային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հսկողությունն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ավարտվում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շինարարական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օբյեկտը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շահագործման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ընդունող</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հանձնաժողովի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ակտը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սահմանված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կարգով</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ձևակերպելուց</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հետո</w:t>
      </w:r>
      <w:r w:rsidRPr="00244904">
        <w:rPr>
          <w:rFonts w:ascii="GHEA Grapalat" w:hAnsi="GHEA Grapalat"/>
          <w:color w:val="000000"/>
          <w:sz w:val="20"/>
          <w:szCs w:val="20"/>
          <w:lang w:val="nl-NL"/>
        </w:rPr>
        <w:t>:</w:t>
      </w:r>
    </w:p>
    <w:p w14:paraId="1C14349E" w14:textId="77777777" w:rsidR="00F67B26" w:rsidRPr="00244904" w:rsidRDefault="00F67B26" w:rsidP="00F67B26">
      <w:pPr>
        <w:ind w:firstLine="567"/>
        <w:rPr>
          <w:rFonts w:ascii="GHEA Grapalat" w:hAnsi="GHEA Grapalat" w:cs="Sylfaen"/>
          <w:b/>
          <w:bCs/>
          <w:color w:val="000000"/>
          <w:sz w:val="20"/>
          <w:szCs w:val="20"/>
          <w:u w:val="single"/>
          <w:lang w:val="nl-NL"/>
        </w:rPr>
      </w:pPr>
    </w:p>
    <w:p w14:paraId="4E335E0D" w14:textId="77777777" w:rsidR="00F67B26" w:rsidRPr="00244904" w:rsidRDefault="00F67B26" w:rsidP="00F67B26">
      <w:pPr>
        <w:ind w:firstLine="567"/>
        <w:rPr>
          <w:rFonts w:ascii="GHEA Grapalat" w:hAnsi="GHEA Grapalat"/>
          <w:b/>
          <w:bCs/>
          <w:color w:val="000000"/>
          <w:sz w:val="20"/>
          <w:szCs w:val="20"/>
          <w:u w:val="single"/>
          <w:lang w:val="nl-NL"/>
        </w:rPr>
      </w:pPr>
      <w:r w:rsidRPr="00244904">
        <w:rPr>
          <w:rFonts w:ascii="GHEA Grapalat" w:hAnsi="GHEA Grapalat" w:cs="Sylfaen"/>
          <w:b/>
          <w:bCs/>
          <w:color w:val="000000"/>
          <w:sz w:val="20"/>
          <w:szCs w:val="20"/>
          <w:u w:val="single"/>
          <w:lang w:val="ru-RU"/>
        </w:rPr>
        <w:t>ՓՈՒԼ</w:t>
      </w:r>
      <w:r w:rsidRPr="00244904">
        <w:rPr>
          <w:rFonts w:ascii="GHEA Grapalat" w:hAnsi="GHEA Grapalat"/>
          <w:b/>
          <w:bCs/>
          <w:color w:val="000000"/>
          <w:sz w:val="20"/>
          <w:szCs w:val="20"/>
          <w:u w:val="single"/>
          <w:lang w:val="nl-NL"/>
        </w:rPr>
        <w:t xml:space="preserve"> 5. </w:t>
      </w:r>
      <w:r w:rsidRPr="00244904">
        <w:rPr>
          <w:rFonts w:ascii="GHEA Grapalat" w:hAnsi="GHEA Grapalat"/>
          <w:b/>
          <w:bCs/>
          <w:color w:val="000000"/>
          <w:sz w:val="20"/>
          <w:szCs w:val="20"/>
          <w:u w:val="single"/>
          <w:lang w:val="ru-RU"/>
        </w:rPr>
        <w:t>Կողմերին</w:t>
      </w:r>
      <w:r w:rsidRPr="00244904">
        <w:rPr>
          <w:rFonts w:ascii="GHEA Grapalat" w:hAnsi="GHEA Grapalat"/>
          <w:b/>
          <w:bCs/>
          <w:color w:val="000000"/>
          <w:sz w:val="20"/>
          <w:szCs w:val="20"/>
          <w:u w:val="single"/>
          <w:lang w:val="nl-NL"/>
        </w:rPr>
        <w:t xml:space="preserve"> </w:t>
      </w:r>
      <w:r w:rsidRPr="00244904">
        <w:rPr>
          <w:rFonts w:ascii="GHEA Grapalat" w:hAnsi="GHEA Grapalat"/>
          <w:b/>
          <w:bCs/>
          <w:color w:val="000000"/>
          <w:sz w:val="20"/>
          <w:szCs w:val="20"/>
          <w:u w:val="single"/>
          <w:lang w:val="ru-RU"/>
        </w:rPr>
        <w:t>տրամադրվող</w:t>
      </w:r>
      <w:r w:rsidRPr="00244904">
        <w:rPr>
          <w:rFonts w:ascii="GHEA Grapalat" w:hAnsi="GHEA Grapalat"/>
          <w:b/>
          <w:bCs/>
          <w:color w:val="000000"/>
          <w:sz w:val="20"/>
          <w:szCs w:val="20"/>
          <w:u w:val="single"/>
          <w:lang w:val="nl-NL"/>
        </w:rPr>
        <w:t xml:space="preserve"> </w:t>
      </w:r>
      <w:r w:rsidRPr="00244904">
        <w:rPr>
          <w:rFonts w:ascii="GHEA Grapalat" w:hAnsi="GHEA Grapalat"/>
          <w:b/>
          <w:bCs/>
          <w:color w:val="000000"/>
          <w:sz w:val="20"/>
          <w:szCs w:val="20"/>
          <w:u w:val="single"/>
          <w:lang w:val="ru-RU"/>
        </w:rPr>
        <w:t>փաստաթղթերը</w:t>
      </w:r>
    </w:p>
    <w:p w14:paraId="23ABEB98" w14:textId="77777777" w:rsidR="00F67B26" w:rsidRPr="00244904" w:rsidRDefault="00F67B26" w:rsidP="00F67B26">
      <w:pPr>
        <w:ind w:firstLine="567"/>
        <w:jc w:val="both"/>
        <w:rPr>
          <w:rFonts w:ascii="GHEA Grapalat" w:hAnsi="GHEA Grapalat"/>
          <w:color w:val="000000"/>
          <w:sz w:val="20"/>
          <w:szCs w:val="20"/>
          <w:lang w:val="de-AT"/>
        </w:rPr>
      </w:pPr>
      <w:r w:rsidRPr="00244904">
        <w:rPr>
          <w:rFonts w:ascii="GHEA Grapalat" w:hAnsi="GHEA Grapalat" w:cs="Sylfaen"/>
          <w:color w:val="000000"/>
          <w:sz w:val="20"/>
          <w:szCs w:val="20"/>
          <w:lang w:val="de-AT"/>
        </w:rPr>
        <w:t>Սույն</w:t>
      </w:r>
      <w:r w:rsidRPr="00244904">
        <w:rPr>
          <w:rFonts w:ascii="GHEA Grapalat" w:hAnsi="GHEA Grapalat"/>
          <w:color w:val="000000"/>
          <w:sz w:val="20"/>
          <w:szCs w:val="20"/>
          <w:lang w:val="de-AT"/>
        </w:rPr>
        <w:t xml:space="preserve"> </w:t>
      </w:r>
      <w:r w:rsidRPr="00244904">
        <w:rPr>
          <w:rFonts w:ascii="GHEA Grapalat" w:hAnsi="GHEA Grapalat" w:cs="Sylfaen"/>
          <w:color w:val="000000"/>
          <w:sz w:val="20"/>
          <w:szCs w:val="20"/>
          <w:lang w:val="de-AT"/>
        </w:rPr>
        <w:t>առաջադրանքը</w:t>
      </w:r>
      <w:r w:rsidRPr="00244904">
        <w:rPr>
          <w:rFonts w:ascii="GHEA Grapalat" w:hAnsi="GHEA Grapalat"/>
          <w:color w:val="000000"/>
          <w:sz w:val="20"/>
          <w:szCs w:val="20"/>
          <w:lang w:val="de-AT"/>
        </w:rPr>
        <w:t xml:space="preserve"> </w:t>
      </w:r>
      <w:r w:rsidRPr="00244904">
        <w:rPr>
          <w:rFonts w:ascii="GHEA Grapalat" w:hAnsi="GHEA Grapalat" w:cs="Sylfaen"/>
          <w:color w:val="000000"/>
          <w:sz w:val="20"/>
          <w:szCs w:val="20"/>
          <w:lang w:val="de-AT"/>
        </w:rPr>
        <w:t>կատարելու</w:t>
      </w:r>
      <w:r w:rsidRPr="00244904">
        <w:rPr>
          <w:rFonts w:ascii="GHEA Grapalat" w:hAnsi="GHEA Grapalat"/>
          <w:color w:val="000000"/>
          <w:sz w:val="20"/>
          <w:szCs w:val="20"/>
          <w:lang w:val="de-AT"/>
        </w:rPr>
        <w:t xml:space="preserve"> </w:t>
      </w:r>
      <w:r w:rsidRPr="00244904">
        <w:rPr>
          <w:rFonts w:ascii="GHEA Grapalat" w:hAnsi="GHEA Grapalat" w:cs="Sylfaen"/>
          <w:color w:val="000000"/>
          <w:sz w:val="20"/>
          <w:szCs w:val="20"/>
          <w:lang w:val="de-AT"/>
        </w:rPr>
        <w:t>համար</w:t>
      </w:r>
      <w:r w:rsidRPr="00244904">
        <w:rPr>
          <w:rFonts w:ascii="GHEA Grapalat" w:hAnsi="GHEA Grapalat"/>
          <w:color w:val="000000"/>
          <w:sz w:val="20"/>
          <w:szCs w:val="20"/>
          <w:lang w:val="de-AT"/>
        </w:rPr>
        <w:t xml:space="preserve"> </w:t>
      </w:r>
      <w:r w:rsidRPr="00244904">
        <w:rPr>
          <w:rFonts w:ascii="GHEA Grapalat" w:hAnsi="GHEA Grapalat" w:cs="Sylfaen"/>
          <w:color w:val="000000"/>
          <w:sz w:val="20"/>
          <w:szCs w:val="20"/>
          <w:lang w:val="de-AT"/>
        </w:rPr>
        <w:t>Պատվիրատուն</w:t>
      </w:r>
      <w:r w:rsidRPr="00244904">
        <w:rPr>
          <w:rFonts w:ascii="GHEA Grapalat" w:hAnsi="GHEA Grapalat"/>
          <w:color w:val="000000"/>
          <w:sz w:val="20"/>
          <w:szCs w:val="20"/>
          <w:lang w:val="de-AT"/>
        </w:rPr>
        <w:t xml:space="preserve"> </w:t>
      </w:r>
      <w:r w:rsidRPr="00244904">
        <w:rPr>
          <w:rFonts w:ascii="GHEA Grapalat" w:hAnsi="GHEA Grapalat" w:cs="Sylfaen"/>
          <w:color w:val="000000"/>
          <w:sz w:val="20"/>
          <w:szCs w:val="20"/>
          <w:lang w:val="de-AT"/>
        </w:rPr>
        <w:t>տրամադրում</w:t>
      </w:r>
      <w:r w:rsidRPr="00244904">
        <w:rPr>
          <w:rFonts w:ascii="GHEA Grapalat" w:hAnsi="GHEA Grapalat"/>
          <w:color w:val="000000"/>
          <w:sz w:val="20"/>
          <w:szCs w:val="20"/>
          <w:lang w:val="de-AT"/>
        </w:rPr>
        <w:t xml:space="preserve"> </w:t>
      </w:r>
      <w:r w:rsidRPr="00244904">
        <w:rPr>
          <w:rFonts w:ascii="GHEA Grapalat" w:hAnsi="GHEA Grapalat" w:cs="Sylfaen"/>
          <w:color w:val="000000"/>
          <w:sz w:val="20"/>
          <w:szCs w:val="20"/>
          <w:lang w:val="de-AT"/>
        </w:rPr>
        <w:t>է</w:t>
      </w:r>
      <w:r w:rsidRPr="00244904">
        <w:rPr>
          <w:rFonts w:ascii="GHEA Grapalat" w:hAnsi="GHEA Grapalat"/>
          <w:color w:val="000000"/>
          <w:sz w:val="20"/>
          <w:szCs w:val="20"/>
          <w:lang w:val="de-AT"/>
        </w:rPr>
        <w:t xml:space="preserve"> </w:t>
      </w:r>
      <w:r w:rsidRPr="00244904">
        <w:rPr>
          <w:rFonts w:ascii="GHEA Grapalat" w:hAnsi="GHEA Grapalat" w:cs="Sylfaen"/>
          <w:color w:val="000000"/>
          <w:sz w:val="20"/>
          <w:szCs w:val="20"/>
          <w:lang w:val="de-AT"/>
        </w:rPr>
        <w:t>Նախագծողին</w:t>
      </w:r>
      <w:r w:rsidRPr="00244904">
        <w:rPr>
          <w:rFonts w:ascii="GHEA Grapalat" w:hAnsi="GHEA Grapalat"/>
          <w:color w:val="000000"/>
          <w:sz w:val="20"/>
          <w:szCs w:val="20"/>
          <w:lang w:val="de-AT"/>
        </w:rPr>
        <w:t xml:space="preserve"> </w:t>
      </w:r>
      <w:r w:rsidRPr="00244904">
        <w:rPr>
          <w:rFonts w:ascii="GHEA Grapalat" w:hAnsi="GHEA Grapalat" w:cs="Sylfaen"/>
          <w:color w:val="000000"/>
          <w:sz w:val="20"/>
          <w:szCs w:val="20"/>
          <w:lang w:val="de-AT"/>
        </w:rPr>
        <w:t>հետևյալ</w:t>
      </w:r>
      <w:r w:rsidRPr="00244904">
        <w:rPr>
          <w:rFonts w:ascii="GHEA Grapalat" w:hAnsi="GHEA Grapalat"/>
          <w:color w:val="000000"/>
          <w:sz w:val="20"/>
          <w:szCs w:val="20"/>
          <w:lang w:val="de-AT"/>
        </w:rPr>
        <w:t xml:space="preserve"> </w:t>
      </w:r>
      <w:r w:rsidRPr="00244904">
        <w:rPr>
          <w:rFonts w:ascii="GHEA Grapalat" w:hAnsi="GHEA Grapalat" w:cs="Sylfaen"/>
          <w:color w:val="000000"/>
          <w:sz w:val="20"/>
          <w:szCs w:val="20"/>
          <w:lang w:val="de-AT"/>
        </w:rPr>
        <w:t>փաստաթղթերը</w:t>
      </w:r>
      <w:r w:rsidRPr="00244904">
        <w:rPr>
          <w:rFonts w:ascii="GHEA Grapalat" w:hAnsi="GHEA Grapalat"/>
          <w:color w:val="000000"/>
          <w:sz w:val="20"/>
          <w:szCs w:val="20"/>
          <w:lang w:val="de-AT"/>
        </w:rPr>
        <w:t>`</w:t>
      </w:r>
    </w:p>
    <w:p w14:paraId="1579FC04" w14:textId="77777777" w:rsidR="00F67B26" w:rsidRPr="00244904" w:rsidRDefault="00F67B26" w:rsidP="00BE3950">
      <w:pPr>
        <w:numPr>
          <w:ilvl w:val="0"/>
          <w:numId w:val="14"/>
        </w:numPr>
        <w:ind w:left="0" w:firstLine="567"/>
        <w:jc w:val="both"/>
        <w:rPr>
          <w:rFonts w:ascii="GHEA Grapalat" w:hAnsi="GHEA Grapalat"/>
          <w:color w:val="000000"/>
          <w:sz w:val="20"/>
          <w:szCs w:val="20"/>
          <w:lang w:val="de-AT"/>
        </w:rPr>
      </w:pPr>
      <w:r w:rsidRPr="00244904">
        <w:rPr>
          <w:rFonts w:ascii="GHEA Grapalat" w:hAnsi="GHEA Grapalat" w:cs="Sylfaen"/>
          <w:color w:val="000000"/>
          <w:sz w:val="20"/>
          <w:szCs w:val="20"/>
          <w:lang w:val="de-AT"/>
        </w:rPr>
        <w:t>համայնքի</w:t>
      </w:r>
      <w:r w:rsidRPr="00244904">
        <w:rPr>
          <w:rFonts w:ascii="GHEA Grapalat" w:hAnsi="GHEA Grapalat"/>
          <w:color w:val="000000"/>
          <w:sz w:val="20"/>
          <w:szCs w:val="20"/>
          <w:lang w:val="de-AT"/>
        </w:rPr>
        <w:t xml:space="preserve"> </w:t>
      </w:r>
      <w:r w:rsidRPr="00244904">
        <w:rPr>
          <w:rFonts w:ascii="GHEA Grapalat" w:hAnsi="GHEA Grapalat" w:cs="Sylfaen"/>
          <w:color w:val="000000"/>
          <w:sz w:val="20"/>
          <w:szCs w:val="20"/>
          <w:lang w:val="de-AT"/>
        </w:rPr>
        <w:t>կողմից</w:t>
      </w:r>
      <w:r w:rsidRPr="00244904">
        <w:rPr>
          <w:rFonts w:ascii="GHEA Grapalat" w:hAnsi="GHEA Grapalat"/>
          <w:color w:val="000000"/>
          <w:sz w:val="20"/>
          <w:szCs w:val="20"/>
          <w:lang w:val="de-AT"/>
        </w:rPr>
        <w:t xml:space="preserve"> </w:t>
      </w:r>
      <w:r w:rsidRPr="00244904">
        <w:rPr>
          <w:rFonts w:ascii="GHEA Grapalat" w:hAnsi="GHEA Grapalat" w:cs="Sylfaen"/>
          <w:color w:val="000000"/>
          <w:sz w:val="20"/>
          <w:szCs w:val="20"/>
          <w:lang w:val="de-AT"/>
        </w:rPr>
        <w:t>տրված</w:t>
      </w:r>
      <w:r w:rsidRPr="00244904">
        <w:rPr>
          <w:rFonts w:ascii="GHEA Grapalat" w:hAnsi="GHEA Grapalat"/>
          <w:color w:val="000000"/>
          <w:sz w:val="20"/>
          <w:szCs w:val="20"/>
          <w:lang w:val="de-AT"/>
        </w:rPr>
        <w:t xml:space="preserve"> </w:t>
      </w:r>
      <w:r w:rsidRPr="00244904">
        <w:rPr>
          <w:rFonts w:ascii="GHEA Grapalat" w:hAnsi="GHEA Grapalat" w:cs="Sylfaen"/>
          <w:color w:val="000000"/>
          <w:sz w:val="20"/>
          <w:szCs w:val="20"/>
          <w:lang w:val="de-AT"/>
        </w:rPr>
        <w:t>ճարտարապետահատակագծային</w:t>
      </w:r>
      <w:r w:rsidRPr="00244904">
        <w:rPr>
          <w:rFonts w:ascii="GHEA Grapalat" w:hAnsi="GHEA Grapalat"/>
          <w:color w:val="000000"/>
          <w:sz w:val="20"/>
          <w:szCs w:val="20"/>
          <w:lang w:val="de-AT"/>
        </w:rPr>
        <w:t xml:space="preserve"> </w:t>
      </w:r>
      <w:r w:rsidRPr="00244904">
        <w:rPr>
          <w:rFonts w:ascii="GHEA Grapalat" w:hAnsi="GHEA Grapalat" w:cs="Sylfaen"/>
          <w:color w:val="000000"/>
          <w:sz w:val="20"/>
          <w:szCs w:val="20"/>
          <w:lang w:val="de-AT"/>
        </w:rPr>
        <w:t>առաջադրանքը</w:t>
      </w:r>
      <w:r w:rsidRPr="00244904">
        <w:rPr>
          <w:rFonts w:ascii="GHEA Grapalat" w:hAnsi="GHEA Grapalat"/>
          <w:color w:val="000000"/>
          <w:sz w:val="20"/>
          <w:szCs w:val="20"/>
          <w:lang w:val="de-AT"/>
        </w:rPr>
        <w:t>:</w:t>
      </w:r>
    </w:p>
    <w:p w14:paraId="03C5D81C" w14:textId="77777777" w:rsidR="00F67B26" w:rsidRPr="00244904" w:rsidRDefault="00F67B26" w:rsidP="00BE3950">
      <w:pPr>
        <w:numPr>
          <w:ilvl w:val="0"/>
          <w:numId w:val="14"/>
        </w:numPr>
        <w:ind w:left="0" w:firstLine="567"/>
        <w:jc w:val="both"/>
        <w:rPr>
          <w:rFonts w:ascii="GHEA Grapalat" w:hAnsi="GHEA Grapalat"/>
          <w:color w:val="000000"/>
          <w:sz w:val="20"/>
          <w:szCs w:val="20"/>
          <w:lang w:val="de-AT"/>
        </w:rPr>
      </w:pPr>
      <w:r w:rsidRPr="00244904">
        <w:rPr>
          <w:rFonts w:ascii="GHEA Grapalat" w:hAnsi="GHEA Grapalat"/>
          <w:color w:val="000000"/>
          <w:sz w:val="20"/>
          <w:szCs w:val="20"/>
          <w:lang w:val="de-AT"/>
        </w:rPr>
        <w:t>տեխնիկական պայմանները</w:t>
      </w:r>
    </w:p>
    <w:p w14:paraId="5800558E" w14:textId="77777777" w:rsidR="00F67B26" w:rsidRPr="00244904" w:rsidRDefault="00F67B26" w:rsidP="00BE3950">
      <w:pPr>
        <w:numPr>
          <w:ilvl w:val="0"/>
          <w:numId w:val="14"/>
        </w:numPr>
        <w:ind w:left="0" w:firstLine="567"/>
        <w:jc w:val="both"/>
        <w:rPr>
          <w:rFonts w:ascii="GHEA Grapalat" w:hAnsi="GHEA Grapalat"/>
          <w:color w:val="000000"/>
          <w:sz w:val="20"/>
          <w:szCs w:val="20"/>
          <w:lang w:val="de-AT"/>
        </w:rPr>
      </w:pPr>
      <w:r w:rsidRPr="00244904">
        <w:rPr>
          <w:rFonts w:ascii="GHEA Grapalat" w:hAnsi="GHEA Grapalat"/>
          <w:color w:val="000000"/>
          <w:sz w:val="20"/>
          <w:szCs w:val="20"/>
          <w:lang w:val="de-AT"/>
        </w:rPr>
        <w:t>շենքի տեխնիկական վիճակի վերաբերյալ տեխնիկական եզրակացություն</w:t>
      </w:r>
    </w:p>
    <w:p w14:paraId="1FDF08F2"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color w:val="000000"/>
          <w:sz w:val="20"/>
          <w:szCs w:val="20"/>
          <w:lang w:val="ru-RU"/>
        </w:rPr>
        <w:t>Նախագծողը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համաձայն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սույն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Տեխնիկական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առաջադրանքի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Պատվիրատուին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է</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հանձնում</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առնվազն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հայերեն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լեզվով</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հետևյալ</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փաստաթղթերը</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նշված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քանակությամբ՝</w:t>
      </w:r>
    </w:p>
    <w:p w14:paraId="4A66F605" w14:textId="77777777" w:rsidR="00F67B26" w:rsidRPr="00244904" w:rsidRDefault="00F67B26" w:rsidP="00BE3950">
      <w:pPr>
        <w:numPr>
          <w:ilvl w:val="0"/>
          <w:numId w:val="20"/>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ru-RU"/>
        </w:rPr>
        <w:t>տեխնիկական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անձնագիրը՝</w:t>
      </w:r>
      <w:r w:rsidRPr="00244904">
        <w:rPr>
          <w:rFonts w:ascii="GHEA Grapalat" w:hAnsi="GHEA Grapalat"/>
          <w:color w:val="000000"/>
          <w:sz w:val="20"/>
          <w:szCs w:val="20"/>
          <w:lang w:val="nl-NL"/>
        </w:rPr>
        <w:t xml:space="preserve"> 3 </w:t>
      </w:r>
      <w:r w:rsidRPr="00244904">
        <w:rPr>
          <w:rFonts w:ascii="GHEA Grapalat" w:hAnsi="GHEA Grapalat"/>
          <w:color w:val="000000"/>
          <w:sz w:val="20"/>
          <w:szCs w:val="20"/>
          <w:lang w:val="ru-RU"/>
        </w:rPr>
        <w:t>օրինակից</w:t>
      </w:r>
      <w:r w:rsidRPr="00244904">
        <w:rPr>
          <w:rFonts w:ascii="GHEA Grapalat" w:hAnsi="GHEA Grapalat"/>
          <w:color w:val="000000"/>
          <w:sz w:val="20"/>
          <w:szCs w:val="20"/>
          <w:lang w:val="nl-NL"/>
        </w:rPr>
        <w:t>,</w:t>
      </w:r>
    </w:p>
    <w:p w14:paraId="6AF8E9F1" w14:textId="77777777" w:rsidR="00F67B26" w:rsidRPr="00244904" w:rsidRDefault="00F67B26" w:rsidP="00BE3950">
      <w:pPr>
        <w:numPr>
          <w:ilvl w:val="0"/>
          <w:numId w:val="20"/>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ru-RU"/>
        </w:rPr>
        <w:t>համաձայնեցված</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աշխատանքային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նախագիծը</w:t>
      </w:r>
      <w:r w:rsidRPr="00244904">
        <w:rPr>
          <w:rFonts w:ascii="GHEA Grapalat" w:hAnsi="GHEA Grapalat"/>
          <w:color w:val="000000"/>
          <w:sz w:val="20"/>
          <w:szCs w:val="20"/>
          <w:lang w:val="nl-NL"/>
        </w:rPr>
        <w:t>/</w:t>
      </w:r>
      <w:r w:rsidRPr="00244904">
        <w:rPr>
          <w:rFonts w:ascii="GHEA Grapalat" w:hAnsi="GHEA Grapalat"/>
          <w:color w:val="000000"/>
          <w:sz w:val="20"/>
          <w:szCs w:val="20"/>
        </w:rPr>
        <w:t>ճարտարապետական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կոնստրուկտորական</w:t>
      </w:r>
      <w:r w:rsidRPr="00244904">
        <w:rPr>
          <w:rFonts w:ascii="GHEA Grapalat" w:hAnsi="GHEA Grapalat"/>
          <w:color w:val="000000"/>
          <w:sz w:val="20"/>
          <w:szCs w:val="20"/>
          <w:lang w:val="nl-NL"/>
        </w:rPr>
        <w:t>,</w:t>
      </w:r>
      <w:r>
        <w:rPr>
          <w:rFonts w:ascii="GHEA Grapalat" w:hAnsi="GHEA Grapalat"/>
          <w:color w:val="000000"/>
          <w:sz w:val="20"/>
          <w:szCs w:val="20"/>
          <w:lang w:val="hy-AM"/>
        </w:rPr>
        <w:t xml:space="preserve"> </w:t>
      </w:r>
      <w:r w:rsidRPr="00244904">
        <w:rPr>
          <w:rFonts w:ascii="GHEA Grapalat" w:hAnsi="GHEA Grapalat"/>
          <w:color w:val="000000"/>
          <w:sz w:val="20"/>
          <w:szCs w:val="20"/>
        </w:rPr>
        <w:t>ինժեներական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աշխատանքների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կազմակերպման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նախահաշիվ</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մասերը</w:t>
      </w:r>
      <w:r>
        <w:rPr>
          <w:rFonts w:ascii="GHEA Grapalat" w:hAnsi="GHEA Grapalat"/>
          <w:color w:val="000000"/>
          <w:sz w:val="20"/>
          <w:szCs w:val="20"/>
          <w:lang w:val="hy-AM"/>
        </w:rPr>
        <w:t xml:space="preserve"> </w:t>
      </w:r>
      <w:r w:rsidRPr="00244904">
        <w:rPr>
          <w:rFonts w:ascii="GHEA Grapalat" w:hAnsi="GHEA Grapalat"/>
          <w:color w:val="000000"/>
          <w:sz w:val="20"/>
          <w:szCs w:val="20"/>
          <w:lang w:val="nl-NL"/>
        </w:rPr>
        <w:t xml:space="preserve">/5 </w:t>
      </w:r>
      <w:r w:rsidRPr="00244904">
        <w:rPr>
          <w:rFonts w:ascii="GHEA Grapalat" w:hAnsi="GHEA Grapalat"/>
          <w:color w:val="000000"/>
          <w:sz w:val="20"/>
          <w:szCs w:val="20"/>
          <w:lang w:val="ru-RU"/>
        </w:rPr>
        <w:t>օրինակ</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մեկ</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օրինակ</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էլեկտրոնային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կրիչով</w:t>
      </w:r>
      <w:r w:rsidRPr="00244904">
        <w:rPr>
          <w:rFonts w:ascii="GHEA Grapalat" w:hAnsi="GHEA Grapalat"/>
          <w:color w:val="000000"/>
          <w:sz w:val="20"/>
          <w:szCs w:val="20"/>
          <w:lang w:val="nl-NL"/>
        </w:rPr>
        <w:t>,</w:t>
      </w:r>
    </w:p>
    <w:p w14:paraId="6A33B15E" w14:textId="77777777" w:rsidR="00F67B26" w:rsidRPr="00244904" w:rsidRDefault="00F67B26" w:rsidP="00BE3950">
      <w:pPr>
        <w:numPr>
          <w:ilvl w:val="0"/>
          <w:numId w:val="20"/>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ru-RU"/>
        </w:rPr>
        <w:t>փորձաքննության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դրական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եզրակացությունը՝</w:t>
      </w:r>
      <w:r w:rsidRPr="00244904">
        <w:rPr>
          <w:rFonts w:ascii="GHEA Grapalat" w:hAnsi="GHEA Grapalat"/>
          <w:color w:val="000000"/>
          <w:sz w:val="20"/>
          <w:szCs w:val="20"/>
          <w:lang w:val="nl-NL"/>
        </w:rPr>
        <w:t xml:space="preserve"> 2 </w:t>
      </w:r>
      <w:r w:rsidRPr="00244904">
        <w:rPr>
          <w:rFonts w:ascii="GHEA Grapalat" w:hAnsi="GHEA Grapalat"/>
          <w:color w:val="000000"/>
          <w:sz w:val="20"/>
          <w:szCs w:val="20"/>
          <w:lang w:val="ru-RU"/>
        </w:rPr>
        <w:t>օրինակից</w:t>
      </w:r>
      <w:r w:rsidRPr="00244904">
        <w:rPr>
          <w:rFonts w:ascii="GHEA Grapalat" w:hAnsi="GHEA Grapalat"/>
          <w:color w:val="000000"/>
          <w:sz w:val="20"/>
          <w:szCs w:val="20"/>
          <w:lang w:val="nl-NL"/>
        </w:rPr>
        <w:t>,</w:t>
      </w:r>
    </w:p>
    <w:p w14:paraId="5C2855DD" w14:textId="77777777" w:rsidR="00F67B26" w:rsidRPr="00244904" w:rsidRDefault="00F67B26" w:rsidP="00BE3950">
      <w:pPr>
        <w:numPr>
          <w:ilvl w:val="0"/>
          <w:numId w:val="20"/>
        </w:numPr>
        <w:ind w:left="0" w:firstLine="567"/>
        <w:jc w:val="both"/>
        <w:rPr>
          <w:rFonts w:ascii="GHEA Grapalat" w:hAnsi="GHEA Grapalat"/>
          <w:color w:val="000000"/>
          <w:sz w:val="20"/>
          <w:szCs w:val="20"/>
          <w:lang w:val="nl-NL"/>
        </w:rPr>
      </w:pPr>
      <w:r w:rsidRPr="00244904">
        <w:rPr>
          <w:rFonts w:ascii="GHEA Grapalat" w:hAnsi="GHEA Grapalat"/>
          <w:color w:val="000000"/>
          <w:sz w:val="20"/>
          <w:szCs w:val="20"/>
          <w:lang w:val="ru-RU"/>
        </w:rPr>
        <w:t>տեխնիկական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հատկորոշիչները՝</w:t>
      </w:r>
      <w:r w:rsidRPr="00244904">
        <w:rPr>
          <w:rFonts w:ascii="GHEA Grapalat" w:hAnsi="GHEA Grapalat"/>
          <w:color w:val="000000"/>
          <w:sz w:val="20"/>
          <w:szCs w:val="20"/>
          <w:lang w:val="nl-NL"/>
        </w:rPr>
        <w:t xml:space="preserve"> 2 </w:t>
      </w:r>
      <w:r w:rsidRPr="00244904">
        <w:rPr>
          <w:rFonts w:ascii="GHEA Grapalat" w:hAnsi="GHEA Grapalat"/>
          <w:color w:val="000000"/>
          <w:sz w:val="20"/>
          <w:szCs w:val="20"/>
          <w:lang w:val="ru-RU"/>
        </w:rPr>
        <w:t>օրինակ</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տպագիր</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և</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մեկ</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ru-RU"/>
        </w:rPr>
        <w:t>օրինակ</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էլեկտրոնային</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rPr>
        <w:t>կրիչով</w:t>
      </w:r>
      <w:r w:rsidRPr="00244904">
        <w:rPr>
          <w:rFonts w:ascii="GHEA Grapalat" w:hAnsi="GHEA Grapalat"/>
          <w:color w:val="000000"/>
          <w:sz w:val="20"/>
          <w:szCs w:val="20"/>
          <w:lang w:val="nl-NL"/>
        </w:rPr>
        <w:t>:</w:t>
      </w:r>
    </w:p>
    <w:p w14:paraId="1272DCA6" w14:textId="77777777" w:rsidR="00F67B26" w:rsidRPr="00244904" w:rsidRDefault="00F67B26" w:rsidP="00F67B26">
      <w:pPr>
        <w:ind w:firstLine="567"/>
        <w:rPr>
          <w:rFonts w:ascii="GHEA Grapalat" w:hAnsi="GHEA Grapalat" w:cs="Sylfaen"/>
          <w:b/>
          <w:bCs/>
          <w:iCs/>
          <w:color w:val="000000"/>
          <w:sz w:val="20"/>
          <w:szCs w:val="20"/>
          <w:lang w:val="hy-AM"/>
        </w:rPr>
      </w:pPr>
    </w:p>
    <w:p w14:paraId="5B878C38" w14:textId="77777777" w:rsidR="00F67B26" w:rsidRPr="00244904" w:rsidRDefault="00F67B26" w:rsidP="00F67B26">
      <w:pPr>
        <w:ind w:firstLine="567"/>
        <w:rPr>
          <w:rFonts w:ascii="GHEA Grapalat" w:hAnsi="GHEA Grapalat"/>
          <w:b/>
          <w:bCs/>
          <w:iCs/>
          <w:color w:val="000000"/>
          <w:sz w:val="20"/>
          <w:szCs w:val="20"/>
          <w:lang w:val="nl-NL"/>
        </w:rPr>
      </w:pPr>
      <w:r w:rsidRPr="00244904">
        <w:rPr>
          <w:rFonts w:ascii="GHEA Grapalat" w:hAnsi="GHEA Grapalat" w:cs="Sylfaen"/>
          <w:b/>
          <w:bCs/>
          <w:iCs/>
          <w:color w:val="000000"/>
          <w:sz w:val="20"/>
          <w:szCs w:val="20"/>
          <w:lang w:val="ru-RU"/>
        </w:rPr>
        <w:t>ՓՈՒԼ</w:t>
      </w:r>
      <w:r w:rsidRPr="00244904">
        <w:rPr>
          <w:rFonts w:ascii="GHEA Grapalat" w:hAnsi="GHEA Grapalat"/>
          <w:b/>
          <w:bCs/>
          <w:iCs/>
          <w:color w:val="000000"/>
          <w:sz w:val="20"/>
          <w:szCs w:val="20"/>
          <w:lang w:val="nl-NL"/>
        </w:rPr>
        <w:t xml:space="preserve"> 6. </w:t>
      </w:r>
      <w:r w:rsidRPr="00244904">
        <w:rPr>
          <w:rFonts w:ascii="GHEA Grapalat" w:hAnsi="GHEA Grapalat"/>
          <w:b/>
          <w:bCs/>
          <w:color w:val="000000"/>
          <w:sz w:val="20"/>
          <w:szCs w:val="20"/>
          <w:lang w:val="ru-RU"/>
        </w:rPr>
        <w:t>Կատարման</w:t>
      </w:r>
      <w:r w:rsidRPr="00244904">
        <w:rPr>
          <w:rFonts w:ascii="GHEA Grapalat" w:hAnsi="GHEA Grapalat"/>
          <w:b/>
          <w:bCs/>
          <w:color w:val="000000"/>
          <w:sz w:val="20"/>
          <w:szCs w:val="20"/>
          <w:lang w:val="nl-NL"/>
        </w:rPr>
        <w:t xml:space="preserve"> </w:t>
      </w:r>
      <w:r w:rsidRPr="00244904">
        <w:rPr>
          <w:rFonts w:ascii="GHEA Grapalat" w:hAnsi="GHEA Grapalat"/>
          <w:b/>
          <w:bCs/>
          <w:color w:val="000000"/>
          <w:sz w:val="20"/>
          <w:szCs w:val="20"/>
          <w:lang w:val="ru-RU"/>
        </w:rPr>
        <w:t>ժամկետները</w:t>
      </w:r>
    </w:p>
    <w:p w14:paraId="7A1B17DB" w14:textId="77777777" w:rsidR="00F67B26" w:rsidRPr="00244904" w:rsidRDefault="00F67B26" w:rsidP="00F67B26">
      <w:pPr>
        <w:ind w:firstLine="567"/>
        <w:jc w:val="both"/>
        <w:rPr>
          <w:rFonts w:ascii="GHEA Grapalat" w:hAnsi="GHEA Grapalat"/>
          <w:color w:val="000000"/>
          <w:sz w:val="20"/>
          <w:szCs w:val="20"/>
          <w:lang w:val="nl-NL"/>
        </w:rPr>
      </w:pPr>
      <w:r w:rsidRPr="00244904">
        <w:rPr>
          <w:rFonts w:ascii="GHEA Grapalat" w:hAnsi="GHEA Grapalat"/>
          <w:bCs/>
          <w:color w:val="000000"/>
          <w:sz w:val="20"/>
          <w:szCs w:val="20"/>
          <w:lang w:val="nl-NL"/>
        </w:rPr>
        <w:t>Վաղարշապատ համայնքի Ոսկեհատ գյուղ</w:t>
      </w:r>
      <w:r w:rsidRPr="00244904">
        <w:rPr>
          <w:rFonts w:ascii="GHEA Grapalat" w:hAnsi="GHEA Grapalat"/>
          <w:bCs/>
          <w:color w:val="000000"/>
          <w:sz w:val="20"/>
          <w:szCs w:val="20"/>
          <w:lang w:val="hy-AM"/>
        </w:rPr>
        <w:t>ի վարչական</w:t>
      </w:r>
      <w:r w:rsidRPr="00244904">
        <w:rPr>
          <w:rFonts w:ascii="GHEA Grapalat" w:hAnsi="GHEA Grapalat"/>
          <w:bCs/>
          <w:color w:val="000000"/>
          <w:sz w:val="20"/>
          <w:szCs w:val="20"/>
          <w:lang w:val="nl-NL"/>
        </w:rPr>
        <w:t xml:space="preserve"> </w:t>
      </w:r>
      <w:r w:rsidRPr="00244904">
        <w:rPr>
          <w:rFonts w:ascii="GHEA Grapalat" w:hAnsi="GHEA Grapalat"/>
          <w:bCs/>
          <w:color w:val="000000"/>
          <w:sz w:val="20"/>
          <w:szCs w:val="20"/>
          <w:lang w:val="hy-AM"/>
        </w:rPr>
        <w:t xml:space="preserve">շենքի առաջին հարկում բժշկական </w:t>
      </w:r>
      <w:r w:rsidRPr="00244904">
        <w:rPr>
          <w:rFonts w:ascii="GHEA Grapalat" w:hAnsi="GHEA Grapalat"/>
          <w:bCs/>
          <w:color w:val="000000"/>
          <w:sz w:val="20"/>
          <w:szCs w:val="20"/>
          <w:lang w:val="nl-NL"/>
        </w:rPr>
        <w:t>ամբուլատորիայի</w:t>
      </w:r>
      <w:r w:rsidRPr="00244904">
        <w:rPr>
          <w:rFonts w:ascii="GHEA Grapalat" w:hAnsi="GHEA Grapalat"/>
          <w:color w:val="000000"/>
          <w:sz w:val="20"/>
          <w:szCs w:val="20"/>
          <w:lang w:val="nl-NL"/>
        </w:rPr>
        <w:t xml:space="preserve"> </w:t>
      </w:r>
      <w:r w:rsidRPr="00244904">
        <w:rPr>
          <w:rFonts w:ascii="GHEA Grapalat" w:hAnsi="GHEA Grapalat"/>
          <w:color w:val="000000"/>
          <w:sz w:val="20"/>
          <w:szCs w:val="20"/>
          <w:lang w:val="hy-AM"/>
        </w:rPr>
        <w:t>վերա</w:t>
      </w:r>
      <w:r w:rsidRPr="00244904">
        <w:rPr>
          <w:rFonts w:ascii="GHEA Grapalat" w:hAnsi="GHEA Grapalat"/>
          <w:color w:val="000000"/>
          <w:sz w:val="20"/>
          <w:szCs w:val="20"/>
          <w:lang w:val="nl-NL"/>
        </w:rPr>
        <w:t xml:space="preserve">նորոգման նախագծա-նախահաշվային փաստաթղթերի կազմման և փորձաքննության աշխատանքները պետք է  կատարվեն սույն տեխնիկական առաջադրանքով նախատեսված փուլերով և ենթափուլերով: Նախագծողի կողմից ներկայացվող նյութերը պետք է ընդունվեն Պատվիրատուի կողմից նշանակված աշխատանքների ղեկավարի կողմից սահմանված կարգով: Նախագծանախահաշվային փաստաթղթերի մշակման և ներկայացման համար (առաջադրանքի I, II և III փուլեր) սահմանվում է ընդհանուր առմամբ առավելագույնը 14 օրացուցային օր, ընդ որում առաջարկվող լուծումները պետք է քննարկվեն պատվիրատուի հետ առնվազն 7-րդ օրը, էսքիզային գծագրերը </w:t>
      </w:r>
      <w:r w:rsidRPr="00244904">
        <w:rPr>
          <w:rFonts w:ascii="GHEA Grapalat" w:hAnsi="GHEA Grapalat"/>
          <w:color w:val="000000"/>
          <w:sz w:val="20"/>
          <w:szCs w:val="20"/>
          <w:lang w:val="nl-NL"/>
        </w:rPr>
        <w:lastRenderedPageBreak/>
        <w:t xml:space="preserve">համաձայնեցվեն պատվիրատուի հետ առնվազն 10-րդ օրը: Փորձաքննության կողմից առաջադրվող հնարավոր փոփոխությունների համար կտրամադրվի ևս 4 օրացուցային օր, ընդհանուր առաջադրանքը անհրաժեշտ է կատարվի և ներկայացման ենթակա նյութերը Պատվիրատուին պետք է տրամադրվեն առվելագույնը 14 օրվա ընթացքում: Հեղինակային հսկողությունը կիրականացվի շինարարության ընթացքում և ավարտ կսահմանվի շինարարական ավարտական ակտի սահմանված կարգով ձևակերպումից հետո: </w:t>
      </w:r>
    </w:p>
    <w:p w14:paraId="7E688610" w14:textId="77777777" w:rsidR="00177F63" w:rsidRPr="00177F63" w:rsidRDefault="00177F63" w:rsidP="008E0748">
      <w:pPr>
        <w:jc w:val="both"/>
        <w:rPr>
          <w:rFonts w:ascii="GHEA Grapalat" w:hAnsi="GHEA Grapalat"/>
          <w:color w:val="000000"/>
          <w:sz w:val="8"/>
          <w:szCs w:val="20"/>
          <w:lang w:val="nl-NL"/>
        </w:rPr>
      </w:pPr>
    </w:p>
    <w:p w14:paraId="0AEC063B" w14:textId="77777777" w:rsidR="00177F63" w:rsidRPr="00177F63" w:rsidRDefault="00177F63" w:rsidP="008E0748">
      <w:pPr>
        <w:rPr>
          <w:rFonts w:ascii="GHEA Grapalat" w:hAnsi="GHEA Grapalat" w:cs="Sylfaen"/>
          <w:sz w:val="20"/>
          <w:szCs w:val="20"/>
          <w:lang w:val="hy-AM"/>
        </w:rPr>
      </w:pPr>
    </w:p>
    <w:p w14:paraId="1BB7C700" w14:textId="77777777" w:rsidR="00177F63" w:rsidRPr="00177F63" w:rsidRDefault="00177F63" w:rsidP="008E0748">
      <w:pPr>
        <w:rPr>
          <w:rFonts w:ascii="GHEA Grapalat" w:hAnsi="GHEA Grapalat" w:cs="Sylfaen"/>
          <w:sz w:val="20"/>
          <w:szCs w:val="20"/>
          <w:lang w:val="hy-AM"/>
        </w:rPr>
      </w:pPr>
    </w:p>
    <w:p w14:paraId="3DE69665" w14:textId="77777777" w:rsidR="00904764" w:rsidRDefault="00904764" w:rsidP="008E0748">
      <w:pPr>
        <w:rPr>
          <w:rFonts w:ascii="GHEA Grapalat" w:hAnsi="GHEA Grapalat"/>
          <w:sz w:val="20"/>
          <w:lang w:val="hy-AM"/>
        </w:rPr>
      </w:pPr>
    </w:p>
    <w:p w14:paraId="52246506" w14:textId="77777777" w:rsidR="00904764" w:rsidRDefault="00904764" w:rsidP="008E0748">
      <w:pPr>
        <w:rPr>
          <w:rFonts w:ascii="GHEA Grapalat" w:hAnsi="GHEA Grapalat"/>
          <w:sz w:val="20"/>
          <w:lang w:val="hy-AM"/>
        </w:rPr>
      </w:pPr>
    </w:p>
    <w:p w14:paraId="75145535" w14:textId="77777777" w:rsidR="00B2255D" w:rsidRPr="00FB1EC7" w:rsidRDefault="00B2255D" w:rsidP="008E0748">
      <w:pPr>
        <w:ind w:firstLine="567"/>
        <w:jc w:val="right"/>
        <w:rPr>
          <w:rFonts w:ascii="GHEA Grapalat" w:hAnsi="GHEA Grapalat"/>
          <w:i/>
          <w:lang w:val="pt-BR"/>
        </w:rPr>
      </w:pPr>
    </w:p>
    <w:p w14:paraId="2815D8C1" w14:textId="77777777" w:rsidR="00B2255D" w:rsidRPr="00FB1EC7" w:rsidRDefault="00B2255D" w:rsidP="008E0748">
      <w:pPr>
        <w:ind w:firstLine="567"/>
        <w:jc w:val="right"/>
        <w:rPr>
          <w:rFonts w:ascii="GHEA Grapalat" w:hAnsi="GHEA Grapalat"/>
          <w:i/>
          <w:lang w:val="pt-BR"/>
        </w:rPr>
      </w:pPr>
    </w:p>
    <w:p w14:paraId="69291963" w14:textId="77777777" w:rsidR="00B2255D" w:rsidRPr="00FB1EC7" w:rsidRDefault="00B2255D" w:rsidP="008E0748">
      <w:pPr>
        <w:ind w:firstLine="567"/>
        <w:jc w:val="right"/>
        <w:rPr>
          <w:rFonts w:ascii="GHEA Grapalat" w:hAnsi="GHEA Grapalat"/>
          <w:i/>
          <w:lang w:val="pt-BR"/>
        </w:rPr>
      </w:pPr>
    </w:p>
    <w:p w14:paraId="68BFCA6C" w14:textId="77777777" w:rsidR="00B2255D" w:rsidRPr="00FB1EC7" w:rsidRDefault="00B2255D" w:rsidP="008E0748">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B2255D" w:rsidRPr="00FB1EC7" w14:paraId="52F6613A" w14:textId="77777777" w:rsidTr="008E0748">
        <w:trPr>
          <w:jc w:val="center"/>
        </w:trPr>
        <w:tc>
          <w:tcPr>
            <w:tcW w:w="4536" w:type="dxa"/>
          </w:tcPr>
          <w:p w14:paraId="20C57AD0" w14:textId="77777777" w:rsidR="00B2255D" w:rsidRPr="00FB1EC7" w:rsidRDefault="00B2255D" w:rsidP="008E0748">
            <w:pPr>
              <w:jc w:val="center"/>
              <w:rPr>
                <w:rFonts w:ascii="GHEA Grapalat" w:hAnsi="GHEA Grapalat" w:cs="Sylfaen"/>
                <w:b/>
                <w:bCs/>
                <w:lang w:val="nb-NO"/>
              </w:rPr>
            </w:pPr>
            <w:r w:rsidRPr="00FB1EC7">
              <w:rPr>
                <w:rFonts w:ascii="GHEA Grapalat" w:hAnsi="GHEA Grapalat" w:cs="Sylfaen"/>
                <w:b/>
                <w:bCs/>
                <w:lang w:val="nb-NO"/>
              </w:rPr>
              <w:t>ՊԱՏՎԻՐԱՏՈՒ</w:t>
            </w:r>
          </w:p>
          <w:p w14:paraId="53052E6A" w14:textId="77777777" w:rsidR="00B2255D" w:rsidRPr="00FB1EC7" w:rsidRDefault="00B2255D" w:rsidP="008E0748">
            <w:pPr>
              <w:rPr>
                <w:rFonts w:ascii="GHEA Grapalat" w:hAnsi="GHEA Grapalat"/>
                <w:sz w:val="22"/>
                <w:szCs w:val="22"/>
                <w:lang w:val="ru-RU"/>
              </w:rPr>
            </w:pPr>
          </w:p>
          <w:p w14:paraId="08D282D6" w14:textId="77777777" w:rsidR="00B2255D" w:rsidRPr="00FB1EC7" w:rsidRDefault="00B2255D" w:rsidP="008E0748">
            <w:pPr>
              <w:rPr>
                <w:rFonts w:ascii="GHEA Grapalat" w:hAnsi="GHEA Grapalat"/>
                <w:lang w:val="ru-RU"/>
              </w:rPr>
            </w:pPr>
          </w:p>
          <w:p w14:paraId="0EF1F58E" w14:textId="77777777" w:rsidR="00B2255D" w:rsidRPr="00FB1EC7" w:rsidRDefault="00B2255D" w:rsidP="008E0748">
            <w:pPr>
              <w:jc w:val="center"/>
              <w:rPr>
                <w:rFonts w:ascii="GHEA Grapalat" w:hAnsi="GHEA Grapalat"/>
                <w:lang w:val="ru-RU"/>
              </w:rPr>
            </w:pPr>
            <w:r w:rsidRPr="00FB1EC7">
              <w:rPr>
                <w:rFonts w:ascii="GHEA Grapalat" w:hAnsi="GHEA Grapalat"/>
                <w:lang w:val="ru-RU"/>
              </w:rPr>
              <w:t>---------------------------------</w:t>
            </w:r>
          </w:p>
          <w:p w14:paraId="736609B2" w14:textId="77777777" w:rsidR="00B2255D" w:rsidRPr="00FB1EC7" w:rsidRDefault="00B2255D" w:rsidP="008E0748">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2C8EEBF3" w14:textId="77777777" w:rsidR="00B2255D" w:rsidRPr="00FB1EC7" w:rsidRDefault="00B2255D" w:rsidP="008E0748">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1FE8D8B" w14:textId="77777777" w:rsidR="00B2255D" w:rsidRPr="00FB1EC7" w:rsidRDefault="00B2255D" w:rsidP="008E0748">
            <w:pPr>
              <w:jc w:val="center"/>
              <w:rPr>
                <w:rFonts w:ascii="GHEA Grapalat" w:hAnsi="GHEA Grapalat"/>
                <w:lang w:val="ru-RU"/>
              </w:rPr>
            </w:pPr>
          </w:p>
        </w:tc>
        <w:tc>
          <w:tcPr>
            <w:tcW w:w="4343" w:type="dxa"/>
          </w:tcPr>
          <w:p w14:paraId="1D88ACD2" w14:textId="77777777" w:rsidR="00B2255D" w:rsidRPr="00FB1EC7" w:rsidRDefault="00B2255D" w:rsidP="008E0748">
            <w:pPr>
              <w:jc w:val="center"/>
              <w:rPr>
                <w:rFonts w:ascii="GHEA Grapalat" w:hAnsi="GHEA Grapalat" w:cs="Sylfaen"/>
                <w:b/>
                <w:bCs/>
                <w:lang w:val="ru-RU"/>
              </w:rPr>
            </w:pPr>
            <w:r w:rsidRPr="00FB1EC7">
              <w:rPr>
                <w:rFonts w:ascii="GHEA Grapalat" w:hAnsi="GHEA Grapalat" w:cs="Sylfaen"/>
                <w:b/>
                <w:bCs/>
                <w:lang w:val="pt-BR"/>
              </w:rPr>
              <w:t>ԿԱՊԱԼԱՌՈՒ</w:t>
            </w:r>
          </w:p>
          <w:p w14:paraId="1F5AA4EC" w14:textId="77777777" w:rsidR="00B2255D" w:rsidRPr="00FB1EC7" w:rsidRDefault="00B2255D" w:rsidP="008E0748">
            <w:pPr>
              <w:jc w:val="center"/>
              <w:rPr>
                <w:rFonts w:ascii="GHEA Grapalat" w:hAnsi="GHEA Grapalat"/>
                <w:lang w:val="ru-RU"/>
              </w:rPr>
            </w:pPr>
          </w:p>
          <w:p w14:paraId="7375B7CA" w14:textId="77777777" w:rsidR="00B2255D" w:rsidRPr="00FB1EC7" w:rsidRDefault="00B2255D" w:rsidP="008E0748">
            <w:pPr>
              <w:jc w:val="center"/>
              <w:rPr>
                <w:rFonts w:ascii="GHEA Grapalat" w:hAnsi="GHEA Grapalat"/>
                <w:lang w:val="ru-RU"/>
              </w:rPr>
            </w:pPr>
          </w:p>
          <w:p w14:paraId="0618BA38" w14:textId="77777777" w:rsidR="00B2255D" w:rsidRPr="00FB1EC7" w:rsidRDefault="00B2255D" w:rsidP="008E0748">
            <w:pPr>
              <w:jc w:val="center"/>
              <w:rPr>
                <w:rFonts w:ascii="GHEA Grapalat" w:hAnsi="GHEA Grapalat"/>
                <w:lang w:val="ru-RU"/>
              </w:rPr>
            </w:pPr>
            <w:r w:rsidRPr="00FB1EC7">
              <w:rPr>
                <w:rFonts w:ascii="GHEA Grapalat" w:hAnsi="GHEA Grapalat"/>
                <w:lang w:val="ru-RU"/>
              </w:rPr>
              <w:t>---------------------------------</w:t>
            </w:r>
          </w:p>
          <w:p w14:paraId="7DACB74E" w14:textId="77777777" w:rsidR="00B2255D" w:rsidRPr="00FB1EC7" w:rsidRDefault="00B2255D" w:rsidP="008E0748">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60117AE" w14:textId="77777777" w:rsidR="00B2255D" w:rsidRPr="00FB1EC7" w:rsidRDefault="00B2255D" w:rsidP="008E0748">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0FCC0F1" w14:textId="77777777" w:rsidR="00B2255D" w:rsidRPr="00FB1EC7" w:rsidRDefault="00B2255D" w:rsidP="008E0748">
      <w:pPr>
        <w:ind w:firstLine="567"/>
        <w:jc w:val="right"/>
        <w:rPr>
          <w:rFonts w:ascii="GHEA Grapalat" w:hAnsi="GHEA Grapalat"/>
          <w:i/>
          <w:lang w:val="pt-BR"/>
        </w:rPr>
      </w:pPr>
    </w:p>
    <w:p w14:paraId="0B82B359" w14:textId="77777777" w:rsidR="00B2255D" w:rsidRPr="00FB1EC7" w:rsidRDefault="00B2255D" w:rsidP="008E0748">
      <w:pPr>
        <w:ind w:firstLine="567"/>
        <w:jc w:val="right"/>
        <w:rPr>
          <w:rFonts w:ascii="GHEA Grapalat" w:hAnsi="GHEA Grapalat"/>
          <w:i/>
          <w:lang w:val="pt-BR"/>
        </w:rPr>
      </w:pPr>
    </w:p>
    <w:p w14:paraId="30270FFC" w14:textId="77777777" w:rsidR="00B2255D" w:rsidRPr="00FB1EC7" w:rsidRDefault="00B2255D" w:rsidP="008E0748">
      <w:pPr>
        <w:ind w:firstLine="567"/>
        <w:jc w:val="right"/>
        <w:rPr>
          <w:rFonts w:ascii="GHEA Grapalat" w:hAnsi="GHEA Grapalat"/>
          <w:i/>
          <w:lang w:val="pt-BR"/>
        </w:rPr>
      </w:pPr>
    </w:p>
    <w:p w14:paraId="659D084B" w14:textId="77777777" w:rsidR="00B2255D" w:rsidRPr="00FB1EC7" w:rsidRDefault="00B2255D" w:rsidP="008E0748">
      <w:pPr>
        <w:ind w:firstLine="567"/>
        <w:jc w:val="right"/>
        <w:rPr>
          <w:rFonts w:ascii="GHEA Grapalat" w:hAnsi="GHEA Grapalat"/>
          <w:i/>
          <w:lang w:val="pt-BR"/>
        </w:rPr>
      </w:pPr>
    </w:p>
    <w:p w14:paraId="5454059A" w14:textId="77777777" w:rsidR="00B2255D" w:rsidRPr="00FB1EC7" w:rsidRDefault="00B2255D" w:rsidP="008E0748">
      <w:pPr>
        <w:ind w:firstLine="567"/>
        <w:jc w:val="right"/>
        <w:rPr>
          <w:rFonts w:ascii="GHEA Grapalat" w:hAnsi="GHEA Grapalat"/>
          <w:i/>
          <w:lang w:val="pt-BR"/>
        </w:rPr>
      </w:pPr>
    </w:p>
    <w:p w14:paraId="3667D56A" w14:textId="77777777" w:rsidR="00B2255D" w:rsidRPr="00FB1EC7" w:rsidRDefault="00B2255D" w:rsidP="008E0748">
      <w:pPr>
        <w:ind w:firstLine="567"/>
        <w:jc w:val="right"/>
        <w:rPr>
          <w:rFonts w:ascii="GHEA Grapalat" w:hAnsi="GHEA Grapalat"/>
          <w:i/>
          <w:lang w:val="pt-BR"/>
        </w:rPr>
      </w:pPr>
    </w:p>
    <w:p w14:paraId="48730FA3" w14:textId="77777777" w:rsidR="00B2255D" w:rsidRPr="00FB1EC7" w:rsidRDefault="00B2255D" w:rsidP="008E0748">
      <w:pPr>
        <w:ind w:firstLine="567"/>
        <w:jc w:val="right"/>
        <w:rPr>
          <w:rFonts w:ascii="GHEA Grapalat" w:hAnsi="GHEA Grapalat"/>
          <w:i/>
          <w:lang w:val="pt-BR"/>
        </w:rPr>
      </w:pPr>
    </w:p>
    <w:p w14:paraId="012BA8AD" w14:textId="77777777" w:rsidR="00B2255D" w:rsidRPr="00FB1EC7" w:rsidRDefault="00B2255D" w:rsidP="008E0748">
      <w:pPr>
        <w:ind w:firstLine="567"/>
        <w:jc w:val="right"/>
        <w:rPr>
          <w:rFonts w:ascii="GHEA Grapalat" w:hAnsi="GHEA Grapalat"/>
          <w:i/>
          <w:lang w:val="pt-BR"/>
        </w:rPr>
      </w:pPr>
    </w:p>
    <w:p w14:paraId="02F29AC4" w14:textId="77777777" w:rsidR="00B2255D" w:rsidRPr="00FB1EC7" w:rsidRDefault="00B2255D" w:rsidP="008E0748">
      <w:pPr>
        <w:ind w:firstLine="567"/>
        <w:jc w:val="right"/>
        <w:rPr>
          <w:rFonts w:ascii="GHEA Grapalat" w:hAnsi="GHEA Grapalat"/>
          <w:i/>
          <w:lang w:val="pt-BR"/>
        </w:rPr>
      </w:pPr>
    </w:p>
    <w:p w14:paraId="3028013C" w14:textId="77777777" w:rsidR="00B2255D" w:rsidRPr="00FB1EC7" w:rsidRDefault="00B2255D" w:rsidP="008E0748">
      <w:pPr>
        <w:ind w:firstLine="567"/>
        <w:jc w:val="right"/>
        <w:rPr>
          <w:rFonts w:ascii="GHEA Grapalat" w:hAnsi="GHEA Grapalat"/>
          <w:i/>
          <w:lang w:val="pt-BR"/>
        </w:rPr>
      </w:pPr>
    </w:p>
    <w:p w14:paraId="09C42A56" w14:textId="77777777" w:rsidR="00B2255D" w:rsidRDefault="00B2255D" w:rsidP="008E0748">
      <w:pPr>
        <w:ind w:firstLine="567"/>
        <w:jc w:val="right"/>
        <w:rPr>
          <w:rFonts w:ascii="GHEA Grapalat" w:hAnsi="GHEA Grapalat" w:cs="Sylfaen"/>
          <w:i/>
          <w:sz w:val="20"/>
          <w:szCs w:val="20"/>
          <w:lang w:val="pt-BR"/>
        </w:rPr>
      </w:pPr>
    </w:p>
    <w:p w14:paraId="4598CDAA" w14:textId="77777777" w:rsidR="00B2255D" w:rsidRDefault="00B2255D" w:rsidP="008E0748">
      <w:pPr>
        <w:ind w:firstLine="567"/>
        <w:jc w:val="right"/>
        <w:rPr>
          <w:rFonts w:ascii="GHEA Grapalat" w:hAnsi="GHEA Grapalat" w:cs="Sylfaen"/>
          <w:i/>
          <w:sz w:val="20"/>
          <w:szCs w:val="20"/>
          <w:lang w:val="hy-AM"/>
        </w:rPr>
      </w:pPr>
    </w:p>
    <w:p w14:paraId="1216DF98" w14:textId="77777777" w:rsidR="00B2255D" w:rsidRDefault="00B2255D" w:rsidP="008E0748">
      <w:pPr>
        <w:ind w:firstLine="567"/>
        <w:jc w:val="right"/>
        <w:rPr>
          <w:rFonts w:ascii="GHEA Grapalat" w:hAnsi="GHEA Grapalat" w:cs="Sylfaen"/>
          <w:i/>
          <w:sz w:val="20"/>
          <w:szCs w:val="20"/>
          <w:lang w:val="hy-AM"/>
        </w:rPr>
      </w:pPr>
    </w:p>
    <w:p w14:paraId="128C8A83" w14:textId="77777777" w:rsidR="00B2255D" w:rsidRDefault="00B2255D" w:rsidP="008E0748">
      <w:pPr>
        <w:ind w:firstLine="567"/>
        <w:jc w:val="right"/>
        <w:rPr>
          <w:rFonts w:ascii="GHEA Grapalat" w:hAnsi="GHEA Grapalat" w:cs="Sylfaen"/>
          <w:i/>
          <w:sz w:val="20"/>
          <w:szCs w:val="20"/>
          <w:lang w:val="hy-AM"/>
        </w:rPr>
      </w:pPr>
    </w:p>
    <w:p w14:paraId="34AA7139" w14:textId="77777777" w:rsidR="00B2255D" w:rsidRDefault="00B2255D" w:rsidP="008E0748">
      <w:pPr>
        <w:ind w:firstLine="567"/>
        <w:jc w:val="right"/>
        <w:rPr>
          <w:rFonts w:ascii="GHEA Grapalat" w:hAnsi="GHEA Grapalat" w:cs="Sylfaen"/>
          <w:i/>
          <w:sz w:val="20"/>
          <w:szCs w:val="20"/>
          <w:lang w:val="hy-AM"/>
        </w:rPr>
      </w:pPr>
    </w:p>
    <w:p w14:paraId="09C662F0" w14:textId="77777777" w:rsidR="00B2255D" w:rsidRDefault="00B2255D" w:rsidP="008E0748">
      <w:pPr>
        <w:ind w:firstLine="567"/>
        <w:jc w:val="right"/>
        <w:rPr>
          <w:rFonts w:ascii="GHEA Grapalat" w:hAnsi="GHEA Grapalat" w:cs="Sylfaen"/>
          <w:i/>
          <w:sz w:val="20"/>
          <w:szCs w:val="20"/>
          <w:lang w:val="hy-AM"/>
        </w:rPr>
      </w:pPr>
    </w:p>
    <w:p w14:paraId="1ACE52C1" w14:textId="77777777" w:rsidR="00B2255D" w:rsidRDefault="00B2255D" w:rsidP="008E0748">
      <w:pPr>
        <w:ind w:firstLine="567"/>
        <w:jc w:val="right"/>
        <w:rPr>
          <w:rFonts w:ascii="GHEA Grapalat" w:hAnsi="GHEA Grapalat" w:cs="Sylfaen"/>
          <w:i/>
          <w:sz w:val="20"/>
          <w:szCs w:val="20"/>
          <w:lang w:val="hy-AM"/>
        </w:rPr>
      </w:pPr>
    </w:p>
    <w:p w14:paraId="7849671D" w14:textId="77777777" w:rsidR="00B2255D" w:rsidRDefault="00B2255D" w:rsidP="008E0748">
      <w:pPr>
        <w:ind w:firstLine="567"/>
        <w:jc w:val="right"/>
        <w:rPr>
          <w:rFonts w:ascii="GHEA Grapalat" w:hAnsi="GHEA Grapalat" w:cs="Sylfaen"/>
          <w:i/>
          <w:sz w:val="20"/>
          <w:szCs w:val="20"/>
          <w:lang w:val="hy-AM"/>
        </w:rPr>
      </w:pPr>
    </w:p>
    <w:p w14:paraId="7C6F32C0" w14:textId="77777777" w:rsidR="00F67B26" w:rsidRDefault="00F67B26" w:rsidP="008E0748">
      <w:pPr>
        <w:ind w:firstLine="567"/>
        <w:jc w:val="right"/>
        <w:rPr>
          <w:rFonts w:ascii="GHEA Grapalat" w:hAnsi="GHEA Grapalat" w:cs="Sylfaen"/>
          <w:i/>
          <w:sz w:val="20"/>
          <w:szCs w:val="20"/>
          <w:lang w:val="hy-AM"/>
        </w:rPr>
      </w:pPr>
    </w:p>
    <w:p w14:paraId="50FAFC3D" w14:textId="77777777" w:rsidR="00F67B26" w:rsidRDefault="00F67B26" w:rsidP="008E0748">
      <w:pPr>
        <w:ind w:firstLine="567"/>
        <w:jc w:val="right"/>
        <w:rPr>
          <w:rFonts w:ascii="GHEA Grapalat" w:hAnsi="GHEA Grapalat" w:cs="Sylfaen"/>
          <w:i/>
          <w:sz w:val="20"/>
          <w:szCs w:val="20"/>
          <w:lang w:val="hy-AM"/>
        </w:rPr>
      </w:pPr>
    </w:p>
    <w:p w14:paraId="47ABA02E" w14:textId="77777777" w:rsidR="00F67B26" w:rsidRDefault="00F67B26" w:rsidP="008E0748">
      <w:pPr>
        <w:ind w:firstLine="567"/>
        <w:jc w:val="right"/>
        <w:rPr>
          <w:rFonts w:ascii="GHEA Grapalat" w:hAnsi="GHEA Grapalat" w:cs="Sylfaen"/>
          <w:i/>
          <w:sz w:val="20"/>
          <w:szCs w:val="20"/>
          <w:lang w:val="hy-AM"/>
        </w:rPr>
      </w:pPr>
    </w:p>
    <w:p w14:paraId="1E2CCD65" w14:textId="77777777" w:rsidR="00F67B26" w:rsidRDefault="00F67B26" w:rsidP="008E0748">
      <w:pPr>
        <w:ind w:firstLine="567"/>
        <w:jc w:val="right"/>
        <w:rPr>
          <w:rFonts w:ascii="GHEA Grapalat" w:hAnsi="GHEA Grapalat" w:cs="Sylfaen"/>
          <w:i/>
          <w:sz w:val="20"/>
          <w:szCs w:val="20"/>
          <w:lang w:val="hy-AM"/>
        </w:rPr>
      </w:pPr>
    </w:p>
    <w:p w14:paraId="37D05683" w14:textId="77777777" w:rsidR="00F67B26" w:rsidRDefault="00F67B26" w:rsidP="008E0748">
      <w:pPr>
        <w:ind w:firstLine="567"/>
        <w:jc w:val="right"/>
        <w:rPr>
          <w:rFonts w:ascii="GHEA Grapalat" w:hAnsi="GHEA Grapalat" w:cs="Sylfaen"/>
          <w:i/>
          <w:sz w:val="20"/>
          <w:szCs w:val="20"/>
          <w:lang w:val="hy-AM"/>
        </w:rPr>
      </w:pPr>
    </w:p>
    <w:p w14:paraId="4E93A99E" w14:textId="77777777" w:rsidR="00F67B26" w:rsidRDefault="00F67B26" w:rsidP="008E0748">
      <w:pPr>
        <w:ind w:firstLine="567"/>
        <w:jc w:val="right"/>
        <w:rPr>
          <w:rFonts w:ascii="GHEA Grapalat" w:hAnsi="GHEA Grapalat" w:cs="Sylfaen"/>
          <w:i/>
          <w:sz w:val="20"/>
          <w:szCs w:val="20"/>
          <w:lang w:val="hy-AM"/>
        </w:rPr>
      </w:pPr>
    </w:p>
    <w:p w14:paraId="11DEFDEC" w14:textId="77777777" w:rsidR="00F67B26" w:rsidRDefault="00F67B26" w:rsidP="008E0748">
      <w:pPr>
        <w:ind w:firstLine="567"/>
        <w:jc w:val="right"/>
        <w:rPr>
          <w:rFonts w:ascii="GHEA Grapalat" w:hAnsi="GHEA Grapalat" w:cs="Sylfaen"/>
          <w:i/>
          <w:sz w:val="20"/>
          <w:szCs w:val="20"/>
          <w:lang w:val="hy-AM"/>
        </w:rPr>
      </w:pPr>
    </w:p>
    <w:p w14:paraId="32C01350" w14:textId="77777777" w:rsidR="00F67B26" w:rsidRDefault="00F67B26" w:rsidP="008E0748">
      <w:pPr>
        <w:ind w:firstLine="567"/>
        <w:jc w:val="right"/>
        <w:rPr>
          <w:rFonts w:ascii="GHEA Grapalat" w:hAnsi="GHEA Grapalat" w:cs="Sylfaen"/>
          <w:i/>
          <w:sz w:val="20"/>
          <w:szCs w:val="20"/>
          <w:lang w:val="hy-AM"/>
        </w:rPr>
      </w:pPr>
    </w:p>
    <w:p w14:paraId="0DB1AFF8" w14:textId="77777777" w:rsidR="00F67B26" w:rsidRDefault="00F67B26" w:rsidP="008E0748">
      <w:pPr>
        <w:ind w:firstLine="567"/>
        <w:jc w:val="right"/>
        <w:rPr>
          <w:rFonts w:ascii="GHEA Grapalat" w:hAnsi="GHEA Grapalat" w:cs="Sylfaen"/>
          <w:i/>
          <w:sz w:val="20"/>
          <w:szCs w:val="20"/>
          <w:lang w:val="hy-AM"/>
        </w:rPr>
      </w:pPr>
    </w:p>
    <w:p w14:paraId="74B870A4" w14:textId="77777777" w:rsidR="00F67B26" w:rsidRDefault="00F67B26" w:rsidP="008E0748">
      <w:pPr>
        <w:ind w:firstLine="567"/>
        <w:jc w:val="right"/>
        <w:rPr>
          <w:rFonts w:ascii="GHEA Grapalat" w:hAnsi="GHEA Grapalat" w:cs="Sylfaen"/>
          <w:i/>
          <w:sz w:val="20"/>
          <w:szCs w:val="20"/>
          <w:lang w:val="hy-AM"/>
        </w:rPr>
      </w:pPr>
    </w:p>
    <w:p w14:paraId="62C64294" w14:textId="77777777" w:rsidR="00F67B26" w:rsidRDefault="00F67B26" w:rsidP="008E0748">
      <w:pPr>
        <w:ind w:firstLine="567"/>
        <w:jc w:val="right"/>
        <w:rPr>
          <w:rFonts w:ascii="GHEA Grapalat" w:hAnsi="GHEA Grapalat" w:cs="Sylfaen"/>
          <w:i/>
          <w:sz w:val="20"/>
          <w:szCs w:val="20"/>
          <w:lang w:val="hy-AM"/>
        </w:rPr>
      </w:pPr>
    </w:p>
    <w:p w14:paraId="6AF52378" w14:textId="77777777" w:rsidR="00F67B26" w:rsidRDefault="00F67B26" w:rsidP="008E0748">
      <w:pPr>
        <w:ind w:firstLine="567"/>
        <w:jc w:val="right"/>
        <w:rPr>
          <w:rFonts w:ascii="GHEA Grapalat" w:hAnsi="GHEA Grapalat" w:cs="Sylfaen"/>
          <w:i/>
          <w:sz w:val="20"/>
          <w:szCs w:val="20"/>
          <w:lang w:val="hy-AM"/>
        </w:rPr>
      </w:pPr>
    </w:p>
    <w:p w14:paraId="595EAE86" w14:textId="77777777" w:rsidR="00F67B26" w:rsidRDefault="00F67B26" w:rsidP="008E0748">
      <w:pPr>
        <w:ind w:firstLine="567"/>
        <w:jc w:val="right"/>
        <w:rPr>
          <w:rFonts w:ascii="GHEA Grapalat" w:hAnsi="GHEA Grapalat" w:cs="Sylfaen"/>
          <w:i/>
          <w:sz w:val="20"/>
          <w:szCs w:val="20"/>
          <w:lang w:val="hy-AM"/>
        </w:rPr>
      </w:pPr>
    </w:p>
    <w:p w14:paraId="205A354E" w14:textId="77777777" w:rsidR="00F67B26" w:rsidRDefault="00F67B26" w:rsidP="008E0748">
      <w:pPr>
        <w:ind w:firstLine="567"/>
        <w:jc w:val="right"/>
        <w:rPr>
          <w:rFonts w:ascii="GHEA Grapalat" w:hAnsi="GHEA Grapalat" w:cs="Sylfaen"/>
          <w:i/>
          <w:sz w:val="20"/>
          <w:szCs w:val="20"/>
          <w:lang w:val="hy-AM"/>
        </w:rPr>
      </w:pPr>
    </w:p>
    <w:p w14:paraId="3FBBB705" w14:textId="77777777" w:rsidR="00F67B26" w:rsidRDefault="00F67B26" w:rsidP="008E0748">
      <w:pPr>
        <w:ind w:firstLine="567"/>
        <w:jc w:val="right"/>
        <w:rPr>
          <w:rFonts w:ascii="GHEA Grapalat" w:hAnsi="GHEA Grapalat" w:cs="Sylfaen"/>
          <w:i/>
          <w:sz w:val="20"/>
          <w:szCs w:val="20"/>
          <w:lang w:val="hy-AM"/>
        </w:rPr>
      </w:pPr>
    </w:p>
    <w:p w14:paraId="3305BBCC" w14:textId="77777777" w:rsidR="00B2255D" w:rsidRDefault="00B2255D" w:rsidP="008E0748">
      <w:pPr>
        <w:ind w:firstLine="567"/>
        <w:jc w:val="right"/>
        <w:rPr>
          <w:rFonts w:ascii="GHEA Grapalat" w:hAnsi="GHEA Grapalat" w:cs="Sylfaen"/>
          <w:i/>
          <w:sz w:val="20"/>
          <w:szCs w:val="20"/>
          <w:lang w:val="hy-AM"/>
        </w:rPr>
      </w:pPr>
    </w:p>
    <w:p w14:paraId="7E02491D" w14:textId="77777777" w:rsidR="00B2255D" w:rsidRDefault="00B2255D" w:rsidP="008E0748">
      <w:pPr>
        <w:ind w:firstLine="567"/>
        <w:jc w:val="right"/>
        <w:rPr>
          <w:rFonts w:ascii="GHEA Grapalat" w:hAnsi="GHEA Grapalat" w:cs="Sylfaen"/>
          <w:i/>
          <w:sz w:val="20"/>
          <w:szCs w:val="20"/>
          <w:lang w:val="hy-AM"/>
        </w:rPr>
      </w:pPr>
    </w:p>
    <w:p w14:paraId="1BA06A2A" w14:textId="77777777" w:rsidR="007678FA" w:rsidRPr="00F35459" w:rsidRDefault="007678FA" w:rsidP="008E0748">
      <w:pPr>
        <w:jc w:val="right"/>
        <w:rPr>
          <w:rFonts w:ascii="GHEA Grapalat" w:hAnsi="GHEA Grapalat"/>
          <w:i/>
          <w:sz w:val="20"/>
          <w:lang w:val="hy-AM"/>
        </w:rPr>
      </w:pPr>
      <w:r w:rsidRPr="00F35459">
        <w:rPr>
          <w:rFonts w:ascii="GHEA Grapalat" w:hAnsi="GHEA Grapalat"/>
          <w:i/>
          <w:sz w:val="20"/>
          <w:lang w:val="hy-AM"/>
        </w:rPr>
        <w:lastRenderedPageBreak/>
        <w:t>Հավելված N 2</w:t>
      </w:r>
    </w:p>
    <w:p w14:paraId="6A14701F" w14:textId="310E912E" w:rsidR="00F35459" w:rsidRPr="004F3C48" w:rsidRDefault="00F35459" w:rsidP="00F35459">
      <w:pPr>
        <w:jc w:val="right"/>
        <w:rPr>
          <w:rFonts w:ascii="GHEA Grapalat" w:hAnsi="GHEA Grapalat"/>
          <w:i/>
          <w:sz w:val="20"/>
          <w:szCs w:val="20"/>
          <w:lang w:val="hy-AM"/>
        </w:rPr>
      </w:pPr>
      <w:r w:rsidRPr="004F3C48">
        <w:rPr>
          <w:rFonts w:ascii="GHEA Grapalat" w:hAnsi="GHEA Grapalat"/>
          <w:i/>
          <w:sz w:val="20"/>
          <w:szCs w:val="20"/>
          <w:lang w:val="hy-AM"/>
        </w:rPr>
        <w:t>«</w:t>
      </w:r>
      <w:r>
        <w:rPr>
          <w:rFonts w:ascii="GHEA Grapalat" w:hAnsi="GHEA Grapalat"/>
          <w:i/>
          <w:sz w:val="20"/>
          <w:szCs w:val="20"/>
          <w:lang w:val="hy-AM"/>
        </w:rPr>
        <w:t xml:space="preserve">   </w:t>
      </w:r>
      <w:r w:rsidRPr="004F3C48">
        <w:rPr>
          <w:rFonts w:ascii="GHEA Grapalat" w:hAnsi="GHEA Grapalat"/>
          <w:i/>
          <w:sz w:val="20"/>
          <w:szCs w:val="20"/>
          <w:lang w:val="hy-AM"/>
        </w:rPr>
        <w:t xml:space="preserve">» </w:t>
      </w:r>
      <w:r w:rsidR="007F3383">
        <w:rPr>
          <w:rFonts w:ascii="GHEA Grapalat" w:hAnsi="GHEA Grapalat"/>
          <w:i/>
          <w:sz w:val="20"/>
          <w:szCs w:val="20"/>
          <w:lang w:val="hy-AM"/>
        </w:rPr>
        <w:t>հոկտեմբերի</w:t>
      </w:r>
      <w:r>
        <w:rPr>
          <w:rFonts w:ascii="GHEA Grapalat" w:hAnsi="GHEA Grapalat"/>
          <w:i/>
          <w:sz w:val="20"/>
          <w:szCs w:val="20"/>
          <w:lang w:val="hy-AM"/>
        </w:rPr>
        <w:t xml:space="preserve"> 2022 </w:t>
      </w:r>
      <w:r w:rsidRPr="004F3C48">
        <w:rPr>
          <w:rFonts w:ascii="GHEA Grapalat" w:hAnsi="GHEA Grapalat"/>
          <w:i/>
          <w:sz w:val="20"/>
          <w:szCs w:val="20"/>
          <w:lang w:val="hy-AM"/>
        </w:rPr>
        <w:t xml:space="preserve">թ. կնքված </w:t>
      </w:r>
    </w:p>
    <w:p w14:paraId="2D1E36F9" w14:textId="7DFDAEA7" w:rsidR="00F35459" w:rsidRPr="004F3C48" w:rsidRDefault="00F35459" w:rsidP="00F35459">
      <w:pPr>
        <w:jc w:val="right"/>
        <w:rPr>
          <w:rFonts w:ascii="GHEA Grapalat" w:hAnsi="GHEA Grapalat"/>
          <w:i/>
          <w:sz w:val="20"/>
          <w:szCs w:val="20"/>
          <w:lang w:val="hy-AM"/>
        </w:rPr>
      </w:pPr>
      <w:r w:rsidRPr="004F3C48">
        <w:rPr>
          <w:rFonts w:ascii="GHEA Grapalat" w:hAnsi="GHEA Grapalat"/>
          <w:i/>
          <w:sz w:val="20"/>
          <w:szCs w:val="20"/>
          <w:lang w:val="hy-AM"/>
        </w:rPr>
        <w:t xml:space="preserve">                     </w:t>
      </w:r>
      <w:r w:rsidRPr="00A8595F">
        <w:rPr>
          <w:rFonts w:ascii="GHEA Grapalat" w:hAnsi="GHEA Grapalat"/>
          <w:b/>
          <w:i/>
          <w:sz w:val="20"/>
          <w:szCs w:val="20"/>
          <w:lang w:val="af-ZA"/>
        </w:rPr>
        <w:t xml:space="preserve">ՀՀ ԱՄՎՀ ԳՀԾՁԲ </w:t>
      </w:r>
      <w:r w:rsidR="00EB2413">
        <w:rPr>
          <w:rFonts w:ascii="GHEA Grapalat" w:hAnsi="GHEA Grapalat"/>
          <w:b/>
          <w:i/>
          <w:sz w:val="20"/>
          <w:szCs w:val="20"/>
          <w:lang w:val="af-ZA"/>
        </w:rPr>
        <w:t>22/4</w:t>
      </w:r>
      <w:r>
        <w:rPr>
          <w:rFonts w:ascii="GHEA Grapalat" w:hAnsi="GHEA Grapalat"/>
          <w:b/>
          <w:i/>
          <w:sz w:val="20"/>
          <w:szCs w:val="20"/>
          <w:lang w:val="hy-AM"/>
        </w:rPr>
        <w:t xml:space="preserve"> </w:t>
      </w:r>
      <w:r w:rsidRPr="004F3C48">
        <w:rPr>
          <w:rFonts w:ascii="GHEA Grapalat" w:hAnsi="GHEA Grapalat"/>
          <w:i/>
          <w:sz w:val="20"/>
          <w:szCs w:val="20"/>
          <w:lang w:val="hy-AM"/>
        </w:rPr>
        <w:t>ծածկագրով պայմանագրի</w:t>
      </w:r>
    </w:p>
    <w:p w14:paraId="3697B5E2" w14:textId="77777777" w:rsidR="007678FA" w:rsidRPr="00B2255D" w:rsidRDefault="007678FA" w:rsidP="008E0748">
      <w:pPr>
        <w:tabs>
          <w:tab w:val="left" w:pos="9540"/>
        </w:tabs>
        <w:rPr>
          <w:rFonts w:ascii="GHEA Grapalat" w:hAnsi="GHEA Grapalat"/>
          <w:sz w:val="20"/>
          <w:lang w:val="hy-AM"/>
        </w:rPr>
      </w:pPr>
    </w:p>
    <w:p w14:paraId="752981A1" w14:textId="77777777" w:rsidR="007678FA" w:rsidRPr="00B2255D" w:rsidRDefault="007678FA" w:rsidP="008E0748">
      <w:pPr>
        <w:tabs>
          <w:tab w:val="left" w:pos="9540"/>
        </w:tabs>
        <w:rPr>
          <w:rFonts w:ascii="GHEA Grapalat" w:hAnsi="GHEA Grapalat"/>
          <w:sz w:val="20"/>
          <w:lang w:val="hy-AM"/>
        </w:rPr>
      </w:pPr>
    </w:p>
    <w:p w14:paraId="545EF838" w14:textId="77777777" w:rsidR="007678FA" w:rsidRPr="00F566BF" w:rsidRDefault="007678FA" w:rsidP="008E0748">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8E0748">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8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59"/>
        <w:gridCol w:w="1576"/>
        <w:gridCol w:w="451"/>
        <w:gridCol w:w="451"/>
        <w:gridCol w:w="451"/>
        <w:gridCol w:w="451"/>
        <w:gridCol w:w="451"/>
        <w:gridCol w:w="451"/>
        <w:gridCol w:w="451"/>
        <w:gridCol w:w="451"/>
        <w:gridCol w:w="451"/>
        <w:gridCol w:w="451"/>
        <w:gridCol w:w="451"/>
        <w:gridCol w:w="451"/>
        <w:gridCol w:w="1049"/>
      </w:tblGrid>
      <w:tr w:rsidR="007678FA" w:rsidRPr="00F566BF" w14:paraId="02E76D0A" w14:textId="77777777" w:rsidTr="00F35459">
        <w:trPr>
          <w:jc w:val="center"/>
        </w:trPr>
        <w:tc>
          <w:tcPr>
            <w:tcW w:w="10880" w:type="dxa"/>
            <w:gridSpan w:val="16"/>
            <w:vAlign w:val="center"/>
          </w:tcPr>
          <w:p w14:paraId="7FB5F791" w14:textId="77777777" w:rsidR="007678FA" w:rsidRPr="00F566BF" w:rsidRDefault="007678FA" w:rsidP="00F35459">
            <w:pPr>
              <w:jc w:val="center"/>
              <w:rPr>
                <w:rFonts w:ascii="GHEA Grapalat" w:hAnsi="GHEA Grapalat"/>
                <w:sz w:val="18"/>
                <w:lang w:val="es-ES"/>
              </w:rPr>
            </w:pPr>
            <w:r w:rsidRPr="00F566BF">
              <w:rPr>
                <w:rFonts w:ascii="GHEA Grapalat" w:hAnsi="GHEA Grapalat"/>
                <w:sz w:val="18"/>
                <w:lang w:val="es-ES"/>
              </w:rPr>
              <w:t>Ծառայության</w:t>
            </w:r>
          </w:p>
        </w:tc>
      </w:tr>
      <w:tr w:rsidR="00F35459" w:rsidRPr="00060F88" w14:paraId="272DFF80" w14:textId="77777777" w:rsidTr="00F35459">
        <w:trPr>
          <w:jc w:val="center"/>
        </w:trPr>
        <w:tc>
          <w:tcPr>
            <w:tcW w:w="1363" w:type="dxa"/>
            <w:vMerge w:val="restart"/>
            <w:vAlign w:val="center"/>
          </w:tcPr>
          <w:p w14:paraId="034ED9C0" w14:textId="77777777" w:rsidR="00F35459" w:rsidRPr="00F566BF" w:rsidRDefault="00F35459" w:rsidP="00F35459">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437" w:type="dxa"/>
            <w:vMerge w:val="restart"/>
            <w:vAlign w:val="center"/>
          </w:tcPr>
          <w:p w14:paraId="03044850" w14:textId="77777777" w:rsidR="00F35459" w:rsidRPr="00F566BF" w:rsidRDefault="00F35459" w:rsidP="00F35459">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683" w:type="dxa"/>
            <w:vMerge w:val="restart"/>
            <w:vAlign w:val="center"/>
          </w:tcPr>
          <w:p w14:paraId="5656D9F5" w14:textId="77777777" w:rsidR="00F35459" w:rsidRPr="00F566BF" w:rsidRDefault="00F35459" w:rsidP="00F35459">
            <w:pPr>
              <w:jc w:val="center"/>
              <w:rPr>
                <w:rFonts w:ascii="GHEA Grapalat" w:hAnsi="GHEA Grapalat"/>
                <w:sz w:val="18"/>
                <w:lang w:val="es-ES"/>
              </w:rPr>
            </w:pPr>
            <w:r w:rsidRPr="00F566BF">
              <w:rPr>
                <w:rFonts w:ascii="GHEA Grapalat" w:hAnsi="GHEA Grapalat"/>
                <w:sz w:val="18"/>
              </w:rPr>
              <w:t>անվանումը</w:t>
            </w:r>
          </w:p>
        </w:tc>
        <w:tc>
          <w:tcPr>
            <w:tcW w:w="6397" w:type="dxa"/>
            <w:gridSpan w:val="13"/>
            <w:vAlign w:val="center"/>
          </w:tcPr>
          <w:p w14:paraId="5CF4675B" w14:textId="17CD61D1" w:rsidR="00F35459" w:rsidRPr="00F566BF" w:rsidRDefault="00F35459" w:rsidP="00F67B26">
            <w:pPr>
              <w:jc w:val="center"/>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Pr>
                <w:rFonts w:ascii="GHEA Grapalat" w:hAnsi="GHEA Grapalat"/>
                <w:sz w:val="18"/>
                <w:lang w:val="hy-AM"/>
              </w:rPr>
              <w:t>22</w:t>
            </w:r>
            <w:r w:rsidR="00F67B26">
              <w:rPr>
                <w:rFonts w:ascii="GHEA Grapalat" w:hAnsi="GHEA Grapalat"/>
                <w:sz w:val="18"/>
                <w:lang w:val="hy-AM"/>
              </w:rPr>
              <w:t xml:space="preserve"> </w:t>
            </w:r>
            <w:r w:rsidRPr="00F566BF">
              <w:rPr>
                <w:rFonts w:ascii="GHEA Grapalat" w:hAnsi="GHEA Grapalat"/>
                <w:sz w:val="18"/>
                <w:lang w:val="es-ES"/>
              </w:rPr>
              <w:t>թ-ին` ըստ ամիսների, այդ թվում**</w:t>
            </w:r>
          </w:p>
        </w:tc>
      </w:tr>
      <w:tr w:rsidR="00F35459" w:rsidRPr="00F566BF" w14:paraId="64F0D610" w14:textId="77777777" w:rsidTr="00F35459">
        <w:trPr>
          <w:trHeight w:val="1538"/>
          <w:jc w:val="center"/>
        </w:trPr>
        <w:tc>
          <w:tcPr>
            <w:tcW w:w="1363" w:type="dxa"/>
            <w:vMerge/>
            <w:vAlign w:val="center"/>
          </w:tcPr>
          <w:p w14:paraId="2AAFAB7E" w14:textId="77777777" w:rsidR="00F35459" w:rsidRPr="00F566BF" w:rsidRDefault="00F35459" w:rsidP="00F35459">
            <w:pPr>
              <w:jc w:val="center"/>
              <w:rPr>
                <w:rFonts w:ascii="GHEA Grapalat" w:hAnsi="GHEA Grapalat"/>
                <w:sz w:val="20"/>
                <w:lang w:val="es-ES"/>
              </w:rPr>
            </w:pPr>
          </w:p>
        </w:tc>
        <w:tc>
          <w:tcPr>
            <w:tcW w:w="1437" w:type="dxa"/>
            <w:vMerge/>
            <w:vAlign w:val="center"/>
          </w:tcPr>
          <w:p w14:paraId="3052BA05" w14:textId="77777777" w:rsidR="00F35459" w:rsidRPr="00F566BF" w:rsidRDefault="00F35459" w:rsidP="00F35459">
            <w:pPr>
              <w:jc w:val="center"/>
              <w:rPr>
                <w:rFonts w:ascii="GHEA Grapalat" w:hAnsi="GHEA Grapalat"/>
                <w:sz w:val="20"/>
                <w:lang w:val="es-ES"/>
              </w:rPr>
            </w:pPr>
          </w:p>
        </w:tc>
        <w:tc>
          <w:tcPr>
            <w:tcW w:w="1683" w:type="dxa"/>
            <w:vMerge/>
            <w:vAlign w:val="center"/>
          </w:tcPr>
          <w:p w14:paraId="70B722F6" w14:textId="77777777" w:rsidR="00F35459" w:rsidRPr="00F566BF" w:rsidRDefault="00F35459" w:rsidP="00F35459">
            <w:pPr>
              <w:jc w:val="center"/>
              <w:rPr>
                <w:rFonts w:ascii="GHEA Grapalat" w:hAnsi="GHEA Grapalat"/>
                <w:sz w:val="20"/>
                <w:lang w:val="es-ES"/>
              </w:rPr>
            </w:pPr>
          </w:p>
        </w:tc>
        <w:tc>
          <w:tcPr>
            <w:tcW w:w="446" w:type="dxa"/>
            <w:textDirection w:val="btLr"/>
            <w:vAlign w:val="center"/>
          </w:tcPr>
          <w:p w14:paraId="3CC52CB5" w14:textId="77777777"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47" w:type="dxa"/>
            <w:textDirection w:val="btLr"/>
            <w:vAlign w:val="center"/>
          </w:tcPr>
          <w:p w14:paraId="7350E09C" w14:textId="77777777" w:rsidR="00F35459" w:rsidRPr="00F566BF" w:rsidRDefault="00F35459" w:rsidP="00F35459">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47" w:type="dxa"/>
            <w:textDirection w:val="btLr"/>
            <w:vAlign w:val="center"/>
          </w:tcPr>
          <w:p w14:paraId="00C5BE1B" w14:textId="77777777"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47" w:type="dxa"/>
            <w:textDirection w:val="btLr"/>
            <w:vAlign w:val="center"/>
          </w:tcPr>
          <w:p w14:paraId="3D1AC7FB" w14:textId="77777777" w:rsidR="00F35459" w:rsidRPr="00F566BF" w:rsidRDefault="00F35459" w:rsidP="00F35459">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47" w:type="dxa"/>
            <w:textDirection w:val="btLr"/>
            <w:vAlign w:val="center"/>
          </w:tcPr>
          <w:p w14:paraId="4776CE89" w14:textId="77777777"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47" w:type="dxa"/>
            <w:textDirection w:val="btLr"/>
            <w:vAlign w:val="center"/>
          </w:tcPr>
          <w:p w14:paraId="33DE47B8" w14:textId="77777777"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47" w:type="dxa"/>
            <w:textDirection w:val="btLr"/>
            <w:vAlign w:val="center"/>
          </w:tcPr>
          <w:p w14:paraId="71723189" w14:textId="7B2FA800"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p>
        </w:tc>
        <w:tc>
          <w:tcPr>
            <w:tcW w:w="447" w:type="dxa"/>
            <w:textDirection w:val="btLr"/>
            <w:vAlign w:val="center"/>
          </w:tcPr>
          <w:p w14:paraId="44E350DA" w14:textId="77777777"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47" w:type="dxa"/>
            <w:textDirection w:val="btLr"/>
            <w:vAlign w:val="center"/>
          </w:tcPr>
          <w:p w14:paraId="5FA18D3D" w14:textId="6E4CF505"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p>
        </w:tc>
        <w:tc>
          <w:tcPr>
            <w:tcW w:w="447" w:type="dxa"/>
            <w:textDirection w:val="btLr"/>
            <w:vAlign w:val="center"/>
          </w:tcPr>
          <w:p w14:paraId="53B45964" w14:textId="77777777"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47" w:type="dxa"/>
            <w:textDirection w:val="btLr"/>
            <w:vAlign w:val="center"/>
          </w:tcPr>
          <w:p w14:paraId="48D63150" w14:textId="1960A5BF"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նոյեմբեր</w:t>
            </w:r>
          </w:p>
        </w:tc>
        <w:tc>
          <w:tcPr>
            <w:tcW w:w="447" w:type="dxa"/>
            <w:textDirection w:val="btLr"/>
            <w:vAlign w:val="center"/>
          </w:tcPr>
          <w:p w14:paraId="5C2E97B0" w14:textId="77777777" w:rsidR="00F35459" w:rsidRPr="00F566BF" w:rsidRDefault="00F35459" w:rsidP="00F35459">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34" w:type="dxa"/>
            <w:vAlign w:val="center"/>
          </w:tcPr>
          <w:p w14:paraId="027E1BAD" w14:textId="77777777" w:rsidR="00F35459" w:rsidRPr="00F566BF" w:rsidRDefault="00F35459" w:rsidP="00F35459">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F35459" w:rsidRPr="00F566BF" w:rsidRDefault="00F35459" w:rsidP="00F35459">
            <w:pPr>
              <w:jc w:val="center"/>
              <w:rPr>
                <w:rFonts w:ascii="GHEA Grapalat" w:hAnsi="GHEA Grapalat"/>
                <w:sz w:val="18"/>
                <w:lang w:val="es-ES"/>
              </w:rPr>
            </w:pPr>
          </w:p>
        </w:tc>
      </w:tr>
      <w:tr w:rsidR="007678FA" w:rsidRPr="00F566BF" w14:paraId="4778FBF1" w14:textId="77777777" w:rsidTr="00F35459">
        <w:trPr>
          <w:trHeight w:val="1538"/>
          <w:jc w:val="center"/>
        </w:trPr>
        <w:tc>
          <w:tcPr>
            <w:tcW w:w="1363" w:type="dxa"/>
            <w:vAlign w:val="center"/>
          </w:tcPr>
          <w:p w14:paraId="06510526" w14:textId="04054B12" w:rsidR="007678FA" w:rsidRPr="00177F63" w:rsidRDefault="00177F63" w:rsidP="00F35459">
            <w:pPr>
              <w:jc w:val="center"/>
              <w:rPr>
                <w:rFonts w:ascii="GHEA Grapalat" w:hAnsi="GHEA Grapalat"/>
                <w:sz w:val="20"/>
                <w:lang w:val="hy-AM"/>
              </w:rPr>
            </w:pPr>
            <w:r>
              <w:rPr>
                <w:rFonts w:ascii="GHEA Grapalat" w:hAnsi="GHEA Grapalat"/>
                <w:sz w:val="20"/>
                <w:lang w:val="hy-AM"/>
              </w:rPr>
              <w:t>1</w:t>
            </w:r>
          </w:p>
        </w:tc>
        <w:tc>
          <w:tcPr>
            <w:tcW w:w="1437" w:type="dxa"/>
            <w:vAlign w:val="center"/>
          </w:tcPr>
          <w:p w14:paraId="6D3F3468" w14:textId="667A14EF" w:rsidR="007678FA" w:rsidRPr="00177F63" w:rsidRDefault="00F67B26" w:rsidP="00F35459">
            <w:pPr>
              <w:jc w:val="center"/>
              <w:rPr>
                <w:rFonts w:ascii="GHEA Grapalat" w:hAnsi="GHEA Grapalat"/>
                <w:sz w:val="20"/>
                <w:lang w:val="hy-AM"/>
              </w:rPr>
            </w:pPr>
            <w:r w:rsidRPr="00F67B26">
              <w:rPr>
                <w:rFonts w:ascii="GHEA Grapalat" w:hAnsi="GHEA Grapalat"/>
                <w:sz w:val="18"/>
                <w:szCs w:val="18"/>
                <w:lang w:val="hy-AM"/>
              </w:rPr>
              <w:t>71241200</w:t>
            </w:r>
          </w:p>
        </w:tc>
        <w:tc>
          <w:tcPr>
            <w:tcW w:w="1683" w:type="dxa"/>
            <w:vAlign w:val="center"/>
          </w:tcPr>
          <w:p w14:paraId="2CCA5D10" w14:textId="3E25B24F" w:rsidR="007678FA" w:rsidRPr="00F67B26" w:rsidRDefault="00F67B26" w:rsidP="00F67B26">
            <w:pPr>
              <w:jc w:val="center"/>
              <w:rPr>
                <w:rFonts w:ascii="GHEA Grapalat" w:hAnsi="GHEA Grapalat"/>
                <w:sz w:val="18"/>
                <w:szCs w:val="20"/>
                <w:lang w:val="es-ES"/>
              </w:rPr>
            </w:pPr>
            <w:r w:rsidRPr="00F67B26">
              <w:rPr>
                <w:rFonts w:ascii="GHEA Grapalat" w:hAnsi="GHEA Grapalat"/>
                <w:sz w:val="18"/>
                <w:szCs w:val="20"/>
                <w:lang w:val="hy-AM"/>
              </w:rPr>
              <w:t xml:space="preserve">Վաղարշապատ համայնքի Ոսկեհատ գյուղի վարչական շենքի առաջին հարկում բժշկական ամբուլատորիայի համար նախատեսված սենյակների ձևափոխման և վերանորոգման նախագծա – նախահաշվային փաստաթղթերի կազմման </w:t>
            </w:r>
            <w:r w:rsidR="00177F63" w:rsidRPr="00F67B26">
              <w:rPr>
                <w:rFonts w:ascii="GHEA Grapalat" w:hAnsi="GHEA Grapalat"/>
                <w:sz w:val="18"/>
                <w:szCs w:val="20"/>
                <w:lang w:val="hy-AM"/>
              </w:rPr>
              <w:t>ծառայությ</w:t>
            </w:r>
            <w:r w:rsidRPr="00F67B26">
              <w:rPr>
                <w:rFonts w:ascii="GHEA Grapalat" w:hAnsi="GHEA Grapalat"/>
                <w:sz w:val="18"/>
                <w:szCs w:val="20"/>
                <w:lang w:val="hy-AM"/>
              </w:rPr>
              <w:t>ուն</w:t>
            </w:r>
          </w:p>
        </w:tc>
        <w:tc>
          <w:tcPr>
            <w:tcW w:w="446" w:type="dxa"/>
            <w:vAlign w:val="center"/>
          </w:tcPr>
          <w:p w14:paraId="6A60FC36" w14:textId="77777777" w:rsidR="007678FA" w:rsidRPr="00F566BF" w:rsidRDefault="007678FA" w:rsidP="00F35459">
            <w:pPr>
              <w:jc w:val="center"/>
              <w:rPr>
                <w:rFonts w:ascii="GHEA Grapalat" w:hAnsi="GHEA Grapalat"/>
                <w:sz w:val="20"/>
                <w:lang w:val="pt-BR"/>
              </w:rPr>
            </w:pPr>
          </w:p>
          <w:p w14:paraId="25B895CF" w14:textId="77777777" w:rsidR="007678FA" w:rsidRPr="00F566BF" w:rsidRDefault="007678FA" w:rsidP="00F35459">
            <w:pPr>
              <w:jc w:val="center"/>
              <w:rPr>
                <w:rFonts w:ascii="GHEA Grapalat" w:hAnsi="GHEA Grapalat"/>
                <w:sz w:val="20"/>
                <w:lang w:val="pt-BR"/>
              </w:rPr>
            </w:pPr>
          </w:p>
          <w:p w14:paraId="3557F925" w14:textId="77777777" w:rsidR="007678FA" w:rsidRPr="00F566BF" w:rsidRDefault="007678FA" w:rsidP="00F35459">
            <w:pPr>
              <w:jc w:val="center"/>
              <w:rPr>
                <w:rFonts w:ascii="GHEA Grapalat" w:hAnsi="GHEA Grapalat"/>
                <w:lang w:val="pt-BR"/>
              </w:rPr>
            </w:pPr>
            <w:r w:rsidRPr="00F566BF">
              <w:rPr>
                <w:rFonts w:ascii="GHEA Grapalat" w:hAnsi="GHEA Grapalat"/>
                <w:sz w:val="20"/>
                <w:lang w:val="pt-BR"/>
              </w:rPr>
              <w:t>... %</w:t>
            </w:r>
          </w:p>
        </w:tc>
        <w:tc>
          <w:tcPr>
            <w:tcW w:w="447" w:type="dxa"/>
            <w:vAlign w:val="center"/>
          </w:tcPr>
          <w:p w14:paraId="0AFDDD35" w14:textId="77777777" w:rsidR="007678FA" w:rsidRPr="00F566BF" w:rsidRDefault="007678FA" w:rsidP="00F35459">
            <w:pPr>
              <w:jc w:val="center"/>
              <w:rPr>
                <w:rFonts w:ascii="GHEA Grapalat" w:hAnsi="GHEA Grapalat"/>
                <w:sz w:val="20"/>
                <w:lang w:val="pt-BR"/>
              </w:rPr>
            </w:pPr>
          </w:p>
          <w:p w14:paraId="481BE8C9" w14:textId="77777777" w:rsidR="007678FA" w:rsidRPr="00F566BF" w:rsidRDefault="007678FA" w:rsidP="00F35459">
            <w:pPr>
              <w:jc w:val="center"/>
              <w:rPr>
                <w:rFonts w:ascii="GHEA Grapalat" w:hAnsi="GHEA Grapalat"/>
                <w:sz w:val="20"/>
                <w:lang w:val="pt-BR"/>
              </w:rPr>
            </w:pPr>
          </w:p>
          <w:p w14:paraId="71BE3923" w14:textId="77777777" w:rsidR="007678FA" w:rsidRPr="00F566BF" w:rsidRDefault="007678FA" w:rsidP="00F35459">
            <w:pPr>
              <w:jc w:val="center"/>
              <w:rPr>
                <w:rFonts w:ascii="GHEA Grapalat" w:hAnsi="GHEA Grapalat"/>
                <w:lang w:val="pt-BR"/>
              </w:rPr>
            </w:pPr>
            <w:r w:rsidRPr="00F566BF">
              <w:rPr>
                <w:rFonts w:ascii="GHEA Grapalat" w:hAnsi="GHEA Grapalat"/>
                <w:sz w:val="20"/>
                <w:lang w:val="pt-BR"/>
              </w:rPr>
              <w:t>... %</w:t>
            </w:r>
          </w:p>
        </w:tc>
        <w:tc>
          <w:tcPr>
            <w:tcW w:w="447" w:type="dxa"/>
            <w:vAlign w:val="center"/>
          </w:tcPr>
          <w:p w14:paraId="29A2F6EA" w14:textId="77777777" w:rsidR="007678FA" w:rsidRPr="00F566BF" w:rsidRDefault="007678FA" w:rsidP="00F35459">
            <w:pPr>
              <w:jc w:val="center"/>
              <w:rPr>
                <w:rFonts w:ascii="GHEA Grapalat" w:hAnsi="GHEA Grapalat"/>
                <w:sz w:val="20"/>
                <w:lang w:val="pt-BR"/>
              </w:rPr>
            </w:pPr>
          </w:p>
          <w:p w14:paraId="6BE74AF1" w14:textId="77777777" w:rsidR="007678FA" w:rsidRPr="00F566BF" w:rsidRDefault="007678FA" w:rsidP="00F35459">
            <w:pPr>
              <w:jc w:val="center"/>
              <w:rPr>
                <w:rFonts w:ascii="GHEA Grapalat" w:hAnsi="GHEA Grapalat"/>
                <w:sz w:val="20"/>
                <w:lang w:val="pt-BR"/>
              </w:rPr>
            </w:pPr>
          </w:p>
          <w:p w14:paraId="2332FAE3"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75CF8957" w14:textId="77777777" w:rsidR="007678FA" w:rsidRPr="00F566BF" w:rsidRDefault="007678FA" w:rsidP="00F35459">
            <w:pPr>
              <w:jc w:val="center"/>
              <w:rPr>
                <w:rFonts w:ascii="GHEA Grapalat" w:hAnsi="GHEA Grapalat"/>
                <w:sz w:val="20"/>
                <w:lang w:val="pt-BR"/>
              </w:rPr>
            </w:pPr>
          </w:p>
          <w:p w14:paraId="35D4B542" w14:textId="77777777" w:rsidR="007678FA" w:rsidRPr="00F566BF" w:rsidRDefault="007678FA" w:rsidP="00F35459">
            <w:pPr>
              <w:jc w:val="center"/>
              <w:rPr>
                <w:rFonts w:ascii="GHEA Grapalat" w:hAnsi="GHEA Grapalat"/>
                <w:sz w:val="20"/>
                <w:lang w:val="pt-BR"/>
              </w:rPr>
            </w:pPr>
          </w:p>
          <w:p w14:paraId="3C3A791F"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2A45736E" w14:textId="77777777" w:rsidR="007678FA" w:rsidRPr="00F566BF" w:rsidRDefault="007678FA" w:rsidP="00F35459">
            <w:pPr>
              <w:jc w:val="center"/>
              <w:rPr>
                <w:rFonts w:ascii="GHEA Grapalat" w:hAnsi="GHEA Grapalat"/>
                <w:sz w:val="20"/>
                <w:lang w:val="pt-BR"/>
              </w:rPr>
            </w:pPr>
          </w:p>
          <w:p w14:paraId="4569FC48" w14:textId="77777777" w:rsidR="007678FA" w:rsidRPr="00F566BF" w:rsidRDefault="007678FA" w:rsidP="00F35459">
            <w:pPr>
              <w:jc w:val="center"/>
              <w:rPr>
                <w:rFonts w:ascii="GHEA Grapalat" w:hAnsi="GHEA Grapalat"/>
                <w:sz w:val="20"/>
                <w:lang w:val="pt-BR"/>
              </w:rPr>
            </w:pPr>
          </w:p>
          <w:p w14:paraId="0E002E46"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37FBFE49" w14:textId="77777777" w:rsidR="007678FA" w:rsidRPr="00F566BF" w:rsidRDefault="007678FA" w:rsidP="00F35459">
            <w:pPr>
              <w:jc w:val="center"/>
              <w:rPr>
                <w:rFonts w:ascii="GHEA Grapalat" w:hAnsi="GHEA Grapalat"/>
                <w:sz w:val="20"/>
                <w:lang w:val="pt-BR"/>
              </w:rPr>
            </w:pPr>
          </w:p>
          <w:p w14:paraId="5956FB9A" w14:textId="77777777" w:rsidR="007678FA" w:rsidRPr="00F566BF" w:rsidRDefault="007678FA" w:rsidP="00F35459">
            <w:pPr>
              <w:jc w:val="center"/>
              <w:rPr>
                <w:rFonts w:ascii="GHEA Grapalat" w:hAnsi="GHEA Grapalat"/>
                <w:sz w:val="20"/>
                <w:lang w:val="pt-BR"/>
              </w:rPr>
            </w:pPr>
          </w:p>
          <w:p w14:paraId="78FF2EEA"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70B7BD64" w14:textId="77777777" w:rsidR="007678FA" w:rsidRPr="00F566BF" w:rsidRDefault="007678FA" w:rsidP="00F35459">
            <w:pPr>
              <w:jc w:val="center"/>
              <w:rPr>
                <w:rFonts w:ascii="GHEA Grapalat" w:hAnsi="GHEA Grapalat"/>
                <w:sz w:val="20"/>
                <w:lang w:val="pt-BR"/>
              </w:rPr>
            </w:pPr>
          </w:p>
          <w:p w14:paraId="53E9A53B" w14:textId="77777777" w:rsidR="007678FA" w:rsidRPr="00F566BF" w:rsidRDefault="007678FA" w:rsidP="00F35459">
            <w:pPr>
              <w:jc w:val="center"/>
              <w:rPr>
                <w:rFonts w:ascii="GHEA Grapalat" w:hAnsi="GHEA Grapalat"/>
                <w:sz w:val="20"/>
                <w:lang w:val="pt-BR"/>
              </w:rPr>
            </w:pPr>
          </w:p>
          <w:p w14:paraId="4574A4AC"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26DE24F7" w14:textId="77777777" w:rsidR="007678FA" w:rsidRPr="00F566BF" w:rsidRDefault="007678FA" w:rsidP="00F35459">
            <w:pPr>
              <w:jc w:val="center"/>
              <w:rPr>
                <w:rFonts w:ascii="GHEA Grapalat" w:hAnsi="GHEA Grapalat"/>
                <w:sz w:val="20"/>
                <w:lang w:val="pt-BR"/>
              </w:rPr>
            </w:pPr>
          </w:p>
          <w:p w14:paraId="333CE056" w14:textId="77777777" w:rsidR="007678FA" w:rsidRPr="00F566BF" w:rsidRDefault="007678FA" w:rsidP="00F35459">
            <w:pPr>
              <w:jc w:val="center"/>
              <w:rPr>
                <w:rFonts w:ascii="GHEA Grapalat" w:hAnsi="GHEA Grapalat"/>
                <w:sz w:val="20"/>
                <w:lang w:val="pt-BR"/>
              </w:rPr>
            </w:pPr>
          </w:p>
          <w:p w14:paraId="41771D75"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11B1DFA8" w14:textId="77777777" w:rsidR="007678FA" w:rsidRPr="00F566BF" w:rsidRDefault="007678FA" w:rsidP="00F35459">
            <w:pPr>
              <w:jc w:val="center"/>
              <w:rPr>
                <w:rFonts w:ascii="GHEA Grapalat" w:hAnsi="GHEA Grapalat"/>
                <w:sz w:val="20"/>
                <w:lang w:val="pt-BR"/>
              </w:rPr>
            </w:pPr>
          </w:p>
          <w:p w14:paraId="6FDDF4D0" w14:textId="77777777" w:rsidR="007678FA" w:rsidRPr="00F566BF" w:rsidRDefault="007678FA" w:rsidP="00F35459">
            <w:pPr>
              <w:jc w:val="center"/>
              <w:rPr>
                <w:rFonts w:ascii="GHEA Grapalat" w:hAnsi="GHEA Grapalat"/>
                <w:sz w:val="20"/>
                <w:lang w:val="pt-BR"/>
              </w:rPr>
            </w:pPr>
          </w:p>
          <w:p w14:paraId="3105C606"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458AB4C3" w14:textId="77777777" w:rsidR="007678FA" w:rsidRPr="00F566BF" w:rsidRDefault="007678FA" w:rsidP="00F35459">
            <w:pPr>
              <w:jc w:val="center"/>
              <w:rPr>
                <w:rFonts w:ascii="GHEA Grapalat" w:hAnsi="GHEA Grapalat"/>
                <w:sz w:val="20"/>
                <w:lang w:val="pt-BR"/>
              </w:rPr>
            </w:pPr>
          </w:p>
          <w:p w14:paraId="75457BD9" w14:textId="77777777" w:rsidR="007678FA" w:rsidRPr="00F566BF" w:rsidRDefault="007678FA" w:rsidP="00F35459">
            <w:pPr>
              <w:jc w:val="center"/>
              <w:rPr>
                <w:rFonts w:ascii="GHEA Grapalat" w:hAnsi="GHEA Grapalat"/>
                <w:sz w:val="20"/>
                <w:lang w:val="pt-BR"/>
              </w:rPr>
            </w:pPr>
          </w:p>
          <w:p w14:paraId="05AD19F7"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5CC9BC05" w14:textId="77777777" w:rsidR="007678FA" w:rsidRPr="00F566BF" w:rsidRDefault="007678FA" w:rsidP="00F35459">
            <w:pPr>
              <w:jc w:val="center"/>
              <w:rPr>
                <w:rFonts w:ascii="GHEA Grapalat" w:hAnsi="GHEA Grapalat"/>
                <w:sz w:val="20"/>
                <w:lang w:val="pt-BR"/>
              </w:rPr>
            </w:pPr>
          </w:p>
          <w:p w14:paraId="423EFADC" w14:textId="77777777" w:rsidR="007678FA" w:rsidRPr="00F566BF" w:rsidRDefault="007678FA" w:rsidP="00F35459">
            <w:pPr>
              <w:jc w:val="center"/>
              <w:rPr>
                <w:rFonts w:ascii="GHEA Grapalat" w:hAnsi="GHEA Grapalat"/>
                <w:sz w:val="20"/>
                <w:lang w:val="pt-BR"/>
              </w:rPr>
            </w:pPr>
          </w:p>
          <w:p w14:paraId="052AAB1C"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447" w:type="dxa"/>
            <w:vAlign w:val="center"/>
          </w:tcPr>
          <w:p w14:paraId="50F2F4D6" w14:textId="77777777" w:rsidR="007678FA" w:rsidRPr="00F566BF" w:rsidRDefault="007678FA" w:rsidP="00F35459">
            <w:pPr>
              <w:jc w:val="center"/>
              <w:rPr>
                <w:rFonts w:ascii="GHEA Grapalat" w:hAnsi="GHEA Grapalat"/>
                <w:sz w:val="20"/>
                <w:lang w:val="pt-BR"/>
              </w:rPr>
            </w:pPr>
          </w:p>
          <w:p w14:paraId="13A7A144" w14:textId="77777777" w:rsidR="007678FA" w:rsidRPr="00F566BF" w:rsidRDefault="007678FA" w:rsidP="00F35459">
            <w:pPr>
              <w:jc w:val="center"/>
              <w:rPr>
                <w:rFonts w:ascii="GHEA Grapalat" w:hAnsi="GHEA Grapalat"/>
                <w:sz w:val="20"/>
                <w:lang w:val="pt-BR"/>
              </w:rPr>
            </w:pPr>
          </w:p>
          <w:p w14:paraId="20E27A48" w14:textId="77777777" w:rsidR="007678FA" w:rsidRPr="00F566BF" w:rsidRDefault="007678FA" w:rsidP="00F35459">
            <w:pPr>
              <w:jc w:val="center"/>
              <w:rPr>
                <w:rFonts w:ascii="GHEA Grapalat" w:hAnsi="GHEA Grapalat" w:cs="Arial"/>
                <w:sz w:val="18"/>
                <w:szCs w:val="18"/>
                <w:lang w:val="pt-BR"/>
              </w:rPr>
            </w:pPr>
            <w:r w:rsidRPr="00F566BF">
              <w:rPr>
                <w:rFonts w:ascii="GHEA Grapalat" w:hAnsi="GHEA Grapalat"/>
                <w:sz w:val="20"/>
                <w:lang w:val="pt-BR"/>
              </w:rPr>
              <w:t>... %</w:t>
            </w:r>
          </w:p>
        </w:tc>
        <w:tc>
          <w:tcPr>
            <w:tcW w:w="1034" w:type="dxa"/>
            <w:vAlign w:val="center"/>
          </w:tcPr>
          <w:p w14:paraId="2B79E80F" w14:textId="77777777" w:rsidR="007678FA" w:rsidRPr="00F566BF" w:rsidRDefault="007678FA" w:rsidP="00F35459">
            <w:pPr>
              <w:jc w:val="center"/>
              <w:rPr>
                <w:rFonts w:ascii="GHEA Grapalat" w:hAnsi="GHEA Grapalat"/>
                <w:sz w:val="20"/>
                <w:lang w:val="pt-BR"/>
              </w:rPr>
            </w:pPr>
          </w:p>
          <w:p w14:paraId="7EC8615C" w14:textId="77777777" w:rsidR="007678FA" w:rsidRPr="00F566BF" w:rsidRDefault="007678FA" w:rsidP="00F35459">
            <w:pPr>
              <w:jc w:val="center"/>
              <w:rPr>
                <w:rFonts w:ascii="GHEA Grapalat" w:hAnsi="GHEA Grapalat"/>
                <w:sz w:val="20"/>
                <w:lang w:val="pt-BR"/>
              </w:rPr>
            </w:pPr>
          </w:p>
          <w:p w14:paraId="684C056C" w14:textId="77777777" w:rsidR="007678FA" w:rsidRPr="00F566BF" w:rsidRDefault="007678FA" w:rsidP="00F35459">
            <w:pPr>
              <w:jc w:val="center"/>
              <w:rPr>
                <w:rFonts w:ascii="GHEA Grapalat" w:hAnsi="GHEA Grapalat"/>
                <w:b/>
                <w:lang w:val="pt-BR"/>
              </w:rPr>
            </w:pPr>
            <w:r w:rsidRPr="00F566BF">
              <w:rPr>
                <w:rFonts w:ascii="GHEA Grapalat" w:hAnsi="GHEA Grapalat"/>
                <w:sz w:val="20"/>
                <w:lang w:val="pt-BR"/>
              </w:rPr>
              <w:t>... %</w:t>
            </w:r>
          </w:p>
        </w:tc>
      </w:tr>
    </w:tbl>
    <w:p w14:paraId="0766221F" w14:textId="77777777" w:rsidR="007678FA" w:rsidRPr="00F566BF" w:rsidRDefault="007678FA" w:rsidP="008E0748">
      <w:pPr>
        <w:rPr>
          <w:rFonts w:ascii="GHEA Grapalat" w:hAnsi="GHEA Grapalat"/>
          <w:i/>
          <w:sz w:val="18"/>
          <w:szCs w:val="18"/>
        </w:rPr>
      </w:pPr>
    </w:p>
    <w:p w14:paraId="7437C35E" w14:textId="77777777" w:rsidR="007678FA" w:rsidRPr="00F566BF" w:rsidRDefault="007678FA" w:rsidP="008E0748">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8E0748">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8E0748">
      <w:pPr>
        <w:jc w:val="center"/>
        <w:rPr>
          <w:rFonts w:ascii="GHEA Grapalat" w:hAnsi="GHEA Grapalat"/>
          <w:sz w:val="20"/>
          <w:lang w:val="es-ES"/>
        </w:rPr>
      </w:pPr>
    </w:p>
    <w:p w14:paraId="28DBEE4F" w14:textId="77777777" w:rsidR="007678FA" w:rsidRPr="00F566BF" w:rsidRDefault="007678FA" w:rsidP="008E0748">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8E0748">
            <w:pPr>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8E0748">
            <w:pPr>
              <w:rPr>
                <w:rFonts w:ascii="GHEA Grapalat" w:hAnsi="GHEA Grapalat"/>
                <w:sz w:val="22"/>
                <w:szCs w:val="22"/>
                <w:lang w:val="ru-RU"/>
              </w:rPr>
            </w:pPr>
          </w:p>
          <w:p w14:paraId="7AACAEFD" w14:textId="77777777" w:rsidR="007678FA" w:rsidRPr="00F566BF" w:rsidRDefault="007678FA" w:rsidP="008E0748">
            <w:pPr>
              <w:rPr>
                <w:rFonts w:ascii="GHEA Grapalat" w:hAnsi="GHEA Grapalat"/>
                <w:lang w:val="ru-RU"/>
              </w:rPr>
            </w:pPr>
          </w:p>
          <w:p w14:paraId="4DC21ED7" w14:textId="77777777" w:rsidR="007678FA" w:rsidRPr="00F566BF" w:rsidRDefault="007678FA" w:rsidP="008E0748">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8E0748">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8E0748">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8E0748">
            <w:pPr>
              <w:jc w:val="center"/>
              <w:rPr>
                <w:rFonts w:ascii="GHEA Grapalat" w:hAnsi="GHEA Grapalat"/>
                <w:lang w:val="ru-RU"/>
              </w:rPr>
            </w:pPr>
          </w:p>
        </w:tc>
        <w:tc>
          <w:tcPr>
            <w:tcW w:w="4343" w:type="dxa"/>
          </w:tcPr>
          <w:p w14:paraId="16C68482" w14:textId="77777777" w:rsidR="007678FA" w:rsidRPr="00F566BF" w:rsidRDefault="007678FA" w:rsidP="008E0748">
            <w:pPr>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8E0748">
            <w:pPr>
              <w:jc w:val="center"/>
              <w:rPr>
                <w:rFonts w:ascii="GHEA Grapalat" w:hAnsi="GHEA Grapalat"/>
                <w:lang w:val="ru-RU"/>
              </w:rPr>
            </w:pPr>
          </w:p>
          <w:p w14:paraId="2D5C7E44" w14:textId="77777777" w:rsidR="007678FA" w:rsidRPr="00F566BF" w:rsidRDefault="007678FA" w:rsidP="008E0748">
            <w:pPr>
              <w:jc w:val="center"/>
              <w:rPr>
                <w:rFonts w:ascii="GHEA Grapalat" w:hAnsi="GHEA Grapalat"/>
                <w:lang w:val="ru-RU"/>
              </w:rPr>
            </w:pPr>
          </w:p>
          <w:p w14:paraId="5064C766" w14:textId="77777777" w:rsidR="007678FA" w:rsidRPr="00F566BF" w:rsidRDefault="007678FA" w:rsidP="008E0748">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8E0748">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8E0748">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8E0748">
      <w:pPr>
        <w:rPr>
          <w:rFonts w:ascii="GHEA Grapalat" w:hAnsi="GHEA Grapalat"/>
          <w:sz w:val="20"/>
          <w:lang w:val="ru-RU"/>
        </w:rPr>
        <w:sectPr w:rsidR="007678FA" w:rsidRPr="00F566BF" w:rsidSect="008E0748">
          <w:footnotePr>
            <w:pos w:val="beneathText"/>
          </w:footnotePr>
          <w:pgSz w:w="11906" w:h="16838" w:code="9"/>
          <w:pgMar w:top="567" w:right="567" w:bottom="567" w:left="567" w:header="567" w:footer="567" w:gutter="0"/>
          <w:cols w:space="720"/>
          <w:docGrid w:linePitch="326"/>
        </w:sectPr>
      </w:pPr>
    </w:p>
    <w:p w14:paraId="5C95372D" w14:textId="77777777" w:rsidR="007678FA" w:rsidRPr="00F566BF" w:rsidRDefault="007678FA" w:rsidP="008E0748">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8E0748">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8E0748">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8E0748">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8E0748">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8E0748">
            <w:pPr>
              <w:rPr>
                <w:rFonts w:ascii="Arial" w:hAnsi="Arial" w:cs="Arial"/>
                <w:iCs/>
                <w:color w:val="000000"/>
                <w:sz w:val="21"/>
                <w:szCs w:val="21"/>
              </w:rPr>
            </w:pPr>
          </w:p>
        </w:tc>
      </w:tr>
      <w:tr w:rsidR="007678FA" w:rsidRPr="00060F88" w14:paraId="63E4B5FA" w14:textId="77777777" w:rsidTr="00E53C12">
        <w:trPr>
          <w:tblCellSpacing w:w="7" w:type="dxa"/>
          <w:jc w:val="center"/>
        </w:trPr>
        <w:tc>
          <w:tcPr>
            <w:tcW w:w="0" w:type="auto"/>
            <w:vAlign w:val="center"/>
          </w:tcPr>
          <w:p w14:paraId="2D7B4837" w14:textId="77777777" w:rsidR="007678FA" w:rsidRPr="00F566BF" w:rsidRDefault="00A802AD" w:rsidP="008E0748">
            <w:pPr>
              <w:jc w:val="center"/>
              <w:rPr>
                <w:rFonts w:ascii="GHEA Grapalat" w:hAnsi="GHEA Grapalat"/>
                <w:iCs/>
                <w:color w:val="000000"/>
                <w:sz w:val="21"/>
                <w:szCs w:val="21"/>
                <w:lang w:val="pt-BR"/>
              </w:rPr>
            </w:pPr>
            <w:r>
              <w:rPr>
                <w:noProof/>
                <w:lang w:val="en-GB" w:eastAsia="en-GB"/>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8E0748">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8E0748">
      <w:pPr>
        <w:ind w:firstLine="375"/>
        <w:rPr>
          <w:rFonts w:ascii="Arial" w:hAnsi="Arial" w:cs="Arial"/>
          <w:iCs/>
          <w:color w:val="000000"/>
          <w:sz w:val="21"/>
          <w:szCs w:val="21"/>
          <w:lang w:val="pt-BR"/>
        </w:rPr>
      </w:pPr>
      <w:bookmarkStart w:id="10" w:name="_GoBack"/>
      <w:bookmarkEnd w:id="10"/>
      <w:r w:rsidRPr="00F566BF">
        <w:rPr>
          <w:rFonts w:ascii="Arial" w:hAnsi="Arial" w:cs="Arial"/>
          <w:iCs/>
          <w:color w:val="000000"/>
          <w:sz w:val="21"/>
          <w:szCs w:val="21"/>
          <w:lang w:val="pt-BR"/>
        </w:rPr>
        <w:t>  </w:t>
      </w:r>
    </w:p>
    <w:p w14:paraId="4C2C2AA7" w14:textId="77777777" w:rsidR="007678FA" w:rsidRPr="00F566BF" w:rsidRDefault="007678FA" w:rsidP="008E0748">
      <w:pPr>
        <w:ind w:firstLine="375"/>
        <w:rPr>
          <w:rFonts w:ascii="GHEA Grapalat" w:hAnsi="GHEA Grapalat"/>
          <w:iCs/>
          <w:color w:val="000000"/>
          <w:sz w:val="15"/>
          <w:szCs w:val="21"/>
          <w:lang w:val="pt-BR"/>
        </w:rPr>
      </w:pPr>
    </w:p>
    <w:p w14:paraId="556D2940" w14:textId="77777777" w:rsidR="007678FA" w:rsidRPr="00F566BF" w:rsidRDefault="007678FA" w:rsidP="008E0748">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8E0748">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8E0748">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8E0748">
      <w:pPr>
        <w:pStyle w:val="BodyTextIndent"/>
        <w:spacing w:line="240" w:lineRule="auto"/>
        <w:ind w:firstLine="0"/>
        <w:jc w:val="center"/>
        <w:rPr>
          <w:b/>
          <w:bCs/>
          <w:iCs/>
          <w:lang w:val="es-ES"/>
        </w:rPr>
      </w:pPr>
    </w:p>
    <w:p w14:paraId="5D1B800A" w14:textId="77777777" w:rsidR="007678FA" w:rsidRPr="00F566BF" w:rsidRDefault="007678FA" w:rsidP="008E0748">
      <w:pPr>
        <w:pStyle w:val="BodyTextIndent"/>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8E0748">
      <w:pPr>
        <w:pStyle w:val="BodyTextIndent"/>
        <w:spacing w:line="240" w:lineRule="auto"/>
        <w:ind w:firstLine="0"/>
        <w:rPr>
          <w:iCs/>
          <w:lang w:val="es-ES"/>
        </w:rPr>
      </w:pPr>
    </w:p>
    <w:p w14:paraId="7A5D74B6" w14:textId="77777777" w:rsidR="007678FA" w:rsidRPr="00F566BF" w:rsidRDefault="007678FA" w:rsidP="008E0748">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8E0748">
      <w:pPr>
        <w:pStyle w:val="NormalWeb"/>
        <w:spacing w:before="0" w:beforeAutospacing="0" w:after="0" w:afterAutospacing="0"/>
        <w:rPr>
          <w:rFonts w:ascii="GHEA Grapalat" w:hAnsi="GHEA Grapalat"/>
          <w:color w:val="000000"/>
          <w:sz w:val="21"/>
          <w:szCs w:val="21"/>
          <w:lang w:val="es-ES"/>
        </w:rPr>
      </w:pPr>
      <w:proofErr w:type="gramStart"/>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roofErr w:type="gramEnd"/>
    </w:p>
    <w:p w14:paraId="0DF25932" w14:textId="77777777" w:rsidR="007678FA" w:rsidRPr="00F566BF" w:rsidRDefault="007678FA" w:rsidP="008E0748">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8E0748">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8E0748">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8E0748">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8E0748">
            <w:pPr>
              <w:pStyle w:val="NormalWeb"/>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8E0748">
            <w:pPr>
              <w:pStyle w:val="NormalWeb"/>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8E0748">
            <w:pPr>
              <w:pStyle w:val="NormalWeb"/>
              <w:spacing w:before="0" w:beforeAutospacing="0" w:after="0" w:afterAutospacing="0"/>
              <w:jc w:val="center"/>
              <w:rPr>
                <w:rFonts w:ascii="GHEA Grapalat" w:hAnsi="GHEA Grapalat"/>
              </w:rPr>
            </w:pPr>
          </w:p>
        </w:tc>
      </w:tr>
    </w:tbl>
    <w:p w14:paraId="21ED3DE5" w14:textId="77777777" w:rsidR="007678FA" w:rsidRPr="00F566BF" w:rsidRDefault="007678FA" w:rsidP="008E0748">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8E0748">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8E0748">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8E0748">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8E0748">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8E0748">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8E0748">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8E0748">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8E0748">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8E0748">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8E0748">
      <w:pPr>
        <w:autoSpaceDE w:val="0"/>
        <w:autoSpaceDN w:val="0"/>
        <w:adjustRightInd w:val="0"/>
        <w:jc w:val="right"/>
        <w:rPr>
          <w:rFonts w:ascii="GHEA Grapalat" w:hAnsi="GHEA Grapalat" w:cs="TimesArmenianPSMT"/>
          <w:sz w:val="18"/>
        </w:rPr>
      </w:pPr>
    </w:p>
    <w:p w14:paraId="37829326" w14:textId="77777777" w:rsidR="007678FA" w:rsidRPr="00F566BF" w:rsidRDefault="007678FA" w:rsidP="008E0748">
      <w:pPr>
        <w:rPr>
          <w:rFonts w:ascii="GHEA Grapalat" w:hAnsi="GHEA Grapalat"/>
          <w:lang w:val="ru-RU"/>
        </w:rPr>
      </w:pPr>
    </w:p>
    <w:p w14:paraId="2753F485" w14:textId="77777777" w:rsidR="007678FA" w:rsidRPr="00F566BF" w:rsidRDefault="007678FA" w:rsidP="008E0748">
      <w:pPr>
        <w:rPr>
          <w:rFonts w:ascii="GHEA Grapalat" w:hAnsi="GHEA Grapalat"/>
        </w:rPr>
      </w:pPr>
    </w:p>
    <w:p w14:paraId="5AD85261" w14:textId="77777777" w:rsidR="007678FA" w:rsidRPr="00F566BF" w:rsidRDefault="007678FA" w:rsidP="008E0748">
      <w:pPr>
        <w:rPr>
          <w:rFonts w:ascii="GHEA Grapalat" w:hAnsi="GHEA Grapalat"/>
        </w:rPr>
      </w:pPr>
    </w:p>
    <w:p w14:paraId="3D2E4B9E" w14:textId="77777777" w:rsidR="00F67B26" w:rsidRDefault="00F67B26" w:rsidP="008E0748">
      <w:pPr>
        <w:autoSpaceDE w:val="0"/>
        <w:autoSpaceDN w:val="0"/>
        <w:adjustRightInd w:val="0"/>
        <w:jc w:val="right"/>
        <w:rPr>
          <w:rFonts w:ascii="GHEA Grapalat" w:hAnsi="GHEA Grapalat" w:cs="TimesArmenianPSMT"/>
          <w:i/>
          <w:sz w:val="20"/>
          <w:lang w:val="hy-AM"/>
        </w:rPr>
      </w:pPr>
    </w:p>
    <w:p w14:paraId="37DD38B1" w14:textId="77777777" w:rsidR="007678FA" w:rsidRPr="00F566BF" w:rsidRDefault="007678FA" w:rsidP="008E0748">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8E0748">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8E0748">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F566BF" w:rsidRDefault="007678FA" w:rsidP="008E0748">
      <w:pPr>
        <w:autoSpaceDE w:val="0"/>
        <w:autoSpaceDN w:val="0"/>
        <w:adjustRightInd w:val="0"/>
        <w:jc w:val="right"/>
        <w:rPr>
          <w:rFonts w:ascii="GHEA Grapalat" w:hAnsi="GHEA Grapalat" w:cs="TimesArmenianPSMT"/>
          <w:i/>
          <w:sz w:val="20"/>
        </w:rPr>
      </w:pPr>
    </w:p>
    <w:p w14:paraId="48EB8E38" w14:textId="77777777" w:rsidR="007678FA" w:rsidRPr="00F566BF" w:rsidRDefault="007678FA" w:rsidP="008E0748">
      <w:pPr>
        <w:rPr>
          <w:rFonts w:ascii="GHEA Grapalat" w:hAnsi="GHEA Grapalat"/>
        </w:rPr>
      </w:pPr>
    </w:p>
    <w:p w14:paraId="0FBBE306" w14:textId="77777777" w:rsidR="007678FA" w:rsidRPr="00F566BF" w:rsidRDefault="007678FA" w:rsidP="008E0748">
      <w:pPr>
        <w:rPr>
          <w:rFonts w:ascii="GHEA Grapalat" w:hAnsi="GHEA Grapalat"/>
        </w:rPr>
      </w:pPr>
    </w:p>
    <w:p w14:paraId="36010724" w14:textId="77777777" w:rsidR="007678FA" w:rsidRPr="00F566BF" w:rsidRDefault="007678FA" w:rsidP="008E0748">
      <w:pPr>
        <w:rPr>
          <w:rFonts w:ascii="GHEA Grapalat" w:hAnsi="GHEA Grapalat"/>
        </w:rPr>
      </w:pPr>
    </w:p>
    <w:p w14:paraId="607BBF20" w14:textId="77777777" w:rsidR="007678FA" w:rsidRPr="00F566BF" w:rsidRDefault="007678FA" w:rsidP="008E0748">
      <w:pPr>
        <w:tabs>
          <w:tab w:val="left" w:pos="2250"/>
        </w:tabs>
        <w:jc w:val="center"/>
        <w:rPr>
          <w:rFonts w:ascii="GHEA Grapalat" w:hAnsi="GHEA Grapalat" w:cs="Sylfaen"/>
          <w:bCs/>
          <w:sz w:val="18"/>
          <w:szCs w:val="18"/>
        </w:rPr>
      </w:pPr>
      <w:proofErr w:type="gramStart"/>
      <w:r w:rsidRPr="00F566BF">
        <w:rPr>
          <w:rFonts w:ascii="GHEA Grapalat" w:hAnsi="GHEA Grapalat" w:cs="Sylfaen"/>
          <w:bCs/>
          <w:sz w:val="18"/>
          <w:szCs w:val="18"/>
        </w:rPr>
        <w:t>ԱԿՏ  N</w:t>
      </w:r>
      <w:proofErr w:type="gramEnd"/>
      <w:r w:rsidRPr="00F566BF">
        <w:rPr>
          <w:rFonts w:ascii="GHEA Grapalat" w:hAnsi="GHEA Grapalat" w:cs="Sylfaen"/>
          <w:bCs/>
          <w:sz w:val="18"/>
          <w:szCs w:val="18"/>
        </w:rPr>
        <w:t xml:space="preserve">    </w:t>
      </w:r>
    </w:p>
    <w:p w14:paraId="066020AB" w14:textId="77777777" w:rsidR="007678FA" w:rsidRPr="00F566BF" w:rsidRDefault="007678FA" w:rsidP="008E0748">
      <w:pPr>
        <w:tabs>
          <w:tab w:val="left" w:pos="360"/>
          <w:tab w:val="left" w:pos="540"/>
          <w:tab w:val="left" w:pos="2250"/>
        </w:tabs>
        <w:jc w:val="center"/>
        <w:rPr>
          <w:rFonts w:ascii="GHEA Grapalat" w:hAnsi="GHEA Grapalat" w:cs="Sylfaen"/>
          <w:bCs/>
          <w:sz w:val="18"/>
          <w:szCs w:val="18"/>
        </w:rPr>
      </w:pPr>
      <w:proofErr w:type="gramStart"/>
      <w:r w:rsidRPr="00F566BF">
        <w:rPr>
          <w:rFonts w:ascii="GHEA Grapalat" w:hAnsi="GHEA Grapalat" w:cs="Sylfaen"/>
          <w:bCs/>
          <w:sz w:val="18"/>
          <w:szCs w:val="18"/>
        </w:rPr>
        <w:t>պայմանագրի</w:t>
      </w:r>
      <w:proofErr w:type="gramEnd"/>
      <w:r w:rsidRPr="00F566BF">
        <w:rPr>
          <w:rFonts w:ascii="GHEA Grapalat" w:hAnsi="GHEA Grapalat" w:cs="Sylfaen"/>
          <w:bCs/>
          <w:sz w:val="18"/>
          <w:szCs w:val="18"/>
        </w:rPr>
        <w:t xml:space="preserve"> արդյունքը Պատվիրատուին հանձնելու փաստը ֆիքսելու վերաբերյալ                                                                                                                               </w:t>
      </w:r>
    </w:p>
    <w:p w14:paraId="30D20522" w14:textId="77777777" w:rsidR="007678FA" w:rsidRPr="00F566BF" w:rsidRDefault="007678FA" w:rsidP="008E0748">
      <w:pPr>
        <w:tabs>
          <w:tab w:val="left" w:pos="360"/>
          <w:tab w:val="left" w:pos="540"/>
        </w:tabs>
        <w:rPr>
          <w:rFonts w:ascii="GHEA Grapalat" w:hAnsi="GHEA Grapalat" w:cs="Sylfaen"/>
          <w:sz w:val="22"/>
          <w:szCs w:val="22"/>
        </w:rPr>
      </w:pPr>
    </w:p>
    <w:p w14:paraId="041BA7FF" w14:textId="77777777" w:rsidR="007678FA" w:rsidRPr="00F566BF" w:rsidRDefault="007678FA" w:rsidP="008E0748">
      <w:pPr>
        <w:tabs>
          <w:tab w:val="left" w:pos="360"/>
          <w:tab w:val="left" w:pos="540"/>
        </w:tabs>
        <w:rPr>
          <w:rFonts w:ascii="GHEA Grapalat" w:hAnsi="GHEA Grapalat" w:cs="Sylfaen"/>
          <w:sz w:val="22"/>
          <w:szCs w:val="22"/>
        </w:rPr>
      </w:pPr>
    </w:p>
    <w:p w14:paraId="34088F6B" w14:textId="77777777" w:rsidR="007678FA" w:rsidRPr="00F566BF" w:rsidRDefault="007678FA" w:rsidP="008E0748">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14:paraId="4772D509" w14:textId="77777777" w:rsidR="007678FA" w:rsidRPr="00F566BF" w:rsidRDefault="007678FA" w:rsidP="008E0748">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14:paraId="1B6399F5" w14:textId="77777777" w:rsidR="007678FA" w:rsidRPr="00F566BF" w:rsidRDefault="007678FA" w:rsidP="008E0748">
      <w:pPr>
        <w:tabs>
          <w:tab w:val="left" w:pos="360"/>
          <w:tab w:val="left" w:pos="540"/>
        </w:tabs>
        <w:ind w:right="-360"/>
        <w:jc w:val="both"/>
        <w:rPr>
          <w:rFonts w:ascii="GHEA Grapalat" w:hAnsi="GHEA Grapalat" w:cs="Sylfaen"/>
          <w:sz w:val="12"/>
          <w:szCs w:val="12"/>
        </w:rPr>
      </w:pPr>
    </w:p>
    <w:p w14:paraId="5715FDC1" w14:textId="77777777" w:rsidR="007678FA" w:rsidRPr="00F566BF" w:rsidRDefault="007678FA" w:rsidP="008E0748">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8E0748">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8E0748">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8E0748">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8E0748">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8E0748">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8E0748">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8E0748">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8E0748">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8E074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8E074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8E0748">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8E074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8E074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8E0748">
            <w:pPr>
              <w:rPr>
                <w:rFonts w:ascii="GHEA Grapalat" w:hAnsi="GHEA Grapalat" w:cs="Sylfaen"/>
                <w:sz w:val="18"/>
                <w:szCs w:val="18"/>
                <w:lang w:val="ru-RU" w:eastAsia="ru-RU"/>
              </w:rPr>
            </w:pPr>
          </w:p>
        </w:tc>
      </w:tr>
    </w:tbl>
    <w:p w14:paraId="00FAAA8B" w14:textId="77777777" w:rsidR="007678FA" w:rsidRPr="00F566BF" w:rsidRDefault="007678FA" w:rsidP="008E0748">
      <w:pPr>
        <w:tabs>
          <w:tab w:val="left" w:pos="360"/>
          <w:tab w:val="left" w:pos="540"/>
        </w:tabs>
        <w:jc w:val="both"/>
        <w:rPr>
          <w:rFonts w:ascii="GHEA Grapalat" w:hAnsi="GHEA Grapalat" w:cs="Sylfaen"/>
          <w:lang w:val="hy-AM"/>
        </w:rPr>
      </w:pPr>
    </w:p>
    <w:p w14:paraId="2B6D4D6C" w14:textId="77777777" w:rsidR="007678FA" w:rsidRPr="00F566BF" w:rsidRDefault="007678FA" w:rsidP="008E0748">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8E0748">
      <w:pPr>
        <w:tabs>
          <w:tab w:val="left" w:pos="360"/>
          <w:tab w:val="left" w:pos="540"/>
        </w:tabs>
        <w:rPr>
          <w:rFonts w:ascii="GHEA Grapalat" w:hAnsi="GHEA Grapalat" w:cs="Sylfaen"/>
          <w:sz w:val="22"/>
          <w:szCs w:val="22"/>
          <w:lang w:val="hy-AM"/>
        </w:rPr>
      </w:pPr>
    </w:p>
    <w:p w14:paraId="7CAE88D9" w14:textId="77777777" w:rsidR="007678FA" w:rsidRPr="00F566BF" w:rsidRDefault="007678FA" w:rsidP="008E0748">
      <w:pPr>
        <w:jc w:val="center"/>
        <w:rPr>
          <w:rFonts w:ascii="GHEA Grapalat" w:hAnsi="GHEA Grapalat" w:cs="Sylfaen"/>
          <w:sz w:val="22"/>
          <w:szCs w:val="22"/>
          <w:lang w:val="hy-AM"/>
        </w:rPr>
      </w:pPr>
    </w:p>
    <w:p w14:paraId="4EC4DAF0" w14:textId="77777777" w:rsidR="007678FA" w:rsidRPr="00F566BF" w:rsidRDefault="007678FA" w:rsidP="008E0748">
      <w:pPr>
        <w:jc w:val="center"/>
        <w:rPr>
          <w:rFonts w:ascii="GHEA Grapalat" w:hAnsi="GHEA Grapalat" w:cs="Sylfaen"/>
          <w:sz w:val="14"/>
          <w:szCs w:val="14"/>
          <w:lang w:val="hy-AM"/>
        </w:rPr>
      </w:pPr>
    </w:p>
    <w:p w14:paraId="71101335" w14:textId="77777777" w:rsidR="007678FA" w:rsidRPr="00F566BF" w:rsidRDefault="007678FA" w:rsidP="008E0748">
      <w:pPr>
        <w:jc w:val="center"/>
        <w:rPr>
          <w:rFonts w:ascii="GHEA Grapalat" w:hAnsi="GHEA Grapalat" w:cs="Sylfaen"/>
          <w:sz w:val="22"/>
          <w:szCs w:val="22"/>
          <w:lang w:val="hy-AM"/>
        </w:rPr>
      </w:pPr>
    </w:p>
    <w:p w14:paraId="10BDD949" w14:textId="77777777" w:rsidR="007678FA" w:rsidRPr="00F566BF" w:rsidRDefault="007678FA" w:rsidP="008E0748">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8E0748">
      <w:pPr>
        <w:jc w:val="center"/>
        <w:rPr>
          <w:rFonts w:ascii="GHEA Grapalat" w:hAnsi="GHEA Grapalat" w:cs="Sylfaen"/>
          <w:sz w:val="22"/>
          <w:szCs w:val="22"/>
        </w:rPr>
      </w:pPr>
    </w:p>
    <w:p w14:paraId="29092E47" w14:textId="77777777" w:rsidR="007678FA" w:rsidRPr="00F566BF" w:rsidRDefault="007678FA" w:rsidP="008E0748">
      <w:pPr>
        <w:tabs>
          <w:tab w:val="left" w:pos="360"/>
          <w:tab w:val="left" w:pos="540"/>
        </w:tabs>
        <w:rPr>
          <w:rFonts w:ascii="GHEA Grapalat" w:hAnsi="GHEA Grapalat" w:cs="Sylfaen"/>
          <w:sz w:val="22"/>
          <w:szCs w:val="22"/>
        </w:rPr>
      </w:pPr>
    </w:p>
    <w:p w14:paraId="604123E5" w14:textId="77777777" w:rsidR="007678FA" w:rsidRPr="00F566BF" w:rsidRDefault="007678FA" w:rsidP="008E0748">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8E0748">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8E0748">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8E0748">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w:t>
      </w:r>
      <w:proofErr w:type="gramStart"/>
      <w:r w:rsidRPr="00F566BF">
        <w:rPr>
          <w:rFonts w:ascii="GHEA Grapalat" w:hAnsi="GHEA Grapalat" w:cs="Sylfaen"/>
          <w:sz w:val="20"/>
          <w:szCs w:val="20"/>
          <w:lang w:eastAsia="ru-RU"/>
        </w:rPr>
        <w:t>հայտը</w:t>
      </w:r>
      <w:proofErr w:type="gramEnd"/>
      <w:r w:rsidRPr="00F566BF">
        <w:rPr>
          <w:rFonts w:ascii="GHEA Grapalat" w:hAnsi="GHEA Grapalat" w:cs="Sylfaen"/>
          <w:sz w:val="20"/>
          <w:szCs w:val="20"/>
          <w:lang w:eastAsia="ru-RU"/>
        </w:rPr>
        <w:t xml:space="preserve"> նախագծած ներկայացուցիչ`</w:t>
      </w:r>
    </w:p>
    <w:p w14:paraId="31DCD7A1" w14:textId="77777777" w:rsidR="007678FA" w:rsidRPr="00F566BF" w:rsidRDefault="007678FA" w:rsidP="008E0748">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8E0748">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8E0748">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8E0748">
            <w:pPr>
              <w:rPr>
                <w:rFonts w:ascii="GHEA Grapalat" w:hAnsi="GHEA Grapalat" w:cs="GHEA Grapalat"/>
                <w:color w:val="000000"/>
                <w:sz w:val="21"/>
                <w:szCs w:val="21"/>
                <w:lang w:val="ru-RU" w:eastAsia="ru-RU"/>
              </w:rPr>
            </w:pPr>
          </w:p>
        </w:tc>
      </w:tr>
    </w:tbl>
    <w:p w14:paraId="5ACD3740" w14:textId="77777777" w:rsidR="007678FA" w:rsidRPr="003C22C8" w:rsidRDefault="007678FA" w:rsidP="008E0748">
      <w:pPr>
        <w:ind w:left="-142" w:firstLine="142"/>
        <w:jc w:val="center"/>
        <w:rPr>
          <w:rFonts w:ascii="GHEA Grapalat" w:hAnsi="GHEA Grapalat" w:cs="Sylfaen"/>
          <w:b/>
          <w:sz w:val="22"/>
        </w:rPr>
      </w:pPr>
    </w:p>
    <w:p w14:paraId="0DCD851E" w14:textId="77777777" w:rsidR="007678FA" w:rsidRPr="003C22C8" w:rsidRDefault="007678FA" w:rsidP="008E0748">
      <w:pPr>
        <w:ind w:left="-142" w:firstLine="142"/>
        <w:jc w:val="center"/>
        <w:rPr>
          <w:rFonts w:ascii="GHEA Grapalat" w:hAnsi="GHEA Grapalat" w:cs="Sylfaen"/>
          <w:b/>
          <w:sz w:val="22"/>
        </w:rPr>
      </w:pPr>
    </w:p>
    <w:p w14:paraId="207894D6" w14:textId="77777777" w:rsidR="007678FA" w:rsidRPr="003C22C8" w:rsidRDefault="007678FA" w:rsidP="008E0748">
      <w:pPr>
        <w:ind w:left="-142" w:firstLine="142"/>
        <w:jc w:val="center"/>
        <w:rPr>
          <w:rFonts w:ascii="GHEA Grapalat" w:hAnsi="GHEA Grapalat" w:cs="Sylfaen"/>
          <w:b/>
          <w:sz w:val="22"/>
        </w:rPr>
      </w:pPr>
    </w:p>
    <w:p w14:paraId="4CF28D6A" w14:textId="77777777" w:rsidR="007678FA" w:rsidRPr="003C22C8" w:rsidRDefault="007678FA" w:rsidP="008E0748">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8E0748">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8E0748">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8E0748">
            <w:pPr>
              <w:rPr>
                <w:rFonts w:ascii="GHEA Grapalat" w:hAnsi="GHEA Grapalat" w:cs="GHEA Grapalat"/>
                <w:color w:val="000000"/>
                <w:sz w:val="21"/>
                <w:szCs w:val="21"/>
              </w:rPr>
            </w:pPr>
          </w:p>
          <w:p w14:paraId="0918C09D" w14:textId="77777777" w:rsidR="007678FA" w:rsidRPr="003C22C8" w:rsidRDefault="007678FA" w:rsidP="008E0748">
            <w:pPr>
              <w:rPr>
                <w:rFonts w:ascii="GHEA Grapalat" w:hAnsi="GHEA Grapalat" w:cs="GHEA Grapalat"/>
                <w:color w:val="000000"/>
                <w:sz w:val="21"/>
                <w:szCs w:val="21"/>
              </w:rPr>
            </w:pPr>
          </w:p>
          <w:p w14:paraId="15A1F784" w14:textId="77777777" w:rsidR="007678FA" w:rsidRPr="003C22C8" w:rsidRDefault="007678FA" w:rsidP="008E0748">
            <w:pPr>
              <w:rPr>
                <w:rFonts w:ascii="GHEA Grapalat" w:hAnsi="GHEA Grapalat" w:cs="GHEA Grapalat"/>
                <w:color w:val="000000"/>
                <w:sz w:val="21"/>
                <w:szCs w:val="21"/>
              </w:rPr>
            </w:pPr>
          </w:p>
          <w:p w14:paraId="01A14A70" w14:textId="77777777" w:rsidR="007678FA" w:rsidRPr="003C22C8" w:rsidRDefault="007678FA" w:rsidP="008E0748">
            <w:pPr>
              <w:rPr>
                <w:rFonts w:ascii="GHEA Grapalat" w:hAnsi="GHEA Grapalat" w:cs="GHEA Grapalat"/>
                <w:color w:val="000000"/>
                <w:sz w:val="21"/>
                <w:szCs w:val="21"/>
              </w:rPr>
            </w:pPr>
          </w:p>
          <w:p w14:paraId="23B1691B" w14:textId="77777777" w:rsidR="007678FA" w:rsidRPr="003C22C8" w:rsidRDefault="007678FA" w:rsidP="008E0748">
            <w:pPr>
              <w:rPr>
                <w:rFonts w:ascii="GHEA Grapalat" w:hAnsi="GHEA Grapalat" w:cs="GHEA Grapalat"/>
                <w:color w:val="000000"/>
                <w:sz w:val="21"/>
                <w:szCs w:val="21"/>
              </w:rPr>
            </w:pPr>
          </w:p>
          <w:p w14:paraId="6819F00C" w14:textId="77777777" w:rsidR="007678FA" w:rsidRPr="003C22C8" w:rsidRDefault="007678FA" w:rsidP="008E0748">
            <w:pPr>
              <w:rPr>
                <w:rFonts w:ascii="GHEA Grapalat" w:hAnsi="GHEA Grapalat" w:cs="GHEA Grapalat"/>
                <w:color w:val="000000"/>
                <w:sz w:val="21"/>
                <w:szCs w:val="21"/>
              </w:rPr>
            </w:pPr>
          </w:p>
          <w:p w14:paraId="461AED63" w14:textId="77777777" w:rsidR="007678FA" w:rsidRPr="003C22C8" w:rsidRDefault="007678FA" w:rsidP="008E0748">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8E0748">
            <w:pPr>
              <w:rPr>
                <w:rFonts w:ascii="GHEA Grapalat" w:hAnsi="GHEA Grapalat" w:cs="GHEA Grapalat"/>
                <w:color w:val="000000"/>
                <w:sz w:val="21"/>
                <w:szCs w:val="21"/>
                <w:lang w:val="ru-RU" w:eastAsia="ru-RU"/>
              </w:rPr>
            </w:pPr>
          </w:p>
        </w:tc>
      </w:tr>
    </w:tbl>
    <w:p w14:paraId="0FFA6E4D" w14:textId="77777777" w:rsidR="007678FA" w:rsidRPr="003C22C8" w:rsidRDefault="007678FA" w:rsidP="008E0748">
      <w:pPr>
        <w:ind w:left="-142" w:firstLine="142"/>
        <w:jc w:val="center"/>
        <w:rPr>
          <w:rFonts w:ascii="GHEA Grapalat" w:hAnsi="GHEA Grapalat" w:cs="Sylfaen"/>
          <w:b/>
        </w:rPr>
      </w:pPr>
    </w:p>
    <w:p w14:paraId="30C3D47C" w14:textId="77777777" w:rsidR="00071D1C" w:rsidRPr="005E1F72" w:rsidRDefault="00071D1C" w:rsidP="00D82A82">
      <w:pPr>
        <w:ind w:left="-142" w:firstLine="142"/>
        <w:jc w:val="center"/>
        <w:rPr>
          <w:rFonts w:ascii="GHEA Grapalat" w:hAnsi="GHEA Grapalat"/>
          <w:lang w:val="hy-AM"/>
        </w:rPr>
      </w:pPr>
    </w:p>
    <w:sectPr w:rsidR="00071D1C" w:rsidRPr="005E1F72" w:rsidSect="008E0748">
      <w:footnotePr>
        <w:pos w:val="beneathText"/>
      </w:footnotePr>
      <w:pgSz w:w="11906" w:h="16838" w:code="9"/>
      <w:pgMar w:top="567" w:right="567" w:bottom="567" w:left="567"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66DCA" w14:textId="77777777" w:rsidR="00155064" w:rsidRDefault="00155064">
      <w:r>
        <w:separator/>
      </w:r>
    </w:p>
  </w:endnote>
  <w:endnote w:type="continuationSeparator" w:id="0">
    <w:p w14:paraId="761B22D8" w14:textId="77777777" w:rsidR="00155064" w:rsidRDefault="0015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2E879" w14:textId="77777777" w:rsidR="00155064" w:rsidRDefault="00155064">
      <w:r>
        <w:separator/>
      </w:r>
    </w:p>
  </w:footnote>
  <w:footnote w:type="continuationSeparator" w:id="0">
    <w:p w14:paraId="63D65114" w14:textId="77777777" w:rsidR="00155064" w:rsidRDefault="00155064">
      <w:r>
        <w:continuationSeparator/>
      </w:r>
    </w:p>
  </w:footnote>
  <w:footnote w:id="1">
    <w:p w14:paraId="1DC86F5D" w14:textId="77777777" w:rsidR="004F52CB" w:rsidRPr="00CE432D" w:rsidRDefault="004F52CB" w:rsidP="00571F29">
      <w:pPr>
        <w:pStyle w:val="FootnoteText"/>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14:paraId="2D6503AD" w14:textId="77777777" w:rsidR="004F52CB" w:rsidRPr="004B72E3" w:rsidRDefault="004F52CB" w:rsidP="0058362C">
      <w:pPr>
        <w:pStyle w:val="FootnoteText"/>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4F52CB" w:rsidRPr="004B72E3" w:rsidRDefault="004F52CB" w:rsidP="0058362C">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4F52CB" w:rsidRPr="004B72E3" w:rsidRDefault="004F52CB" w:rsidP="0058362C">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4F52CB" w:rsidRPr="009E1D1C" w:rsidRDefault="004F52CB" w:rsidP="00615D8F">
      <w:pPr>
        <w:pStyle w:val="FootnoteText"/>
        <w:rPr>
          <w:rFonts w:asciiTheme="minorHAnsi" w:hAnsiTheme="minorHAnsi"/>
          <w:vertAlign w:val="superscript"/>
          <w:lang w:val="hy-AM"/>
        </w:rPr>
      </w:pPr>
    </w:p>
    <w:p w14:paraId="232CE773" w14:textId="77777777" w:rsidR="004F52CB" w:rsidRPr="001B25D3" w:rsidRDefault="004F52CB" w:rsidP="00615D8F">
      <w:pPr>
        <w:pStyle w:val="FootnoteText"/>
        <w:rPr>
          <w:rFonts w:ascii="GHEA Grapalat" w:hAnsi="GHEA Grapalat" w:cs="Sylfaen"/>
          <w:i/>
          <w:sz w:val="16"/>
          <w:szCs w:val="16"/>
        </w:rPr>
      </w:pPr>
      <w:r w:rsidRPr="001B25D3">
        <w:rPr>
          <w:rStyle w:val="FootnoteReference"/>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CB7ED4A" w14:textId="77777777" w:rsidR="004F52CB" w:rsidRPr="001B25D3" w:rsidRDefault="004F52CB" w:rsidP="00615D8F">
      <w:pPr>
        <w:pStyle w:val="FootnoteText"/>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716E071" w14:textId="77777777" w:rsidR="004F52CB" w:rsidRPr="001B25D3" w:rsidRDefault="004F52CB" w:rsidP="00615D8F">
      <w:pPr>
        <w:pStyle w:val="FootnoteText"/>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3ACF724" w14:textId="77777777" w:rsidR="004F52CB" w:rsidRPr="00915006" w:rsidRDefault="004F52CB" w:rsidP="00615D8F">
      <w:pPr>
        <w:pStyle w:val="FootnoteText"/>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3">
    <w:p w14:paraId="6D91DA5F" w14:textId="77777777" w:rsidR="004F52CB" w:rsidRPr="00425161" w:rsidRDefault="004F52CB">
      <w:pPr>
        <w:pStyle w:val="FootnoteText"/>
        <w:rPr>
          <w:rFonts w:ascii="GHEA Grapalat" w:hAnsi="GHEA Grapalat" w:cs="Sylfaen"/>
          <w:i/>
          <w:sz w:val="16"/>
          <w:szCs w:val="16"/>
          <w:lang w:val="hy-AM"/>
        </w:rPr>
      </w:pPr>
      <w:r w:rsidRPr="000F51AB">
        <w:rPr>
          <w:rStyle w:val="FootnoteReference"/>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0F73547E" w14:textId="77777777" w:rsidR="004F52CB" w:rsidRPr="003C196A" w:rsidRDefault="004F52CB" w:rsidP="005B12E5">
      <w:pPr>
        <w:pStyle w:val="FootnoteText"/>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4F52CB" w:rsidRPr="00915006" w:rsidRDefault="004F52CB" w:rsidP="005B12E5">
      <w:pPr>
        <w:pStyle w:val="FootnoteText"/>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4F52CB" w:rsidRPr="008519CC" w:rsidRDefault="004F52CB" w:rsidP="005B12E5">
      <w:pPr>
        <w:pStyle w:val="FootnoteText"/>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4F52CB" w:rsidRPr="008519CC" w:rsidRDefault="004F52CB">
      <w:pPr>
        <w:pStyle w:val="FootnoteText"/>
        <w:rPr>
          <w:rFonts w:ascii="Times New Roman" w:hAnsi="Times New Roman"/>
          <w:vertAlign w:val="superscript"/>
          <w:lang w:val="hy-AM"/>
        </w:rPr>
      </w:pPr>
    </w:p>
  </w:footnote>
  <w:footnote w:id="4">
    <w:p w14:paraId="7CE33027" w14:textId="77777777" w:rsidR="004F52CB" w:rsidRPr="007567B1" w:rsidRDefault="004F52CB">
      <w:pPr>
        <w:pStyle w:val="FootnoteText"/>
      </w:pPr>
      <w:r>
        <w:rPr>
          <w:rStyle w:val="FootnoteReference"/>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5">
    <w:p w14:paraId="32BB368A" w14:textId="77777777" w:rsidR="004F52CB" w:rsidRPr="00EC2CDE" w:rsidRDefault="004F52CB" w:rsidP="00EF4630">
      <w:pPr>
        <w:pStyle w:val="FootnoteText"/>
        <w:jc w:val="both"/>
        <w:rPr>
          <w:rFonts w:ascii="Sylfaen" w:hAnsi="Sylfaen" w:cs="Sylfaen"/>
          <w:lang w:val="af-ZA"/>
        </w:rPr>
      </w:pPr>
      <w:r>
        <w:rPr>
          <w:rStyle w:val="FootnoteReference"/>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6">
    <w:p w14:paraId="1C00B717" w14:textId="77777777" w:rsidR="004F52CB" w:rsidRPr="00B01C80" w:rsidRDefault="004F52CB" w:rsidP="0002782D">
      <w:pPr>
        <w:pStyle w:val="NormalWeb"/>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7">
    <w:p w14:paraId="627CB3A3" w14:textId="77777777" w:rsidR="004F52CB" w:rsidRPr="002A4619" w:rsidRDefault="004F52CB" w:rsidP="00B2572B">
      <w:pPr>
        <w:pStyle w:val="FootnoteText"/>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4F52CB" w:rsidRDefault="004F52CB" w:rsidP="00821851">
      <w:pPr>
        <w:jc w:val="both"/>
        <w:rPr>
          <w:rFonts w:ascii="GHEA Grapalat" w:hAnsi="GHEA Grapalat"/>
          <w:i/>
          <w:sz w:val="16"/>
          <w:szCs w:val="16"/>
          <w:lang w:val="hy-AM" w:eastAsia="ru-RU"/>
        </w:rPr>
      </w:pPr>
    </w:p>
    <w:p w14:paraId="7360E7AA" w14:textId="77777777" w:rsidR="004F52CB" w:rsidRDefault="004F52CB"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4F52CB" w:rsidRPr="00821851" w:rsidRDefault="004F52CB"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4F52CB" w:rsidRPr="00821851" w:rsidRDefault="004F52CB" w:rsidP="00821851">
      <w:pPr>
        <w:jc w:val="both"/>
        <w:rPr>
          <w:rFonts w:ascii="GHEA Grapalat" w:hAnsi="GHEA Grapalat"/>
          <w:i/>
          <w:sz w:val="16"/>
          <w:szCs w:val="16"/>
          <w:lang w:val="hy-AM" w:eastAsia="ru-RU"/>
        </w:rPr>
      </w:pPr>
    </w:p>
    <w:p w14:paraId="72E5BF95" w14:textId="77777777" w:rsidR="004F52CB" w:rsidRPr="00821851" w:rsidRDefault="004F52CB"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4F52CB" w:rsidRPr="00821851" w:rsidRDefault="004F52CB" w:rsidP="00821851">
      <w:pPr>
        <w:pStyle w:val="FootnoteText"/>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4F52CB" w:rsidRPr="00821851" w:rsidRDefault="004F52CB" w:rsidP="00821851">
      <w:pPr>
        <w:pStyle w:val="FootnoteText"/>
        <w:rPr>
          <w:rFonts w:ascii="GHEA Grapalat" w:hAnsi="GHEA Grapalat"/>
          <w:i/>
          <w:sz w:val="16"/>
          <w:szCs w:val="16"/>
          <w:lang w:val="hy-AM"/>
        </w:rPr>
      </w:pPr>
    </w:p>
    <w:p w14:paraId="24E5A8F4" w14:textId="77777777" w:rsidR="004F52CB" w:rsidRPr="00821851" w:rsidRDefault="004F52CB" w:rsidP="00821851">
      <w:pPr>
        <w:pStyle w:val="FootnoteText"/>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4F52CB" w:rsidRPr="00821851" w:rsidRDefault="004F52CB" w:rsidP="00821851">
      <w:pPr>
        <w:jc w:val="both"/>
        <w:rPr>
          <w:rFonts w:ascii="GHEA Grapalat" w:hAnsi="GHEA Grapalat"/>
          <w:i/>
          <w:sz w:val="16"/>
          <w:szCs w:val="16"/>
          <w:lang w:val="hy-AM" w:eastAsia="ru-RU"/>
        </w:rPr>
      </w:pPr>
    </w:p>
    <w:p w14:paraId="2BE32FFE" w14:textId="77777777" w:rsidR="004F52CB" w:rsidRPr="00821851" w:rsidRDefault="004F52CB" w:rsidP="00821851">
      <w:pPr>
        <w:jc w:val="both"/>
        <w:rPr>
          <w:rFonts w:asciiTheme="minorHAnsi" w:hAnsiTheme="minorHAnsi"/>
          <w:lang w:val="hy-AM"/>
        </w:rPr>
      </w:pPr>
    </w:p>
    <w:p w14:paraId="45B4E044" w14:textId="77777777" w:rsidR="004F52CB" w:rsidRPr="00821851" w:rsidRDefault="004F52CB" w:rsidP="00CE3A99">
      <w:pPr>
        <w:jc w:val="both"/>
        <w:rPr>
          <w:rFonts w:ascii="GHEA Grapalat" w:hAnsi="GHEA Grapalat" w:cs="Sylfaen"/>
          <w:sz w:val="20"/>
          <w:lang w:val="hy-AM"/>
        </w:rPr>
      </w:pPr>
    </w:p>
  </w:footnote>
  <w:footnote w:id="8">
    <w:p w14:paraId="470C64FF" w14:textId="77777777" w:rsidR="004F52CB" w:rsidRPr="001E7733" w:rsidRDefault="004F52CB"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4F52CB" w:rsidRPr="0015088E" w:rsidRDefault="004F52CB"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4F52CB" w:rsidRPr="001E7733" w:rsidDel="00856FDE" w:rsidRDefault="004F52CB" w:rsidP="00B2572B">
      <w:pPr>
        <w:pStyle w:val="FootnoteText"/>
        <w:rPr>
          <w:del w:id="9" w:author="User" w:date="2019-05-26T09:57:00Z"/>
          <w:i/>
          <w:lang w:val="af-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4407C2"/>
    <w:multiLevelType w:val="hybridMultilevel"/>
    <w:tmpl w:val="5D3C417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24FD3F4D"/>
    <w:multiLevelType w:val="hybridMultilevel"/>
    <w:tmpl w:val="E7BA8F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7B4C7C"/>
    <w:multiLevelType w:val="hybridMultilevel"/>
    <w:tmpl w:val="81C4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7">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357A34B1"/>
    <w:multiLevelType w:val="hybridMultilevel"/>
    <w:tmpl w:val="852C5242"/>
    <w:lvl w:ilvl="0" w:tplc="5412BFF4">
      <w:start w:val="1"/>
      <w:numFmt w:val="decimal"/>
      <w:lvlText w:val="%1."/>
      <w:lvlJc w:val="left"/>
      <w:pPr>
        <w:ind w:left="1227" w:hanging="360"/>
      </w:pPr>
      <w:rPr>
        <w:rFonts w:hint="default"/>
        <w:b/>
        <w:color w:val="000000"/>
      </w:rPr>
    </w:lvl>
    <w:lvl w:ilvl="1" w:tplc="08090019" w:tentative="1">
      <w:start w:val="1"/>
      <w:numFmt w:val="lowerLetter"/>
      <w:lvlText w:val="%2."/>
      <w:lvlJc w:val="left"/>
      <w:pPr>
        <w:ind w:left="1947" w:hanging="360"/>
      </w:pPr>
    </w:lvl>
    <w:lvl w:ilvl="2" w:tplc="0809001B" w:tentative="1">
      <w:start w:val="1"/>
      <w:numFmt w:val="lowerRoman"/>
      <w:lvlText w:val="%3."/>
      <w:lvlJc w:val="right"/>
      <w:pPr>
        <w:ind w:left="2667" w:hanging="180"/>
      </w:pPr>
    </w:lvl>
    <w:lvl w:ilvl="3" w:tplc="0809000F" w:tentative="1">
      <w:start w:val="1"/>
      <w:numFmt w:val="decimal"/>
      <w:lvlText w:val="%4."/>
      <w:lvlJc w:val="left"/>
      <w:pPr>
        <w:ind w:left="3387" w:hanging="360"/>
      </w:pPr>
    </w:lvl>
    <w:lvl w:ilvl="4" w:tplc="08090019" w:tentative="1">
      <w:start w:val="1"/>
      <w:numFmt w:val="lowerLetter"/>
      <w:lvlText w:val="%5."/>
      <w:lvlJc w:val="left"/>
      <w:pPr>
        <w:ind w:left="4107" w:hanging="360"/>
      </w:pPr>
    </w:lvl>
    <w:lvl w:ilvl="5" w:tplc="0809001B" w:tentative="1">
      <w:start w:val="1"/>
      <w:numFmt w:val="lowerRoman"/>
      <w:lvlText w:val="%6."/>
      <w:lvlJc w:val="right"/>
      <w:pPr>
        <w:ind w:left="4827" w:hanging="180"/>
      </w:pPr>
    </w:lvl>
    <w:lvl w:ilvl="6" w:tplc="0809000F" w:tentative="1">
      <w:start w:val="1"/>
      <w:numFmt w:val="decimal"/>
      <w:lvlText w:val="%7."/>
      <w:lvlJc w:val="left"/>
      <w:pPr>
        <w:ind w:left="5547" w:hanging="360"/>
      </w:pPr>
    </w:lvl>
    <w:lvl w:ilvl="7" w:tplc="08090019" w:tentative="1">
      <w:start w:val="1"/>
      <w:numFmt w:val="lowerLetter"/>
      <w:lvlText w:val="%8."/>
      <w:lvlJc w:val="left"/>
      <w:pPr>
        <w:ind w:left="6267" w:hanging="360"/>
      </w:pPr>
    </w:lvl>
    <w:lvl w:ilvl="8" w:tplc="0809001B" w:tentative="1">
      <w:start w:val="1"/>
      <w:numFmt w:val="lowerRoman"/>
      <w:lvlText w:val="%9."/>
      <w:lvlJc w:val="right"/>
      <w:pPr>
        <w:ind w:left="6987" w:hanging="180"/>
      </w:pPr>
    </w:lvl>
  </w:abstractNum>
  <w:abstractNum w:abstractNumId="9">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3CCE5B02"/>
    <w:multiLevelType w:val="hybridMultilevel"/>
    <w:tmpl w:val="536EF504"/>
    <w:lvl w:ilvl="0" w:tplc="3A46000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3B1A60"/>
    <w:multiLevelType w:val="hybridMultilevel"/>
    <w:tmpl w:val="2A94DAB4"/>
    <w:lvl w:ilvl="0" w:tplc="A558C7C0">
      <w:start w:val="3"/>
      <w:numFmt w:val="decimal"/>
      <w:lvlText w:val="%1."/>
      <w:lvlJc w:val="left"/>
      <w:pPr>
        <w:ind w:left="12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FB7F84"/>
    <w:multiLevelType w:val="hybridMultilevel"/>
    <w:tmpl w:val="B31E3082"/>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211"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54520529"/>
    <w:multiLevelType w:val="hybridMultilevel"/>
    <w:tmpl w:val="32428964"/>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nsid w:val="635D367B"/>
    <w:multiLevelType w:val="hybridMultilevel"/>
    <w:tmpl w:val="440AA86C"/>
    <w:lvl w:ilvl="0" w:tplc="04190001">
      <w:start w:val="1"/>
      <w:numFmt w:val="bullet"/>
      <w:lvlText w:val=""/>
      <w:lvlJc w:val="left"/>
      <w:pPr>
        <w:ind w:left="1287" w:hanging="360"/>
      </w:pPr>
      <w:rPr>
        <w:rFonts w:ascii="Symbol" w:hAnsi="Symbol" w:hint="default"/>
      </w:rPr>
    </w:lvl>
    <w:lvl w:ilvl="1" w:tplc="AE545A06">
      <w:start w:val="2"/>
      <w:numFmt w:val="bullet"/>
      <w:lvlText w:val="-"/>
      <w:lvlJc w:val="left"/>
      <w:pPr>
        <w:ind w:left="2007" w:hanging="360"/>
      </w:pPr>
      <w:rPr>
        <w:rFonts w:ascii="GHEA Grapalat" w:eastAsia="Times New Roman" w:hAnsi="GHEA Grapalat" w:cs="Times New Roman"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4141194"/>
    <w:multiLevelType w:val="hybridMultilevel"/>
    <w:tmpl w:val="F99ED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6A44F1"/>
    <w:multiLevelType w:val="hybridMultilevel"/>
    <w:tmpl w:val="520CE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B14447"/>
    <w:multiLevelType w:val="hybridMultilevel"/>
    <w:tmpl w:val="7A56DA3E"/>
    <w:lvl w:ilvl="0" w:tplc="041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8A5C5B"/>
    <w:multiLevelType w:val="hybridMultilevel"/>
    <w:tmpl w:val="88AC97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num>
  <w:num w:numId="7">
    <w:abstractNumId w:val="12"/>
  </w:num>
  <w:num w:numId="8">
    <w:abstractNumId w:val="2"/>
  </w:num>
  <w:num w:numId="9">
    <w:abstractNumId w:val="6"/>
  </w:num>
  <w:num w:numId="10">
    <w:abstractNumId w:val="16"/>
  </w:num>
  <w:num w:numId="11">
    <w:abstractNumId w:val="10"/>
  </w:num>
  <w:num w:numId="12">
    <w:abstractNumId w:val="14"/>
  </w:num>
  <w:num w:numId="13">
    <w:abstractNumId w:val="18"/>
  </w:num>
  <w:num w:numId="14">
    <w:abstractNumId w:val="21"/>
  </w:num>
  <w:num w:numId="15">
    <w:abstractNumId w:val="20"/>
  </w:num>
  <w:num w:numId="16">
    <w:abstractNumId w:val="19"/>
  </w:num>
  <w:num w:numId="17">
    <w:abstractNumId w:val="13"/>
  </w:num>
  <w:num w:numId="18">
    <w:abstractNumId w:val="5"/>
  </w:num>
  <w:num w:numId="19">
    <w:abstractNumId w:val="22"/>
  </w:num>
  <w:num w:numId="20">
    <w:abstractNumId w:val="4"/>
  </w:num>
  <w:num w:numId="21">
    <w:abstractNumId w:val="3"/>
  </w:num>
  <w:num w:numId="22">
    <w:abstractNumId w:val="8"/>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7C"/>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A29"/>
    <w:rsid w:val="00037DDE"/>
    <w:rsid w:val="000408D8"/>
    <w:rsid w:val="0004387F"/>
    <w:rsid w:val="00046BAC"/>
    <w:rsid w:val="000471E8"/>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88"/>
    <w:rsid w:val="00060FB1"/>
    <w:rsid w:val="0006220B"/>
    <w:rsid w:val="0006311D"/>
    <w:rsid w:val="000644FD"/>
    <w:rsid w:val="00065A86"/>
    <w:rsid w:val="00065C3B"/>
    <w:rsid w:val="00065E45"/>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0DDF"/>
    <w:rsid w:val="000C165F"/>
    <w:rsid w:val="000C1C95"/>
    <w:rsid w:val="000C36C6"/>
    <w:rsid w:val="000C39F8"/>
    <w:rsid w:val="000C5A09"/>
    <w:rsid w:val="000C6F0A"/>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064"/>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77F63"/>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5E1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01EB"/>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5E8C"/>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1B3E"/>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48FE"/>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97F18"/>
    <w:rsid w:val="004A1734"/>
    <w:rsid w:val="004A1935"/>
    <w:rsid w:val="004A1C5D"/>
    <w:rsid w:val="004A1CC7"/>
    <w:rsid w:val="004A3051"/>
    <w:rsid w:val="004A3507"/>
    <w:rsid w:val="004A4D69"/>
    <w:rsid w:val="004A712A"/>
    <w:rsid w:val="004A7722"/>
    <w:rsid w:val="004A7E1E"/>
    <w:rsid w:val="004B0A7C"/>
    <w:rsid w:val="004B2363"/>
    <w:rsid w:val="004B24A0"/>
    <w:rsid w:val="004B28E1"/>
    <w:rsid w:val="004B29B7"/>
    <w:rsid w:val="004B2F56"/>
    <w:rsid w:val="004B383E"/>
    <w:rsid w:val="004B38ED"/>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6E78"/>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3C48"/>
    <w:rsid w:val="004F4D14"/>
    <w:rsid w:val="004F5190"/>
    <w:rsid w:val="004F52CB"/>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6F21"/>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DFD"/>
    <w:rsid w:val="00556113"/>
    <w:rsid w:val="0055623A"/>
    <w:rsid w:val="005563D9"/>
    <w:rsid w:val="00556AA2"/>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20E"/>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2FC3"/>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836"/>
    <w:rsid w:val="005D1A14"/>
    <w:rsid w:val="005D1F6F"/>
    <w:rsid w:val="005D26DF"/>
    <w:rsid w:val="005D2EDB"/>
    <w:rsid w:val="005D3674"/>
    <w:rsid w:val="005D4D30"/>
    <w:rsid w:val="005D4D37"/>
    <w:rsid w:val="005D5D7D"/>
    <w:rsid w:val="005D6138"/>
    <w:rsid w:val="005D71EF"/>
    <w:rsid w:val="005D7469"/>
    <w:rsid w:val="005D75A5"/>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4AFA"/>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1AE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2146"/>
    <w:rsid w:val="006C3115"/>
    <w:rsid w:val="006C3873"/>
    <w:rsid w:val="006C3909"/>
    <w:rsid w:val="006C47F0"/>
    <w:rsid w:val="006C679A"/>
    <w:rsid w:val="006C778B"/>
    <w:rsid w:val="006C7B6E"/>
    <w:rsid w:val="006C7FE2"/>
    <w:rsid w:val="006D0B02"/>
    <w:rsid w:val="006D0D6F"/>
    <w:rsid w:val="006D1826"/>
    <w:rsid w:val="006D1BA0"/>
    <w:rsid w:val="006D215E"/>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6BDF"/>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C7C33"/>
    <w:rsid w:val="007D078C"/>
    <w:rsid w:val="007D0927"/>
    <w:rsid w:val="007D0C96"/>
    <w:rsid w:val="007D1213"/>
    <w:rsid w:val="007D12B1"/>
    <w:rsid w:val="007D13EE"/>
    <w:rsid w:val="007D1402"/>
    <w:rsid w:val="007D2B56"/>
    <w:rsid w:val="007D3E45"/>
    <w:rsid w:val="007D4017"/>
    <w:rsid w:val="007D40B4"/>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383"/>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46F3"/>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0748"/>
    <w:rsid w:val="008E1FEB"/>
    <w:rsid w:val="008E24DC"/>
    <w:rsid w:val="008E3548"/>
    <w:rsid w:val="008E38E6"/>
    <w:rsid w:val="008E3B1B"/>
    <w:rsid w:val="008E4010"/>
    <w:rsid w:val="008E43BF"/>
    <w:rsid w:val="008E4477"/>
    <w:rsid w:val="008E5B7C"/>
    <w:rsid w:val="008E5C09"/>
    <w:rsid w:val="008E60B3"/>
    <w:rsid w:val="008E7BDF"/>
    <w:rsid w:val="008F1323"/>
    <w:rsid w:val="008F13BF"/>
    <w:rsid w:val="008F2365"/>
    <w:rsid w:val="008F2B76"/>
    <w:rsid w:val="008F527F"/>
    <w:rsid w:val="008F6B74"/>
    <w:rsid w:val="008F78BE"/>
    <w:rsid w:val="008F7A2B"/>
    <w:rsid w:val="00902BB9"/>
    <w:rsid w:val="00902D0C"/>
    <w:rsid w:val="009030CA"/>
    <w:rsid w:val="00903898"/>
    <w:rsid w:val="00904764"/>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26CDC"/>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2BD"/>
    <w:rsid w:val="0095176C"/>
    <w:rsid w:val="0095199F"/>
    <w:rsid w:val="009532A3"/>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045F"/>
    <w:rsid w:val="009813C4"/>
    <w:rsid w:val="00981540"/>
    <w:rsid w:val="0098244A"/>
    <w:rsid w:val="00982655"/>
    <w:rsid w:val="00983AF5"/>
    <w:rsid w:val="00984456"/>
    <w:rsid w:val="00984BDB"/>
    <w:rsid w:val="00985291"/>
    <w:rsid w:val="0098729B"/>
    <w:rsid w:val="00987E76"/>
    <w:rsid w:val="0099029A"/>
    <w:rsid w:val="009902F8"/>
    <w:rsid w:val="00990375"/>
    <w:rsid w:val="00990561"/>
    <w:rsid w:val="00990C42"/>
    <w:rsid w:val="009911F4"/>
    <w:rsid w:val="00993191"/>
    <w:rsid w:val="00993B84"/>
    <w:rsid w:val="00994A77"/>
    <w:rsid w:val="00995045"/>
    <w:rsid w:val="00996736"/>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B5F"/>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248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95F"/>
    <w:rsid w:val="00A85E5D"/>
    <w:rsid w:val="00A86EC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55D"/>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06B1"/>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950"/>
    <w:rsid w:val="00BE3F61"/>
    <w:rsid w:val="00BE439E"/>
    <w:rsid w:val="00BE45B6"/>
    <w:rsid w:val="00BE54A9"/>
    <w:rsid w:val="00BE557F"/>
    <w:rsid w:val="00BE6363"/>
    <w:rsid w:val="00BE6F5D"/>
    <w:rsid w:val="00BE7276"/>
    <w:rsid w:val="00BE7FE1"/>
    <w:rsid w:val="00BF0913"/>
    <w:rsid w:val="00BF2436"/>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14B"/>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2F1"/>
    <w:rsid w:val="00CD7828"/>
    <w:rsid w:val="00CE086A"/>
    <w:rsid w:val="00CE0D95"/>
    <w:rsid w:val="00CE11B7"/>
    <w:rsid w:val="00CE2264"/>
    <w:rsid w:val="00CE2680"/>
    <w:rsid w:val="00CE2E69"/>
    <w:rsid w:val="00CE3632"/>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B71"/>
    <w:rsid w:val="00D30F7E"/>
    <w:rsid w:val="00D320A2"/>
    <w:rsid w:val="00D32414"/>
    <w:rsid w:val="00D326C7"/>
    <w:rsid w:val="00D327AA"/>
    <w:rsid w:val="00D32DD8"/>
    <w:rsid w:val="00D32F51"/>
    <w:rsid w:val="00D33205"/>
    <w:rsid w:val="00D3345B"/>
    <w:rsid w:val="00D33481"/>
    <w:rsid w:val="00D33F62"/>
    <w:rsid w:val="00D35589"/>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4D9"/>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A82"/>
    <w:rsid w:val="00D82D87"/>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0882"/>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434D"/>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413"/>
    <w:rsid w:val="00EB25F3"/>
    <w:rsid w:val="00EB2AE8"/>
    <w:rsid w:val="00EB35E7"/>
    <w:rsid w:val="00EB395D"/>
    <w:rsid w:val="00EB42B2"/>
    <w:rsid w:val="00EB487B"/>
    <w:rsid w:val="00EB5989"/>
    <w:rsid w:val="00EB5F02"/>
    <w:rsid w:val="00EB602D"/>
    <w:rsid w:val="00EB6064"/>
    <w:rsid w:val="00EB6314"/>
    <w:rsid w:val="00EB6684"/>
    <w:rsid w:val="00EB67E6"/>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5F8"/>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EF7CAE"/>
    <w:rsid w:val="00F00C96"/>
    <w:rsid w:val="00F01D1E"/>
    <w:rsid w:val="00F02279"/>
    <w:rsid w:val="00F025FC"/>
    <w:rsid w:val="00F02DBC"/>
    <w:rsid w:val="00F03B10"/>
    <w:rsid w:val="00F04FC3"/>
    <w:rsid w:val="00F05954"/>
    <w:rsid w:val="00F06F30"/>
    <w:rsid w:val="00F07C37"/>
    <w:rsid w:val="00F1104E"/>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20F0"/>
    <w:rsid w:val="00F23100"/>
    <w:rsid w:val="00F23A51"/>
    <w:rsid w:val="00F242D7"/>
    <w:rsid w:val="00F24327"/>
    <w:rsid w:val="00F24A51"/>
    <w:rsid w:val="00F24E9E"/>
    <w:rsid w:val="00F25B39"/>
    <w:rsid w:val="00F26162"/>
    <w:rsid w:val="00F263B3"/>
    <w:rsid w:val="00F26AC7"/>
    <w:rsid w:val="00F2770D"/>
    <w:rsid w:val="00F27778"/>
    <w:rsid w:val="00F339E3"/>
    <w:rsid w:val="00F35459"/>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4754A"/>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B26"/>
    <w:rsid w:val="00F67CD4"/>
    <w:rsid w:val="00F7009A"/>
    <w:rsid w:val="00F70A3D"/>
    <w:rsid w:val="00F70E55"/>
    <w:rsid w:val="00F71C68"/>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6F74"/>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3579"/>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15F"/>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Index12">
    <w:name w:val="Index 12"/>
    <w:basedOn w:val="Normal"/>
    <w:rsid w:val="00F67B26"/>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F67B26"/>
    <w:pPr>
      <w:suppressAutoHyphens/>
      <w:spacing w:line="100" w:lineRule="atLeast"/>
    </w:pPr>
    <w:rPr>
      <w:kern w:val="1"/>
      <w:sz w:val="20"/>
      <w:szCs w:val="20"/>
      <w:lang w:val="en-AU" w:eastAsia="ar-SA"/>
    </w:rPr>
  </w:style>
  <w:style w:type="paragraph" w:customStyle="1" w:styleId="msonormalmailrucssattributepostfix">
    <w:name w:val="msonormal_mailru_css_attribute_postfix"/>
    <w:basedOn w:val="Normal"/>
    <w:rsid w:val="00F67B26"/>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Index12">
    <w:name w:val="Index 12"/>
    <w:basedOn w:val="Normal"/>
    <w:rsid w:val="00F67B26"/>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F67B26"/>
    <w:pPr>
      <w:suppressAutoHyphens/>
      <w:spacing w:line="100" w:lineRule="atLeast"/>
    </w:pPr>
    <w:rPr>
      <w:kern w:val="1"/>
      <w:sz w:val="20"/>
      <w:szCs w:val="20"/>
      <w:lang w:val="en-AU" w:eastAsia="ar-SA"/>
    </w:rPr>
  </w:style>
  <w:style w:type="paragraph" w:customStyle="1" w:styleId="msonormalmailrucssattributepostfix">
    <w:name w:val="msonormal_mailru_css_attribute_postfix"/>
    <w:basedOn w:val="Normal"/>
    <w:rsid w:val="00F67B26"/>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C4257-73C6-4068-8ED5-9886EB49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23467</Words>
  <Characters>133765</Characters>
  <Application>Microsoft Office Word</Application>
  <DocSecurity>0</DocSecurity>
  <Lines>1114</Lines>
  <Paragraphs>313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156919</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user</cp:lastModifiedBy>
  <cp:revision>38</cp:revision>
  <cp:lastPrinted>2018-02-16T07:12:00Z</cp:lastPrinted>
  <dcterms:created xsi:type="dcterms:W3CDTF">2022-05-30T16:51:00Z</dcterms:created>
  <dcterms:modified xsi:type="dcterms:W3CDTF">2022-09-13T13:09:00Z</dcterms:modified>
</cp:coreProperties>
</file>