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1917AE3" w:rsidR="002B4F68" w:rsidRPr="008E0748" w:rsidRDefault="007B188A" w:rsidP="008E0748">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3990547A" w14:textId="7F6C3613" w:rsidR="002B4F68" w:rsidRPr="00284EEA" w:rsidRDefault="002B4F68" w:rsidP="008E0748">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8E0748">
      <w:pPr>
        <w:pStyle w:val="BodyText"/>
        <w:spacing w:after="0"/>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0E6713C9" w14:textId="77777777" w:rsidR="00096865" w:rsidRPr="00F566BF" w:rsidRDefault="00096865" w:rsidP="008E0748">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458285B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6E9F3491" w:rsidR="00642EFE" w:rsidRPr="00B706B1" w:rsidRDefault="00516F21" w:rsidP="005D75A5">
      <w:pPr>
        <w:pStyle w:val="BodyTextIndent"/>
        <w:spacing w:line="240" w:lineRule="auto"/>
        <w:ind w:firstLine="0"/>
        <w:jc w:val="center"/>
        <w:rPr>
          <w:rFonts w:ascii="GHEA Grapalat" w:hAnsi="GHEA Grapalat"/>
          <w:i w:val="0"/>
          <w:lang w:val="hy-AM"/>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5D75A5">
      <w:pPr>
        <w:pStyle w:val="BodyTextIndent"/>
        <w:spacing w:line="240" w:lineRule="auto"/>
        <w:ind w:firstLine="0"/>
        <w:jc w:val="center"/>
        <w:rPr>
          <w:rFonts w:ascii="GHEA Grapalat" w:hAnsi="GHEA Grapalat"/>
          <w:i w:val="0"/>
          <w:lang w:val="af-ZA"/>
        </w:rPr>
      </w:pPr>
    </w:p>
    <w:p w14:paraId="51FD139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6FDF9B7B" w:rsidR="0091042F" w:rsidRPr="00F566BF" w:rsidRDefault="00642EFE" w:rsidP="005D75A5">
      <w:pPr>
        <w:pStyle w:val="BodyTextIndent"/>
        <w:spacing w:line="240" w:lineRule="auto"/>
        <w:ind w:firstLine="0"/>
        <w:jc w:val="center"/>
        <w:rPr>
          <w:rFonts w:ascii="GHEA Grapalat" w:hAnsi="GHEA Grapalat"/>
          <w:i w:val="0"/>
          <w:lang w:val="af-ZA"/>
        </w:rPr>
      </w:pPr>
      <w:r w:rsidRPr="008E0748">
        <w:rPr>
          <w:rFonts w:ascii="GHEA Grapalat" w:hAnsi="GHEA Grapalat"/>
          <w:b/>
          <w:i w:val="0"/>
          <w:lang w:val="af-ZA"/>
        </w:rPr>
        <w:t>20</w:t>
      </w:r>
      <w:r w:rsidR="00CD72F1" w:rsidRPr="008E0748">
        <w:rPr>
          <w:rFonts w:ascii="GHEA Grapalat" w:hAnsi="GHEA Grapalat"/>
          <w:b/>
          <w:i w:val="0"/>
          <w:lang w:val="af-ZA"/>
        </w:rPr>
        <w:t>22</w:t>
      </w:r>
      <w:r w:rsidRPr="008E0748">
        <w:rPr>
          <w:rFonts w:ascii="GHEA Grapalat" w:hAnsi="GHEA Grapalat"/>
          <w:b/>
          <w:i w:val="0"/>
          <w:lang w:val="af-ZA"/>
        </w:rPr>
        <w:t xml:space="preserve"> թվականի </w:t>
      </w:r>
      <w:r w:rsidR="00A76C15" w:rsidRPr="008E0748">
        <w:rPr>
          <w:rFonts w:ascii="GHEA Grapalat" w:hAnsi="GHEA Grapalat"/>
          <w:b/>
          <w:i w:val="0"/>
          <w:lang w:val="af-ZA"/>
        </w:rPr>
        <w:t>«</w:t>
      </w:r>
      <w:r w:rsidR="00A62486">
        <w:rPr>
          <w:rFonts w:ascii="GHEA Grapalat" w:hAnsi="GHEA Grapalat"/>
          <w:b/>
          <w:i w:val="0"/>
          <w:lang w:val="hy-AM"/>
        </w:rPr>
        <w:t>սեպտեմբերի</w:t>
      </w:r>
      <w:r w:rsidR="003C53D4" w:rsidRPr="008E0748">
        <w:rPr>
          <w:rFonts w:ascii="GHEA Grapalat" w:hAnsi="GHEA Grapalat"/>
          <w:b/>
          <w:i w:val="0"/>
          <w:lang w:val="af-ZA"/>
        </w:rPr>
        <w:t>»</w:t>
      </w:r>
      <w:r w:rsidRPr="008E0748">
        <w:rPr>
          <w:rFonts w:ascii="GHEA Grapalat" w:hAnsi="GHEA Grapalat"/>
          <w:b/>
          <w:i w:val="0"/>
          <w:lang w:val="af-ZA"/>
        </w:rPr>
        <w:t xml:space="preserve"> </w:t>
      </w:r>
      <w:r w:rsidR="003C53D4" w:rsidRPr="008E0748">
        <w:rPr>
          <w:rFonts w:ascii="GHEA Grapalat" w:hAnsi="GHEA Grapalat"/>
          <w:b/>
          <w:i w:val="0"/>
          <w:lang w:val="af-ZA"/>
        </w:rPr>
        <w:t>«</w:t>
      </w:r>
      <w:r w:rsidR="00A62486">
        <w:rPr>
          <w:rFonts w:ascii="GHEA Grapalat" w:hAnsi="GHEA Grapalat"/>
          <w:b/>
          <w:i w:val="0"/>
          <w:lang w:val="hy-AM"/>
        </w:rPr>
        <w:t>14</w:t>
      </w:r>
      <w:r w:rsidR="003C53D4" w:rsidRPr="008E0748">
        <w:rPr>
          <w:rFonts w:ascii="GHEA Grapalat" w:hAnsi="GHEA Grapalat"/>
          <w:b/>
          <w:i w:val="0"/>
          <w:lang w:val="af-ZA"/>
        </w:rPr>
        <w:t>»</w:t>
      </w:r>
      <w:r w:rsidR="008E0748" w:rsidRPr="008E0748">
        <w:rPr>
          <w:rFonts w:ascii="GHEA Grapalat" w:hAnsi="GHEA Grapalat"/>
          <w:b/>
          <w:i w:val="0"/>
          <w:lang w:val="hy-AM"/>
        </w:rPr>
        <w:t>-ի</w:t>
      </w:r>
      <w:r w:rsidRPr="008E0748">
        <w:rPr>
          <w:rFonts w:ascii="GHEA Grapalat" w:hAnsi="GHEA Grapalat"/>
          <w:b/>
          <w:i w:val="0"/>
          <w:lang w:val="af-ZA"/>
        </w:rPr>
        <w:t xml:space="preserve"> </w:t>
      </w:r>
      <w:r w:rsidR="00A76C15" w:rsidRPr="008E0748">
        <w:rPr>
          <w:rFonts w:ascii="GHEA Grapalat" w:hAnsi="GHEA Grapalat"/>
          <w:b/>
          <w:i w:val="0"/>
          <w:lang w:val="af-ZA"/>
        </w:rPr>
        <w:t>«</w:t>
      </w:r>
      <w:r w:rsidR="00CD72F1" w:rsidRPr="008E0748">
        <w:rPr>
          <w:rFonts w:ascii="GHEA Grapalat" w:hAnsi="GHEA Grapalat"/>
          <w:b/>
          <w:i w:val="0"/>
          <w:lang w:val="hy-AM"/>
        </w:rPr>
        <w:t>1</w:t>
      </w:r>
      <w:r w:rsidR="00A76C15" w:rsidRPr="008E0748">
        <w:rPr>
          <w:rFonts w:ascii="GHEA Grapalat" w:hAnsi="GHEA Grapalat"/>
          <w:b/>
          <w:i w:val="0"/>
          <w:lang w:val="af-ZA"/>
        </w:rPr>
        <w:t>»</w:t>
      </w:r>
      <w:r w:rsidR="003C53D4" w:rsidRPr="008E0748">
        <w:rPr>
          <w:rFonts w:ascii="GHEA Grapalat" w:hAnsi="GHEA Grapalat"/>
          <w:b/>
          <w:i w:val="0"/>
          <w:lang w:val="af-ZA"/>
        </w:rPr>
        <w:t xml:space="preserve"> </w:t>
      </w:r>
      <w:r w:rsidRPr="008E0748">
        <w:rPr>
          <w:rFonts w:ascii="GHEA Grapalat" w:hAnsi="GHEA Grapalat"/>
          <w:b/>
          <w:i w:val="0"/>
          <w:lang w:val="af-ZA"/>
        </w:rPr>
        <w:t>որոշմամբ</w:t>
      </w:r>
      <w:r w:rsidRPr="00F566BF">
        <w:rPr>
          <w:rFonts w:ascii="GHEA Grapalat" w:hAnsi="GHEA Grapalat"/>
          <w:i w:val="0"/>
          <w:lang w:val="af-ZA"/>
        </w:rPr>
        <w:t xml:space="preserve"> </w:t>
      </w:r>
    </w:p>
    <w:p w14:paraId="2200D763" w14:textId="77777777" w:rsidR="0091042F" w:rsidRPr="00F566BF" w:rsidRDefault="0091042F" w:rsidP="005D75A5">
      <w:pPr>
        <w:pStyle w:val="BodyTextIndent"/>
        <w:spacing w:line="240" w:lineRule="auto"/>
        <w:ind w:firstLine="0"/>
        <w:jc w:val="center"/>
        <w:rPr>
          <w:rFonts w:ascii="GHEA Grapalat" w:hAnsi="GHEA Grapalat"/>
          <w:i w:val="0"/>
          <w:lang w:val="af-ZA"/>
        </w:rPr>
      </w:pPr>
    </w:p>
    <w:p w14:paraId="10620DD0" w14:textId="254416B1" w:rsidR="00CD72F1" w:rsidRPr="00CD72F1" w:rsidRDefault="00496E18"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D72F1" w:rsidRPr="00D24CA5">
        <w:rPr>
          <w:rFonts w:ascii="GHEA Grapalat" w:hAnsi="GHEA Grapalat" w:cs="Sylfaen"/>
          <w:b/>
          <w:i w:val="0"/>
        </w:rPr>
        <w:t>ՀՀ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ԱՄՎՀ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ԳՀԾՁԲ</w:t>
      </w:r>
      <w:r w:rsidR="00CD72F1" w:rsidRPr="00CD72F1">
        <w:rPr>
          <w:rFonts w:ascii="GHEA Grapalat" w:hAnsi="GHEA Grapalat" w:cs="Sylfaen"/>
          <w:b/>
          <w:i w:val="0"/>
          <w:lang w:val="af-ZA"/>
        </w:rPr>
        <w:t xml:space="preserve"> </w:t>
      </w:r>
      <w:r w:rsidR="005D75A5">
        <w:rPr>
          <w:rFonts w:ascii="GHEA Grapalat" w:hAnsi="GHEA Grapalat" w:cs="Sylfaen"/>
          <w:b/>
          <w:i w:val="0"/>
          <w:lang w:val="af-ZA"/>
        </w:rPr>
        <w:t>22/3</w:t>
      </w:r>
    </w:p>
    <w:p w14:paraId="45904C72" w14:textId="4686BC48" w:rsidR="0091042F" w:rsidRPr="00F566BF" w:rsidRDefault="009F18D0" w:rsidP="008E0748">
      <w:pPr>
        <w:pStyle w:val="BodyTextIndent"/>
        <w:spacing w:line="240" w:lineRule="auto"/>
        <w:jc w:val="center"/>
        <w:rPr>
          <w:rFonts w:ascii="GHEA Grapalat" w:hAnsi="GHEA Grapalat"/>
          <w:i w:val="0"/>
          <w:lang w:val="af-ZA"/>
        </w:rPr>
      </w:pPr>
      <w:r w:rsidRPr="00F566BF">
        <w:rPr>
          <w:rFonts w:ascii="GHEA Grapalat" w:hAnsi="GHEA Grapalat"/>
          <w:i w:val="0"/>
          <w:u w:val="single"/>
          <w:lang w:val="af-ZA"/>
        </w:rPr>
        <w:t xml:space="preserve">        </w:t>
      </w:r>
    </w:p>
    <w:p w14:paraId="379CDD91" w14:textId="476A9D8E" w:rsidR="00642EFE" w:rsidRPr="00F566BF" w:rsidRDefault="00642EFE" w:rsidP="00F1104E">
      <w:pPr>
        <w:pStyle w:val="BodyTextIndent"/>
        <w:spacing w:line="240" w:lineRule="auto"/>
        <w:ind w:firstLine="567"/>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B706B1" w:rsidRPr="00D24CA5">
        <w:rPr>
          <w:rFonts w:ascii="GHEA Grapalat" w:hAnsi="GHEA Grapalat"/>
          <w:b/>
          <w:i w:val="0"/>
          <w:lang w:val="hy-AM"/>
        </w:rPr>
        <w:t>Վաղարշապատի համայնքապետարան</w:t>
      </w:r>
      <w:r w:rsidR="00F1104E">
        <w:rPr>
          <w:rFonts w:ascii="GHEA Grapalat" w:hAnsi="GHEA Grapalat"/>
          <w:b/>
          <w:i w:val="0"/>
          <w:lang w:val="hy-AM"/>
        </w:rPr>
        <w:t>ը</w:t>
      </w:r>
      <w:r w:rsidRPr="00F566BF">
        <w:rPr>
          <w:rFonts w:ascii="GHEA Grapalat" w:hAnsi="GHEA Grapalat"/>
          <w:i w:val="0"/>
          <w:lang w:val="af-ZA"/>
        </w:rPr>
        <w:t>, որը գտնվում է</w:t>
      </w:r>
      <w:r w:rsidR="00B706B1" w:rsidRPr="00B706B1">
        <w:rPr>
          <w:rFonts w:ascii="GHEA Grapalat" w:hAnsi="GHEA Grapalat"/>
          <w:b/>
          <w:i w:val="0"/>
          <w:lang w:val="hy-AM"/>
        </w:rPr>
        <w:t xml:space="preserve"> </w:t>
      </w:r>
      <w:r w:rsidR="00B706B1" w:rsidRPr="00F8304B">
        <w:rPr>
          <w:rFonts w:ascii="GHEA Grapalat" w:hAnsi="GHEA Grapalat"/>
          <w:b/>
          <w:i w:val="0"/>
          <w:lang w:val="hy-AM"/>
        </w:rPr>
        <w:t>Արմավիրի մարզ, ք</w:t>
      </w:r>
      <w:r w:rsidR="00B706B1" w:rsidRPr="00F8304B">
        <w:rPr>
          <w:rFonts w:ascii="Cambria Math" w:hAnsi="Cambria Math" w:cs="Cambria Math"/>
          <w:b/>
          <w:i w:val="0"/>
          <w:lang w:val="hy-AM"/>
        </w:rPr>
        <w:t>․</w:t>
      </w:r>
      <w:r w:rsidR="00B706B1" w:rsidRPr="00F8304B">
        <w:rPr>
          <w:rFonts w:ascii="GHEA Grapalat" w:hAnsi="GHEA Grapalat"/>
          <w:b/>
          <w:i w:val="0"/>
          <w:lang w:val="hy-AM"/>
        </w:rPr>
        <w:t xml:space="preserve"> </w:t>
      </w:r>
      <w:r w:rsidR="00B706B1" w:rsidRPr="00F8304B">
        <w:rPr>
          <w:rFonts w:ascii="GHEA Grapalat" w:hAnsi="GHEA Grapalat" w:cs="GHEA Grapalat"/>
          <w:b/>
          <w:i w:val="0"/>
          <w:lang w:val="hy-AM"/>
        </w:rPr>
        <w:t>Էջմիածին</w:t>
      </w:r>
      <w:r w:rsidR="00B706B1" w:rsidRPr="00F8304B">
        <w:rPr>
          <w:rFonts w:ascii="GHEA Grapalat" w:hAnsi="GHEA Grapalat"/>
          <w:b/>
          <w:i w:val="0"/>
          <w:lang w:val="hy-AM"/>
        </w:rPr>
        <w:t xml:space="preserve">, </w:t>
      </w:r>
      <w:r w:rsidR="00B706B1" w:rsidRPr="002C69D3">
        <w:rPr>
          <w:rFonts w:ascii="GHEA Grapalat" w:hAnsi="GHEA Grapalat" w:cs="GHEA Grapalat"/>
          <w:b/>
          <w:i w:val="0"/>
          <w:lang w:val="hy-AM"/>
        </w:rPr>
        <w:t>Սուրբ</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w:t>
      </w:r>
      <w:r w:rsidR="00B706B1" w:rsidRPr="002C69D3">
        <w:rPr>
          <w:rFonts w:ascii="GHEA Grapalat" w:hAnsi="GHEA Grapalat" w:cs="Cambria Math"/>
          <w:b/>
          <w:i w:val="0"/>
          <w:lang w:val="hy-AM"/>
        </w:rPr>
        <w:t>եսրոպ</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Մաշ</w:t>
      </w:r>
      <w:r w:rsidR="00B706B1" w:rsidRPr="002C69D3">
        <w:rPr>
          <w:rFonts w:ascii="GHEA Grapalat" w:hAnsi="GHEA Grapalat"/>
          <w:b/>
          <w:i w:val="0"/>
          <w:lang w:val="hy-AM"/>
        </w:rPr>
        <w:t xml:space="preserve">տոց 0 </w:t>
      </w:r>
      <w:r w:rsidRPr="00F566BF">
        <w:rPr>
          <w:rFonts w:ascii="GHEA Grapalat" w:hAnsi="GHEA Grapalat"/>
          <w:i w:val="0"/>
          <w:lang w:val="af-ZA"/>
        </w:rPr>
        <w:t>հասցեում,</w:t>
      </w:r>
      <w:r w:rsidR="00B706B1" w:rsidRPr="00B706B1">
        <w:rPr>
          <w:rFonts w:ascii="GHEA Grapalat" w:hAnsi="GHEA Grapalat"/>
          <w:i w:val="0"/>
          <w:lang w:val="af-ZA"/>
        </w:rPr>
        <w:t xml:space="preserve"> </w:t>
      </w:r>
      <w:r w:rsidR="00B706B1">
        <w:rPr>
          <w:rFonts w:ascii="GHEA Grapalat" w:hAnsi="GHEA Grapalat"/>
          <w:i w:val="0"/>
          <w:lang w:val="af-ZA"/>
        </w:rPr>
        <w:t xml:space="preserve">հայտարարում է </w:t>
      </w:r>
      <w:r w:rsidR="00B706B1" w:rsidRPr="00761A07">
        <w:rPr>
          <w:rFonts w:ascii="GHEA Grapalat" w:hAnsi="GHEA Grapalat"/>
          <w:i w:val="0"/>
          <w:lang w:val="af-ZA"/>
        </w:rPr>
        <w:t>գնանշման հարցում</w:t>
      </w:r>
      <w:r w:rsidR="00B706B1" w:rsidRPr="00F566BF">
        <w:rPr>
          <w:rFonts w:ascii="GHEA Grapalat" w:hAnsi="GHEA Grapalat"/>
          <w:i w:val="0"/>
          <w:lang w:val="af-ZA"/>
        </w:rPr>
        <w:t>, որն իրականացվում է մեկ փուլով</w:t>
      </w:r>
      <w:r w:rsidR="00B706B1">
        <w:rPr>
          <w:rFonts w:ascii="GHEA Grapalat" w:hAnsi="GHEA Grapalat"/>
          <w:i w:val="0"/>
          <w:lang w:val="af-ZA"/>
        </w:rPr>
        <w:t>`</w:t>
      </w:r>
      <w:r w:rsidR="00B706B1" w:rsidRPr="00B706B1">
        <w:rPr>
          <w:rFonts w:ascii="GHEA Grapalat" w:hAnsi="GHEA Grapalat"/>
          <w:i w:val="0"/>
          <w:lang w:val="af-ZA"/>
        </w:rPr>
        <w:t xml:space="preserve"> </w:t>
      </w:r>
      <w:r w:rsidR="00B706B1" w:rsidRPr="00F566BF">
        <w:rPr>
          <w:rFonts w:ascii="GHEA Grapalat" w:hAnsi="GHEA Grapalat"/>
          <w:i w:val="0"/>
          <w:lang w:val="af-ZA"/>
        </w:rPr>
        <w:t xml:space="preserve">էլեկտրոնային գնումների </w:t>
      </w:r>
      <w:r w:rsidR="00B706B1" w:rsidRPr="00F566BF">
        <w:rPr>
          <w:rFonts w:ascii="GHEA Grapalat" w:hAnsi="GHEA Grapalat"/>
          <w:i w:val="0"/>
          <w:lang w:val="af-ZA" w:eastAsia="ru-RU"/>
        </w:rPr>
        <w:t>Armeps (</w:t>
      </w:r>
      <w:hyperlink r:id="rId9" w:history="1">
        <w:r w:rsidR="00B706B1" w:rsidRPr="00F566BF">
          <w:rPr>
            <w:rFonts w:ascii="GHEA Grapalat" w:hAnsi="GHEA Grapalat"/>
            <w:i w:val="0"/>
            <w:lang w:val="af-ZA" w:eastAsia="ru-RU"/>
          </w:rPr>
          <w:t>www.armeps.am</w:t>
        </w:r>
      </w:hyperlink>
      <w:r w:rsidR="00B706B1" w:rsidRPr="00F566BF">
        <w:rPr>
          <w:rFonts w:ascii="GHEA Grapalat" w:hAnsi="GHEA Grapalat"/>
          <w:i w:val="0"/>
          <w:lang w:val="af-ZA" w:eastAsia="ru-RU"/>
        </w:rPr>
        <w:t xml:space="preserve">) </w:t>
      </w:r>
      <w:r w:rsidR="00B706B1" w:rsidRPr="00F566BF">
        <w:rPr>
          <w:rFonts w:ascii="GHEA Grapalat" w:hAnsi="GHEA Grapalat"/>
          <w:i w:val="0"/>
          <w:lang w:val="af-ZA"/>
        </w:rPr>
        <w:t>համակարգի միջոցով:</w:t>
      </w:r>
    </w:p>
    <w:p w14:paraId="5BE6FA8D" w14:textId="343503DF" w:rsidR="00311076" w:rsidRPr="00B706B1"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B706B1" w:rsidRPr="00B706B1">
        <w:rPr>
          <w:rFonts w:ascii="GHEA Grapalat" w:hAnsi="GHEA Grapalat"/>
          <w:b/>
          <w:i w:val="0"/>
          <w:lang w:val="hy-AM"/>
        </w:rPr>
        <w:t>Վաղարշապատի համայնքապետարանի Էջմիածին քաղաքի թիվ 1</w:t>
      </w:r>
      <w:r w:rsidR="005D75A5">
        <w:rPr>
          <w:rFonts w:ascii="GHEA Grapalat" w:hAnsi="GHEA Grapalat"/>
          <w:b/>
          <w:i w:val="0"/>
          <w:lang w:val="hy-AM"/>
        </w:rPr>
        <w:t xml:space="preserve">4 «Ձնծաղիկ» </w:t>
      </w:r>
      <w:r w:rsidR="00996736">
        <w:rPr>
          <w:rFonts w:ascii="GHEA Grapalat" w:hAnsi="GHEA Grapalat"/>
          <w:b/>
          <w:i w:val="0"/>
          <w:lang w:val="hy-AM"/>
        </w:rPr>
        <w:t>մանկապարտեզ ՀՈԱԿ-ի</w:t>
      </w:r>
      <w:r w:rsidR="005D75A5">
        <w:rPr>
          <w:rFonts w:ascii="GHEA Grapalat" w:hAnsi="GHEA Grapalat"/>
          <w:b/>
          <w:i w:val="0"/>
          <w:lang w:val="hy-AM"/>
        </w:rPr>
        <w:t xml:space="preserve"> հիմնանորոգման </w:t>
      </w:r>
      <w:r w:rsidR="00B706B1" w:rsidRPr="00B706B1">
        <w:rPr>
          <w:rFonts w:ascii="GHEA Grapalat" w:hAnsi="GHEA Grapalat"/>
          <w:b/>
          <w:i w:val="0"/>
          <w:lang w:val="hy-AM"/>
        </w:rPr>
        <w:t>աշխատանքների որակի տեխնիկական հսկողության</w:t>
      </w:r>
      <w:r w:rsidR="000C6F0A">
        <w:rPr>
          <w:rFonts w:ascii="GHEA Grapalat" w:hAnsi="GHEA Grapalat"/>
          <w:b/>
          <w:i w:val="0"/>
          <w:lang w:val="hy-AM"/>
        </w:rPr>
        <w:t xml:space="preserve"> </w:t>
      </w:r>
      <w:r w:rsidR="000C6F0A" w:rsidRPr="000C6F0A">
        <w:rPr>
          <w:rFonts w:ascii="GHEA Grapalat" w:hAnsi="GHEA Grapalat"/>
          <w:b/>
          <w:i w:val="0"/>
          <w:lang w:val="hy-AM"/>
        </w:rPr>
        <w:t>խորհրդատվական</w:t>
      </w:r>
      <w:r w:rsidR="00B706B1">
        <w:rPr>
          <w:rFonts w:ascii="GHEA Grapalat" w:hAnsi="GHEA Grapalat"/>
          <w:i w:val="0"/>
          <w:lang w:val="hy-AM"/>
        </w:rPr>
        <w:t xml:space="preserve"> ծառայության</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B706B1" w:rsidRPr="00F566BF">
        <w:rPr>
          <w:rFonts w:ascii="GHEA Grapalat" w:hAnsi="GHEA Grapalat"/>
          <w:i w:val="0"/>
          <w:lang w:val="af-ZA"/>
        </w:rPr>
        <w:t xml:space="preserve">պայմանագիր)։ </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8E0748">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0C82D59F" w:rsidR="00357D48" w:rsidRDefault="003B5AE9" w:rsidP="008E0748">
      <w:pPr>
        <w:pStyle w:val="BodyTextIndent"/>
        <w:spacing w:line="240" w:lineRule="auto"/>
        <w:rPr>
          <w:rFonts w:ascii="GHEA Grapalat" w:hAnsi="GHEA Grapalat"/>
          <w:i w:val="0"/>
          <w:lang w:val="hy-AM"/>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B706B1" w:rsidRPr="00B706B1">
        <w:rPr>
          <w:rFonts w:ascii="GHEA Grapalat" w:hAnsi="GHEA Grapalat"/>
          <w:b/>
          <w:i w:val="0"/>
          <w:lang w:val="hy-AM"/>
        </w:rPr>
        <w:t>7</w:t>
      </w:r>
      <w:r w:rsidR="00357D48" w:rsidRPr="00F566BF">
        <w:rPr>
          <w:rFonts w:ascii="GHEA Grapalat" w:hAnsi="GHEA Grapalat"/>
          <w:i w:val="0"/>
          <w:lang w:val="af-ZA"/>
        </w:rPr>
        <w:t xml:space="preserve">-րդ օրվա </w:t>
      </w:r>
      <w:r w:rsidR="00357D48" w:rsidRPr="00F1104E">
        <w:rPr>
          <w:rFonts w:ascii="GHEA Grapalat" w:hAnsi="GHEA Grapalat"/>
          <w:i w:val="0"/>
          <w:lang w:val="af-ZA"/>
        </w:rPr>
        <w:t xml:space="preserve">ժամը </w:t>
      </w:r>
      <w:r w:rsidR="00B2255D" w:rsidRPr="00F1104E">
        <w:rPr>
          <w:rFonts w:ascii="GHEA Grapalat" w:hAnsi="GHEA Grapalat"/>
          <w:b/>
          <w:i w:val="0"/>
          <w:lang w:val="hy-AM"/>
        </w:rPr>
        <w:t>1</w:t>
      </w:r>
      <w:r w:rsidR="00996736">
        <w:rPr>
          <w:rFonts w:ascii="GHEA Grapalat" w:hAnsi="GHEA Grapalat"/>
          <w:b/>
          <w:i w:val="0"/>
          <w:lang w:val="en-GB"/>
        </w:rPr>
        <w:t>0</w:t>
      </w:r>
      <w:r w:rsidR="00B2255D" w:rsidRPr="00F1104E">
        <w:rPr>
          <w:rFonts w:ascii="GHEA Grapalat" w:hAnsi="GHEA Grapalat"/>
          <w:b/>
          <w:i w:val="0"/>
          <w:lang w:val="hy-AM"/>
        </w:rPr>
        <w:t>։3</w:t>
      </w:r>
      <w:r w:rsidR="00B706B1" w:rsidRPr="00F1104E">
        <w:rPr>
          <w:rFonts w:ascii="GHEA Grapalat" w:hAnsi="GHEA Grapalat"/>
          <w:b/>
          <w:i w:val="0"/>
          <w:lang w:val="hy-AM"/>
        </w:rPr>
        <w:t>0</w:t>
      </w:r>
      <w:r w:rsidR="00357D48" w:rsidRPr="00F1104E">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25212733" w14:textId="77777777" w:rsidR="009512BD" w:rsidRPr="009512BD" w:rsidRDefault="009512BD" w:rsidP="008E0748">
      <w:pPr>
        <w:ind w:firstLine="567"/>
        <w:jc w:val="both"/>
        <w:rPr>
          <w:rFonts w:ascii="GHEA Grapalat" w:hAnsi="GHEA Grapalat"/>
          <w:b/>
          <w:sz w:val="20"/>
          <w:szCs w:val="20"/>
          <w:lang w:val="hy-AM"/>
        </w:rPr>
      </w:pPr>
      <w:r w:rsidRPr="009512BD">
        <w:rPr>
          <w:rFonts w:ascii="GHEA Grapalat" w:hAnsi="GHEA Grapalat" w:cs="Sylfaen"/>
          <w:b/>
          <w:sz w:val="20"/>
          <w:highlight w:val="yellow"/>
          <w:lang w:val="hy-AM"/>
        </w:rPr>
        <w:t>Գնումն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իրականացվում</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է</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Գնումների մասին</w:t>
      </w:r>
      <w:r w:rsidRPr="009512BD">
        <w:rPr>
          <w:rFonts w:ascii="GHEA Grapalat" w:hAnsi="GHEA Grapalat" w:cs="Sylfaen"/>
          <w:b/>
          <w:sz w:val="20"/>
          <w:highlight w:val="yellow"/>
          <w:lang w:val="af-ZA"/>
        </w:rPr>
        <w:t>»</w:t>
      </w:r>
      <w:r w:rsidRPr="009512BD">
        <w:rPr>
          <w:rFonts w:ascii="GHEA Grapalat" w:hAnsi="GHEA Grapalat" w:cs="Sylfaen"/>
          <w:b/>
          <w:sz w:val="20"/>
          <w:highlight w:val="yellow"/>
          <w:lang w:val="hy-AM"/>
        </w:rPr>
        <w:t xml:space="preserve"> ՀՀ Օրենքի</w:t>
      </w:r>
      <w:r w:rsidRPr="009512BD">
        <w:rPr>
          <w:rFonts w:ascii="GHEA Grapalat" w:hAnsi="GHEA Grapalat" w:cs="Sylfaen"/>
          <w:b/>
          <w:sz w:val="20"/>
          <w:highlight w:val="yellow"/>
          <w:lang w:val="af-ZA"/>
        </w:rPr>
        <w:t xml:space="preserve"> 15-</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հոդվածի</w:t>
      </w:r>
      <w:r w:rsidRPr="009512BD">
        <w:rPr>
          <w:rFonts w:ascii="GHEA Grapalat" w:hAnsi="GHEA Grapalat" w:cs="Sylfaen"/>
          <w:b/>
          <w:sz w:val="20"/>
          <w:highlight w:val="yellow"/>
          <w:lang w:val="af-ZA"/>
        </w:rPr>
        <w:t xml:space="preserve"> 6-</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մասի</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հիման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վրա։</w:t>
      </w:r>
    </w:p>
    <w:p w14:paraId="1CFEB230" w14:textId="0F9DF102" w:rsidR="004E2FC6" w:rsidRPr="00F1104E" w:rsidRDefault="009512BD" w:rsidP="008E0748">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60526C"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0060526C"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F1104E">
        <w:rPr>
          <w:rFonts w:ascii="GHEA Grapalat" w:hAnsi="GHEA Grapalat"/>
          <w:i w:val="0"/>
          <w:lang w:val="af-ZA"/>
        </w:rPr>
        <w:t xml:space="preserve">հաշված </w:t>
      </w:r>
      <w:r w:rsidR="00B706B1" w:rsidRPr="00F1104E">
        <w:rPr>
          <w:rFonts w:ascii="GHEA Grapalat" w:hAnsi="GHEA Grapalat"/>
          <w:b/>
          <w:i w:val="0"/>
          <w:lang w:val="hy-AM"/>
        </w:rPr>
        <w:t>7</w:t>
      </w:r>
      <w:r w:rsidR="00B706B1" w:rsidRPr="00F1104E">
        <w:rPr>
          <w:rFonts w:ascii="GHEA Grapalat" w:hAnsi="GHEA Grapalat"/>
          <w:i w:val="0"/>
          <w:lang w:val="af-ZA"/>
        </w:rPr>
        <w:t>-րդ օրը ժամը</w:t>
      </w:r>
      <w:r w:rsidR="00F1104E">
        <w:rPr>
          <w:rFonts w:ascii="GHEA Grapalat" w:hAnsi="GHEA Grapalat"/>
          <w:i w:val="0"/>
          <w:lang w:val="hy-AM"/>
        </w:rPr>
        <w:t xml:space="preserve"> </w:t>
      </w:r>
      <w:r w:rsidR="00B2255D" w:rsidRPr="00F1104E">
        <w:rPr>
          <w:rFonts w:ascii="GHEA Grapalat" w:hAnsi="GHEA Grapalat"/>
          <w:b/>
          <w:i w:val="0"/>
          <w:lang w:val="hy-AM"/>
        </w:rPr>
        <w:t>1</w:t>
      </w:r>
      <w:r w:rsidR="00996736">
        <w:rPr>
          <w:rFonts w:ascii="GHEA Grapalat" w:hAnsi="GHEA Grapalat"/>
          <w:b/>
          <w:i w:val="0"/>
          <w:lang w:val="en-GB"/>
        </w:rPr>
        <w:t>0</w:t>
      </w:r>
      <w:r w:rsidR="00B2255D" w:rsidRPr="00F1104E">
        <w:rPr>
          <w:rFonts w:ascii="GHEA Grapalat" w:hAnsi="GHEA Grapalat"/>
          <w:b/>
          <w:i w:val="0"/>
          <w:lang w:val="hy-AM"/>
        </w:rPr>
        <w:t>։3</w:t>
      </w:r>
      <w:r w:rsidR="00B706B1" w:rsidRPr="00F1104E">
        <w:rPr>
          <w:rFonts w:ascii="GHEA Grapalat" w:hAnsi="GHEA Grapalat"/>
          <w:b/>
          <w:i w:val="0"/>
          <w:lang w:val="hy-AM"/>
        </w:rPr>
        <w:t>0</w:t>
      </w:r>
      <w:r w:rsidR="004E2FC6" w:rsidRPr="00F1104E">
        <w:rPr>
          <w:rFonts w:ascii="GHEA Grapalat" w:hAnsi="GHEA Grapalat"/>
          <w:i w:val="0"/>
          <w:lang w:val="af-ZA"/>
        </w:rPr>
        <w:t xml:space="preserve">-ին։ </w:t>
      </w:r>
    </w:p>
    <w:p w14:paraId="72068A6A" w14:textId="77777777" w:rsidR="00AF1694" w:rsidRPr="004B72E3" w:rsidRDefault="00AF1694" w:rsidP="008E0748">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8E0748">
      <w:pPr>
        <w:pStyle w:val="BodyTextIndent"/>
        <w:spacing w:line="240" w:lineRule="auto"/>
        <w:rPr>
          <w:rFonts w:ascii="GHEA Grapalat" w:hAnsi="GHEA Grapalat"/>
          <w:i w:val="0"/>
          <w:lang w:val="hy-AM"/>
        </w:rPr>
      </w:pPr>
    </w:p>
    <w:p w14:paraId="0E92B350" w14:textId="26BEE891" w:rsidR="00754697" w:rsidRPr="00F566BF" w:rsidRDefault="00754697"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B706B1">
        <w:rPr>
          <w:rFonts w:ascii="GHEA Grapalat" w:hAnsi="GHEA Grapalat"/>
          <w:i w:val="0"/>
          <w:lang w:val="af-ZA"/>
        </w:rPr>
        <w:t>գնահատող հանձնաժողովի քարտուղար</w:t>
      </w:r>
      <w:r w:rsidRPr="00F566BF">
        <w:rPr>
          <w:rFonts w:ascii="GHEA Grapalat" w:hAnsi="GHEA Grapalat"/>
          <w:i w:val="0"/>
          <w:lang w:val="af-ZA"/>
        </w:rPr>
        <w:t>`</w:t>
      </w:r>
      <w:r w:rsidR="00B706B1" w:rsidRPr="00B706B1">
        <w:rPr>
          <w:rFonts w:ascii="GHEA Grapalat" w:hAnsi="GHEA Grapalat"/>
          <w:b/>
          <w:i w:val="0"/>
          <w:lang w:val="hy-AM"/>
        </w:rPr>
        <w:t xml:space="preserve"> </w:t>
      </w:r>
      <w:r w:rsidR="00B706B1">
        <w:rPr>
          <w:rFonts w:ascii="GHEA Grapalat" w:hAnsi="GHEA Grapalat"/>
          <w:b/>
          <w:i w:val="0"/>
          <w:lang w:val="hy-AM"/>
        </w:rPr>
        <w:t>Լուսինե Քալաշյանին</w:t>
      </w:r>
      <w:r w:rsidR="00556AA2">
        <w:rPr>
          <w:rFonts w:ascii="GHEA Grapalat" w:hAnsi="GHEA Grapalat"/>
          <w:b/>
          <w:i w:val="0"/>
          <w:lang w:val="hy-AM"/>
        </w:rPr>
        <w:t>։</w:t>
      </w:r>
    </w:p>
    <w:p w14:paraId="36E67215" w14:textId="04ECD600" w:rsidR="00F1104E" w:rsidRPr="00F1104E" w:rsidRDefault="009F18D0" w:rsidP="008E0748">
      <w:pPr>
        <w:pStyle w:val="BodyTextIndent"/>
        <w:spacing w:line="240" w:lineRule="auto"/>
        <w:ind w:firstLine="0"/>
        <w:rPr>
          <w:rFonts w:ascii="GHEA Grapalat" w:hAnsi="GHEA Grapalat"/>
          <w:i w:val="0"/>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6C4C5B3F" w14:textId="0CDA70E1" w:rsidR="00754697" w:rsidRPr="00F4754A" w:rsidRDefault="00754697" w:rsidP="00F1104E">
      <w:pPr>
        <w:pStyle w:val="BodyTextIndent"/>
        <w:spacing w:line="240" w:lineRule="auto"/>
        <w:ind w:firstLine="0"/>
        <w:rPr>
          <w:rFonts w:ascii="GHEA Grapalat" w:hAnsi="GHEA Grapalat"/>
          <w:i w:val="0"/>
          <w:u w:val="single"/>
          <w:lang w:val="hy-AM"/>
        </w:rPr>
      </w:pPr>
      <w:r w:rsidRPr="00F566BF">
        <w:rPr>
          <w:rFonts w:ascii="GHEA Grapalat" w:hAnsi="GHEA Grapalat"/>
          <w:i w:val="0"/>
          <w:lang w:val="af-ZA"/>
        </w:rPr>
        <w:t>Հեռախո</w:t>
      </w:r>
      <w:r w:rsidR="00F4754A">
        <w:rPr>
          <w:rFonts w:ascii="GHEA Grapalat" w:hAnsi="GHEA Grapalat"/>
          <w:i w:val="0"/>
          <w:lang w:val="hy-AM"/>
        </w:rPr>
        <w:t xml:space="preserve">ս </w:t>
      </w:r>
      <w:r w:rsidR="00F4754A">
        <w:rPr>
          <w:rFonts w:ascii="GHEA Grapalat" w:hAnsi="GHEA Grapalat"/>
          <w:b/>
          <w:i w:val="0"/>
          <w:lang w:val="hy-AM"/>
        </w:rPr>
        <w:t>0231 5 36 63 /520, 590</w:t>
      </w:r>
      <w:r w:rsidR="00556AA2">
        <w:rPr>
          <w:rFonts w:ascii="GHEA Grapalat" w:hAnsi="GHEA Grapalat"/>
          <w:b/>
          <w:i w:val="0"/>
          <w:lang w:val="hy-AM"/>
        </w:rPr>
        <w:t>/</w:t>
      </w:r>
    </w:p>
    <w:p w14:paraId="11D812D9" w14:textId="640B96A6" w:rsidR="00754697" w:rsidRPr="00F4754A" w:rsidRDefault="00754697" w:rsidP="00F1104E">
      <w:pPr>
        <w:pStyle w:val="BodyTextIndent"/>
        <w:spacing w:line="240" w:lineRule="auto"/>
        <w:ind w:firstLine="0"/>
        <w:rPr>
          <w:rFonts w:ascii="GHEA Grapalat" w:hAnsi="GHEA Grapalat"/>
          <w:i w:val="0"/>
          <w:u w:val="single"/>
          <w:lang w:val="af-ZA"/>
        </w:rPr>
      </w:pPr>
      <w:r w:rsidRPr="00F566BF">
        <w:rPr>
          <w:rFonts w:ascii="GHEA Grapalat" w:hAnsi="GHEA Grapalat"/>
          <w:i w:val="0"/>
          <w:lang w:val="af-ZA"/>
        </w:rPr>
        <w:t>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F4754A">
        <w:rPr>
          <w:rFonts w:ascii="GHEA Grapalat" w:hAnsi="GHEA Grapalat"/>
          <w:i w:val="0"/>
          <w:lang w:val="hy-AM"/>
        </w:rPr>
        <w:t xml:space="preserve"> </w:t>
      </w:r>
      <w:r w:rsidR="00F4754A" w:rsidRPr="00F4754A">
        <w:rPr>
          <w:rFonts w:ascii="GHEA Grapalat" w:hAnsi="GHEA Grapalat"/>
          <w:b/>
          <w:i w:val="0"/>
          <w:lang w:val="af-ZA"/>
        </w:rPr>
        <w:t>gnumner@ejmiatsin.am</w:t>
      </w:r>
    </w:p>
    <w:p w14:paraId="4E4D7A55" w14:textId="7D4DFDD3" w:rsidR="00754697" w:rsidRPr="00F4754A" w:rsidRDefault="00754697" w:rsidP="00F1104E">
      <w:pPr>
        <w:pStyle w:val="BodyTextIndent"/>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F4754A">
        <w:rPr>
          <w:rFonts w:ascii="GHEA Grapalat" w:hAnsi="GHEA Grapalat"/>
          <w:i w:val="0"/>
          <w:u w:val="single"/>
          <w:lang w:val="af-ZA"/>
        </w:rPr>
        <w:tab/>
      </w:r>
      <w:r w:rsidR="00F4754A" w:rsidRPr="00D24CA5">
        <w:rPr>
          <w:rFonts w:ascii="GHEA Grapalat" w:hAnsi="GHEA Grapalat"/>
          <w:b/>
          <w:i w:val="0"/>
          <w:lang w:val="hy-AM"/>
        </w:rPr>
        <w:t>Վաղարշապատի համայնքապետարան</w:t>
      </w:r>
    </w:p>
    <w:p w14:paraId="0D5AEBCB" w14:textId="2B9F3B71" w:rsidR="009F18D0" w:rsidRDefault="009F18D0" w:rsidP="00F1104E">
      <w:pPr>
        <w:pStyle w:val="BodyTextIndent"/>
        <w:spacing w:line="240" w:lineRule="auto"/>
        <w:ind w:firstLine="0"/>
        <w:rPr>
          <w:rFonts w:ascii="GHEA Grapalat" w:hAnsi="GHEA Grapalat"/>
          <w:i w:val="0"/>
          <w:sz w:val="16"/>
          <w:szCs w:val="16"/>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16B82F6D" w14:textId="77777777" w:rsidR="00F1104E" w:rsidRDefault="00F1104E" w:rsidP="00F1104E">
      <w:pPr>
        <w:pStyle w:val="BodyTextIndent"/>
        <w:spacing w:line="240" w:lineRule="auto"/>
        <w:ind w:firstLine="0"/>
        <w:rPr>
          <w:rFonts w:ascii="GHEA Grapalat" w:hAnsi="GHEA Grapalat"/>
          <w:i w:val="0"/>
          <w:sz w:val="16"/>
          <w:szCs w:val="16"/>
          <w:lang w:val="hy-AM"/>
        </w:rPr>
      </w:pPr>
    </w:p>
    <w:p w14:paraId="3300261D" w14:textId="77777777" w:rsidR="00F1104E" w:rsidRDefault="00F1104E" w:rsidP="00F1104E">
      <w:pPr>
        <w:pStyle w:val="BodyTextIndent"/>
        <w:spacing w:line="240" w:lineRule="auto"/>
        <w:ind w:firstLine="0"/>
        <w:rPr>
          <w:rFonts w:ascii="GHEA Grapalat" w:hAnsi="GHEA Grapalat"/>
          <w:i w:val="0"/>
          <w:sz w:val="16"/>
          <w:szCs w:val="16"/>
          <w:lang w:val="hy-AM"/>
        </w:rPr>
      </w:pPr>
    </w:p>
    <w:p w14:paraId="27C3053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FAD0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2CB79B25" w14:textId="77777777" w:rsidR="00F1104E" w:rsidRDefault="00F1104E" w:rsidP="00F1104E">
      <w:pPr>
        <w:pStyle w:val="BodyTextIndent"/>
        <w:spacing w:line="240" w:lineRule="auto"/>
        <w:ind w:firstLine="0"/>
        <w:rPr>
          <w:rFonts w:ascii="GHEA Grapalat" w:hAnsi="GHEA Grapalat"/>
          <w:i w:val="0"/>
          <w:sz w:val="16"/>
          <w:szCs w:val="16"/>
          <w:lang w:val="hy-AM"/>
        </w:rPr>
      </w:pPr>
    </w:p>
    <w:p w14:paraId="1AC79AC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8AABCC" w14:textId="77777777" w:rsidR="00F1104E" w:rsidRDefault="00F1104E" w:rsidP="00F1104E">
      <w:pPr>
        <w:pStyle w:val="BodyTextIndent"/>
        <w:spacing w:line="240" w:lineRule="auto"/>
        <w:ind w:firstLine="0"/>
        <w:rPr>
          <w:rFonts w:ascii="GHEA Grapalat" w:hAnsi="GHEA Grapalat"/>
          <w:i w:val="0"/>
          <w:sz w:val="16"/>
          <w:szCs w:val="16"/>
          <w:lang w:val="hy-AM"/>
        </w:rPr>
      </w:pPr>
    </w:p>
    <w:p w14:paraId="40ED9E94"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E97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4C4BE3" w14:textId="77777777" w:rsidR="00F1104E" w:rsidRPr="00F1104E" w:rsidRDefault="00F1104E" w:rsidP="00F1104E">
      <w:pPr>
        <w:pStyle w:val="BodyTextIndent"/>
        <w:spacing w:line="240" w:lineRule="auto"/>
        <w:ind w:firstLine="0"/>
        <w:rPr>
          <w:rFonts w:ascii="GHEA Grapalat" w:hAnsi="GHEA Grapalat"/>
          <w:i w:val="0"/>
          <w:lang w:val="hy-AM"/>
        </w:rPr>
      </w:pPr>
    </w:p>
    <w:p w14:paraId="74148736" w14:textId="77777777" w:rsidR="00754697" w:rsidRDefault="00754697" w:rsidP="008E0748">
      <w:pPr>
        <w:pStyle w:val="BodyTextIndent3"/>
        <w:spacing w:line="240" w:lineRule="auto"/>
        <w:ind w:firstLine="709"/>
        <w:rPr>
          <w:rFonts w:ascii="GHEA Grapalat" w:hAnsi="GHEA Grapalat" w:cs="Sylfaen"/>
          <w:b/>
          <w:lang w:val="hy-AM"/>
        </w:rPr>
      </w:pPr>
    </w:p>
    <w:p w14:paraId="33292807" w14:textId="77777777" w:rsidR="00556AA2" w:rsidRPr="00556AA2" w:rsidRDefault="00556AA2" w:rsidP="008E0748">
      <w:pPr>
        <w:pStyle w:val="BodyTextIndent3"/>
        <w:spacing w:line="240" w:lineRule="auto"/>
        <w:ind w:firstLine="709"/>
        <w:rPr>
          <w:rFonts w:ascii="GHEA Grapalat" w:hAnsi="GHEA Grapalat" w:cs="Sylfaen"/>
          <w:b/>
          <w:lang w:val="hy-AM"/>
        </w:rPr>
      </w:pPr>
    </w:p>
    <w:p w14:paraId="339DF7D8" w14:textId="77777777" w:rsidR="00341A74" w:rsidRPr="00F96F74" w:rsidRDefault="00341A74" w:rsidP="008E0748">
      <w:pPr>
        <w:pStyle w:val="BodyText"/>
        <w:spacing w:after="0"/>
        <w:ind w:right="-7"/>
        <w:rPr>
          <w:rFonts w:ascii="GHEA Grapalat" w:hAnsi="GHEA Grapalat" w:cs="Sylfaen"/>
          <w:i/>
          <w:sz w:val="22"/>
          <w:lang w:val="hy-AM"/>
        </w:rPr>
      </w:pPr>
    </w:p>
    <w:p w14:paraId="4E39F149"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A6F8D1C" w14:textId="77777777" w:rsidR="00F1104E" w:rsidRPr="00417B96" w:rsidRDefault="00F1104E" w:rsidP="00F1104E">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7485222B" w14:textId="3D56EAA9" w:rsidR="00F1104E" w:rsidRPr="00417B96" w:rsidRDefault="00F1104E" w:rsidP="00F1104E">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 xml:space="preserve">ՀՀ ԱՄՎՀ </w:t>
      </w:r>
      <w:r>
        <w:rPr>
          <w:rFonts w:ascii="GHEA Grapalat" w:hAnsi="GHEA Grapalat" w:cs="Sylfaen"/>
          <w:b/>
          <w:i/>
          <w:sz w:val="20"/>
          <w:szCs w:val="20"/>
          <w:lang w:val="af-ZA"/>
        </w:rPr>
        <w:t>ԳՀ</w:t>
      </w:r>
      <w:r w:rsidR="009F7B5F">
        <w:rPr>
          <w:rFonts w:ascii="GHEA Grapalat" w:hAnsi="GHEA Grapalat" w:cs="Sylfaen"/>
          <w:b/>
          <w:i/>
          <w:sz w:val="20"/>
          <w:szCs w:val="20"/>
          <w:lang w:val="hy-AM"/>
        </w:rPr>
        <w:t>Ծ</w:t>
      </w:r>
      <w:r>
        <w:rPr>
          <w:rFonts w:ascii="GHEA Grapalat" w:hAnsi="GHEA Grapalat" w:cs="Sylfaen"/>
          <w:b/>
          <w:i/>
          <w:sz w:val="20"/>
          <w:szCs w:val="20"/>
          <w:lang w:val="af-ZA"/>
        </w:rPr>
        <w:t xml:space="preserve">ՁԲ </w:t>
      </w:r>
      <w:r w:rsidR="005D75A5">
        <w:rPr>
          <w:rFonts w:ascii="GHEA Grapalat" w:hAnsi="GHEA Grapalat" w:cs="Sylfaen"/>
          <w:b/>
          <w:i/>
          <w:sz w:val="20"/>
          <w:szCs w:val="20"/>
          <w:lang w:val="af-ZA"/>
        </w:rPr>
        <w:t>22/3</w:t>
      </w:r>
      <w:r>
        <w:rPr>
          <w:rFonts w:ascii="GHEA Grapalat" w:hAnsi="GHEA Grapalat" w:cs="Sylfaen"/>
          <w:b/>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14:paraId="327CB1E6" w14:textId="77777777" w:rsidR="00F1104E" w:rsidRPr="00417B96" w:rsidRDefault="00F1104E" w:rsidP="00F1104E">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rPr>
        <w:t xml:space="preserve"> 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14:paraId="74C19C25" w14:textId="56AA7FFD" w:rsidR="00F1104E" w:rsidRPr="005E1F72" w:rsidRDefault="00F1104E" w:rsidP="00F1104E">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sidR="00A62486">
        <w:rPr>
          <w:rFonts w:ascii="GHEA Grapalat" w:hAnsi="GHEA Grapalat" w:cs="Times Armenian"/>
          <w:b/>
          <w:i/>
          <w:sz w:val="20"/>
          <w:szCs w:val="20"/>
          <w:lang w:val="hy-AM"/>
        </w:rPr>
        <w:t>սեպտեմբերի 14</w:t>
      </w:r>
      <w:r>
        <w:rPr>
          <w:rFonts w:ascii="GHEA Grapalat" w:hAnsi="GHEA Grapalat" w:cs="Times Armenian"/>
          <w:b/>
          <w:i/>
          <w:sz w:val="20"/>
          <w:szCs w:val="20"/>
          <w:lang w:val="af-ZA"/>
        </w:rPr>
        <w:t>–</w:t>
      </w:r>
      <w:r>
        <w:rPr>
          <w:rFonts w:ascii="GHEA Grapalat" w:hAnsi="GHEA Grapalat" w:cs="Times Armenian"/>
          <w:b/>
          <w:i/>
          <w:sz w:val="20"/>
          <w:szCs w:val="20"/>
          <w:lang w:val="hy-AM"/>
        </w:rPr>
        <w:t xml:space="preserve">ի </w:t>
      </w:r>
      <w:r w:rsidRPr="00575F1F">
        <w:rPr>
          <w:rFonts w:ascii="GHEA Grapalat" w:hAnsi="GHEA Grapalat" w:cs="Times Armenian"/>
          <w:b/>
          <w:i/>
          <w:sz w:val="20"/>
          <w:szCs w:val="20"/>
          <w:lang w:val="af-ZA"/>
        </w:rPr>
        <w:t>N</w:t>
      </w:r>
      <w:r>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1FEA52DD"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B79BDDA"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8753EAC"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620B35D" w14:textId="77777777" w:rsidR="00096865" w:rsidRPr="00F96F74" w:rsidRDefault="00096865" w:rsidP="008E0748">
      <w:pPr>
        <w:pStyle w:val="BodyText"/>
        <w:spacing w:after="0"/>
        <w:ind w:right="-7"/>
        <w:rPr>
          <w:rFonts w:ascii="GHEA Grapalat" w:hAnsi="GHEA Grapalat"/>
          <w:lang w:val="hy-AM"/>
        </w:rPr>
      </w:pPr>
    </w:p>
    <w:p w14:paraId="5F8DF317" w14:textId="77777777" w:rsidR="00096865" w:rsidRDefault="00096865" w:rsidP="008E0748">
      <w:pPr>
        <w:pStyle w:val="BodyText"/>
        <w:spacing w:after="0"/>
        <w:ind w:right="-7" w:firstLine="567"/>
        <w:jc w:val="center"/>
        <w:rPr>
          <w:rFonts w:ascii="GHEA Grapalat" w:hAnsi="GHEA Grapalat"/>
          <w:lang w:val="hy-AM"/>
        </w:rPr>
      </w:pPr>
    </w:p>
    <w:p w14:paraId="41435210" w14:textId="77777777" w:rsidR="009F7B5F" w:rsidRPr="009F7B5F" w:rsidRDefault="009F7B5F" w:rsidP="008E0748">
      <w:pPr>
        <w:pStyle w:val="BodyText"/>
        <w:spacing w:after="0"/>
        <w:ind w:right="-7" w:firstLine="567"/>
        <w:jc w:val="center"/>
        <w:rPr>
          <w:rFonts w:ascii="GHEA Grapalat" w:hAnsi="GHEA Grapalat"/>
          <w:lang w:val="hy-AM"/>
        </w:rPr>
      </w:pPr>
    </w:p>
    <w:p w14:paraId="0EF81DB4" w14:textId="77777777" w:rsidR="00F96F74" w:rsidRPr="00BB0A3F" w:rsidRDefault="00F96F74" w:rsidP="00FC3579">
      <w:pPr>
        <w:pStyle w:val="BodyText"/>
        <w:tabs>
          <w:tab w:val="left" w:pos="0"/>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63B3A061" w14:textId="1E35BF49" w:rsidR="00096865" w:rsidRPr="00F96F74" w:rsidRDefault="00096865" w:rsidP="008E0748">
      <w:pPr>
        <w:pStyle w:val="BodyText"/>
        <w:spacing w:after="0"/>
        <w:ind w:right="-7" w:firstLine="567"/>
        <w:jc w:val="center"/>
        <w:rPr>
          <w:rFonts w:ascii="GHEA Grapalat" w:hAnsi="GHEA Grapalat"/>
          <w:lang w:val="hy-AM"/>
        </w:rPr>
      </w:pPr>
    </w:p>
    <w:p w14:paraId="7D1CA012" w14:textId="77777777" w:rsidR="00096865" w:rsidRPr="00F566BF" w:rsidRDefault="00096865" w:rsidP="008E0748">
      <w:pPr>
        <w:pStyle w:val="BodyText"/>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8E0748">
      <w:pPr>
        <w:pStyle w:val="BodyText"/>
        <w:spacing w:after="0"/>
        <w:ind w:right="-7" w:firstLine="567"/>
        <w:jc w:val="center"/>
        <w:rPr>
          <w:rFonts w:ascii="GHEA Grapalat" w:hAnsi="GHEA Grapalat"/>
          <w:lang w:val="af-ZA"/>
        </w:rPr>
      </w:pPr>
    </w:p>
    <w:p w14:paraId="025B4F58" w14:textId="77777777" w:rsidR="00096865" w:rsidRPr="00F566BF" w:rsidRDefault="00096865" w:rsidP="008E0748">
      <w:pPr>
        <w:pStyle w:val="BodyText"/>
        <w:spacing w:after="0"/>
        <w:ind w:right="-7" w:firstLine="567"/>
        <w:jc w:val="center"/>
        <w:rPr>
          <w:rFonts w:ascii="GHEA Grapalat" w:hAnsi="GHEA Grapalat"/>
          <w:lang w:val="af-ZA"/>
        </w:rPr>
      </w:pPr>
    </w:p>
    <w:p w14:paraId="03FF8956" w14:textId="77777777" w:rsidR="00CE0D95" w:rsidRPr="00F566BF" w:rsidRDefault="00CE0D95" w:rsidP="008E0748">
      <w:pPr>
        <w:pStyle w:val="BodyText"/>
        <w:spacing w:after="0"/>
        <w:ind w:right="-7" w:firstLine="567"/>
        <w:jc w:val="center"/>
        <w:rPr>
          <w:rFonts w:ascii="GHEA Grapalat" w:hAnsi="GHEA Grapalat"/>
          <w:lang w:val="af-ZA"/>
        </w:rPr>
      </w:pPr>
    </w:p>
    <w:p w14:paraId="7D445BB8" w14:textId="77777777" w:rsidR="00096865" w:rsidRPr="00F566BF" w:rsidRDefault="00096865" w:rsidP="008E0748">
      <w:pPr>
        <w:pStyle w:val="BodyText"/>
        <w:spacing w:after="0"/>
        <w:ind w:right="-7" w:firstLine="567"/>
        <w:jc w:val="center"/>
        <w:rPr>
          <w:rFonts w:ascii="GHEA Grapalat" w:hAnsi="GHEA Grapalat"/>
          <w:lang w:val="af-ZA"/>
        </w:rPr>
      </w:pPr>
    </w:p>
    <w:p w14:paraId="427F8A82" w14:textId="77777777" w:rsidR="00096865" w:rsidRDefault="00096865" w:rsidP="00556AA2">
      <w:pPr>
        <w:pStyle w:val="BodyText"/>
        <w:spacing w:after="0"/>
        <w:ind w:right="-7"/>
        <w:jc w:val="center"/>
        <w:rPr>
          <w:rFonts w:ascii="GHEA Grapalat" w:hAnsi="GHEA Grapalat" w:cs="Sylfaen"/>
          <w:lang w:val="hy-AM"/>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436186C3" w14:textId="77777777" w:rsidR="00F96F74" w:rsidRPr="00F96F74" w:rsidRDefault="00F96F74" w:rsidP="008E0748">
      <w:pPr>
        <w:pStyle w:val="BodyText"/>
        <w:spacing w:after="0"/>
        <w:ind w:right="-7" w:firstLine="567"/>
        <w:jc w:val="center"/>
        <w:rPr>
          <w:rFonts w:ascii="GHEA Grapalat" w:hAnsi="GHEA Grapalat" w:cs="Sylfaen"/>
          <w:lang w:val="hy-AM"/>
        </w:rPr>
      </w:pPr>
    </w:p>
    <w:p w14:paraId="05FC8406" w14:textId="363B33C2" w:rsidR="00F96F74" w:rsidRPr="00F566BF" w:rsidRDefault="00F96F74" w:rsidP="008E0748">
      <w:pPr>
        <w:pStyle w:val="BodyText"/>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Pr>
          <w:rFonts w:ascii="GHEA Grapalat" w:hAnsi="GHEA Grapalat"/>
          <w:b/>
          <w:lang w:val="hy-AM"/>
        </w:rPr>
        <w:t xml:space="preserve">Ի </w:t>
      </w:r>
      <w:r w:rsidRPr="00F96F74">
        <w:rPr>
          <w:rFonts w:ascii="GHEA Grapalat" w:hAnsi="GHEA Grapalat" w:cs="Sylfaen"/>
          <w:lang w:val="hy-AM"/>
        </w:rPr>
        <w:t>ԿԱՐԻՔՆԵՐԻ</w:t>
      </w:r>
      <w:r w:rsidRPr="00F566BF">
        <w:rPr>
          <w:rFonts w:ascii="GHEA Grapalat" w:hAnsi="GHEA Grapalat" w:cs="Times Armenian"/>
          <w:lang w:val="af-ZA"/>
        </w:rPr>
        <w:t xml:space="preserve"> </w:t>
      </w:r>
      <w:r w:rsidRPr="00F96F74">
        <w:rPr>
          <w:rFonts w:ascii="GHEA Grapalat" w:hAnsi="GHEA Grapalat" w:cs="Sylfaen"/>
          <w:lang w:val="hy-AM"/>
        </w:rPr>
        <w:t>ՀԱՄԱՐ</w:t>
      </w:r>
      <w:r w:rsidRPr="00F566BF">
        <w:rPr>
          <w:rFonts w:ascii="GHEA Grapalat" w:hAnsi="GHEA Grapalat" w:cs="Times Armenian"/>
          <w:lang w:val="af-ZA"/>
        </w:rPr>
        <w:t xml:space="preserve">` </w:t>
      </w:r>
      <w:r>
        <w:rPr>
          <w:rFonts w:ascii="GHEA Grapalat" w:hAnsi="GHEA Grapalat" w:cs="Times Armenian"/>
          <w:b/>
          <w:lang w:val="hy-AM"/>
        </w:rPr>
        <w:t xml:space="preserve">ԷՋՄԻԱԾԻՆ ՔԱՂԱՔԻ </w:t>
      </w:r>
      <w:r w:rsidR="00556AA2" w:rsidRPr="00556AA2">
        <w:rPr>
          <w:rFonts w:ascii="GHEA Grapalat" w:hAnsi="GHEA Grapalat" w:cs="Times Armenian"/>
          <w:b/>
          <w:lang w:val="hy-AM"/>
        </w:rPr>
        <w:t xml:space="preserve">ԹԻՎ 14 «ՁՆԾԱՂԻԿ» </w:t>
      </w:r>
      <w:r w:rsidR="00996736">
        <w:rPr>
          <w:rFonts w:ascii="GHEA Grapalat" w:hAnsi="GHEA Grapalat" w:cs="Times Armenian"/>
          <w:b/>
          <w:lang w:val="hy-AM"/>
        </w:rPr>
        <w:t>ՄԱՆԿԱՊԱՐՏԵԶ ՀՈԱԿ-Ի</w:t>
      </w:r>
      <w:r w:rsidR="00556AA2" w:rsidRPr="00556AA2">
        <w:rPr>
          <w:rFonts w:ascii="GHEA Grapalat" w:hAnsi="GHEA Grapalat" w:cs="Times Armenian"/>
          <w:b/>
          <w:lang w:val="hy-AM"/>
        </w:rPr>
        <w:t xml:space="preserve"> ՀԻՄՆԱՆՈՐՈԳՄԱՆ </w:t>
      </w:r>
      <w:r w:rsidR="002F5E1E">
        <w:rPr>
          <w:rFonts w:ascii="GHEA Grapalat" w:hAnsi="GHEA Grapalat" w:cs="Times Armenian"/>
          <w:b/>
          <w:lang w:val="hy-AM"/>
        </w:rPr>
        <w:t>ԱՇԽԱՏԱՆՔՆԵՐԻ ՈՐԱԿԻ ՏԵԽՆԻԿԱԿԱՆ ՀՍԿՈՂՈՒԹՅԱՆ</w:t>
      </w:r>
      <w:r w:rsidR="009F7B5F">
        <w:rPr>
          <w:rFonts w:ascii="GHEA Grapalat" w:hAnsi="GHEA Grapalat" w:cs="Times Armenian"/>
          <w:b/>
          <w:lang w:val="hy-AM"/>
        </w:rPr>
        <w:t xml:space="preserve"> </w:t>
      </w:r>
      <w:r w:rsidR="009F7B5F" w:rsidRPr="009F7B5F">
        <w:rPr>
          <w:rFonts w:ascii="GHEA Grapalat" w:hAnsi="GHEA Grapalat" w:cs="Times Armenian"/>
          <w:b/>
          <w:lang w:val="hy-AM"/>
        </w:rPr>
        <w:t>ԽՈՐՀՐԴԱՏՎԱԿԱՆ</w:t>
      </w:r>
      <w:r w:rsidR="002F5E1E">
        <w:rPr>
          <w:rFonts w:ascii="GHEA Grapalat" w:hAnsi="GHEA Grapalat" w:cs="Times Armenian"/>
          <w:b/>
          <w:lang w:val="hy-AM"/>
        </w:rPr>
        <w:t xml:space="preserve"> </w:t>
      </w:r>
      <w:r>
        <w:rPr>
          <w:rFonts w:ascii="GHEA Grapalat" w:hAnsi="GHEA Grapalat" w:cs="Times Armenian"/>
          <w:b/>
          <w:lang w:val="hy-AM"/>
        </w:rPr>
        <w:t xml:space="preserve">ԾԱՌԱՅՈՒԹՅԱՆ </w:t>
      </w:r>
      <w:r w:rsidRPr="00F96F74">
        <w:rPr>
          <w:rFonts w:ascii="GHEA Grapalat" w:hAnsi="GHEA Grapalat" w:cs="Sylfaen"/>
          <w:lang w:val="hy-AM"/>
        </w:rPr>
        <w:t>ՁԵՌՔԲԵՐՄԱՆ</w:t>
      </w:r>
      <w:r w:rsidRPr="00F566BF">
        <w:rPr>
          <w:rFonts w:ascii="GHEA Grapalat" w:hAnsi="GHEA Grapalat" w:cs="Times Armenian"/>
          <w:lang w:val="af-ZA"/>
        </w:rPr>
        <w:t xml:space="preserve"> </w:t>
      </w:r>
      <w:r w:rsidRPr="00F96F74">
        <w:rPr>
          <w:rFonts w:ascii="GHEA Grapalat" w:hAnsi="GHEA Grapalat" w:cs="Sylfaen"/>
          <w:lang w:val="hy-AM"/>
        </w:rPr>
        <w:t>ՆՊԱՏԱԿՈՎ</w:t>
      </w:r>
      <w:r w:rsidRPr="00F566BF">
        <w:rPr>
          <w:rFonts w:ascii="GHEA Grapalat" w:hAnsi="GHEA Grapalat" w:cs="Sylfaen"/>
          <w:lang w:val="af-ZA"/>
        </w:rPr>
        <w:t xml:space="preserve"> </w:t>
      </w:r>
      <w:r w:rsidRPr="00F96F74">
        <w:rPr>
          <w:rFonts w:ascii="GHEA Grapalat" w:hAnsi="GHEA Grapalat" w:cs="Sylfaen"/>
          <w:lang w:val="hy-AM"/>
        </w:rPr>
        <w:t>ՀԱՅՏԱՐԱՐՎԱԾ</w:t>
      </w:r>
      <w:r w:rsidRPr="00F566BF">
        <w:rPr>
          <w:rFonts w:ascii="GHEA Grapalat" w:hAnsi="GHEA Grapalat" w:cs="Times Armenian"/>
          <w:lang w:val="af-ZA"/>
        </w:rPr>
        <w:t xml:space="preserve"> </w:t>
      </w:r>
      <w:r w:rsidRPr="00F96F74">
        <w:rPr>
          <w:rFonts w:ascii="GHEA Grapalat" w:hAnsi="GHEA Grapalat" w:cs="Sylfaen"/>
          <w:lang w:val="hy-AM"/>
        </w:rPr>
        <w:t>ԳՆԱՆՇՄԱՆ</w:t>
      </w:r>
      <w:r w:rsidRPr="00F96F74">
        <w:rPr>
          <w:rFonts w:ascii="GHEA Grapalat" w:hAnsi="GHEA Grapalat" w:cs="Sylfaen"/>
          <w:lang w:val="af-ZA"/>
        </w:rPr>
        <w:t xml:space="preserve"> </w:t>
      </w:r>
      <w:r w:rsidRPr="00F96F74">
        <w:rPr>
          <w:rFonts w:ascii="GHEA Grapalat" w:hAnsi="GHEA Grapalat" w:cs="Sylfaen"/>
          <w:lang w:val="hy-AM"/>
        </w:rPr>
        <w:t>ՀԱՐՑՄԱՆ</w:t>
      </w:r>
    </w:p>
    <w:p w14:paraId="31F184B4" w14:textId="77777777" w:rsidR="00096865" w:rsidRPr="00F566BF" w:rsidRDefault="00096865" w:rsidP="008E0748">
      <w:pPr>
        <w:pStyle w:val="BodyText"/>
        <w:spacing w:after="0"/>
        <w:ind w:right="-7" w:firstLine="567"/>
        <w:jc w:val="center"/>
        <w:rPr>
          <w:rFonts w:ascii="GHEA Grapalat" w:hAnsi="GHEA Grapalat" w:cs="Sylfaen"/>
          <w:lang w:val="af-ZA"/>
        </w:rPr>
      </w:pPr>
    </w:p>
    <w:p w14:paraId="197CC150" w14:textId="77777777" w:rsidR="00096865" w:rsidRPr="00F566BF" w:rsidRDefault="00096865" w:rsidP="008E0748">
      <w:pPr>
        <w:pStyle w:val="BodyText"/>
        <w:spacing w:after="0"/>
        <w:ind w:right="-7" w:firstLine="567"/>
        <w:jc w:val="center"/>
        <w:rPr>
          <w:rFonts w:ascii="GHEA Grapalat" w:hAnsi="GHEA Grapalat" w:cs="Sylfaen"/>
          <w:lang w:val="af-ZA"/>
        </w:rPr>
      </w:pPr>
    </w:p>
    <w:p w14:paraId="3C2DDBD6" w14:textId="77777777" w:rsidR="00096865" w:rsidRPr="00F566BF" w:rsidRDefault="00096865" w:rsidP="008E0748">
      <w:pPr>
        <w:pStyle w:val="BodyText"/>
        <w:spacing w:after="0"/>
        <w:ind w:right="-7"/>
        <w:jc w:val="center"/>
        <w:rPr>
          <w:rFonts w:ascii="GHEA Grapalat" w:hAnsi="GHEA Grapalat"/>
          <w:szCs w:val="22"/>
          <w:lang w:val="af-ZA"/>
        </w:rPr>
      </w:pPr>
    </w:p>
    <w:p w14:paraId="465777BC" w14:textId="77777777" w:rsidR="00096865" w:rsidRPr="00F566BF" w:rsidRDefault="00096865" w:rsidP="008E0748">
      <w:pPr>
        <w:pStyle w:val="BodyText"/>
        <w:spacing w:after="0"/>
        <w:ind w:right="-7" w:firstLine="567"/>
        <w:jc w:val="center"/>
        <w:rPr>
          <w:rFonts w:ascii="GHEA Grapalat" w:hAnsi="GHEA Grapalat"/>
          <w:lang w:val="af-ZA"/>
        </w:rPr>
      </w:pPr>
    </w:p>
    <w:p w14:paraId="24993CB8" w14:textId="77777777" w:rsidR="00096865" w:rsidRPr="00F566BF" w:rsidRDefault="00096865" w:rsidP="008E0748">
      <w:pPr>
        <w:pStyle w:val="BodyText"/>
        <w:spacing w:after="0"/>
        <w:ind w:right="-7" w:firstLine="567"/>
        <w:jc w:val="center"/>
        <w:rPr>
          <w:rFonts w:ascii="GHEA Grapalat" w:hAnsi="GHEA Grapalat"/>
          <w:lang w:val="af-ZA"/>
        </w:rPr>
      </w:pPr>
    </w:p>
    <w:p w14:paraId="25BB1505" w14:textId="77777777" w:rsidR="00096865" w:rsidRPr="00F566BF" w:rsidRDefault="00096865" w:rsidP="008E0748">
      <w:pPr>
        <w:pStyle w:val="BodyText"/>
        <w:spacing w:after="0"/>
        <w:ind w:right="-7" w:firstLine="567"/>
        <w:jc w:val="center"/>
        <w:rPr>
          <w:rFonts w:ascii="GHEA Grapalat" w:hAnsi="GHEA Grapalat"/>
          <w:lang w:val="af-ZA"/>
        </w:rPr>
      </w:pPr>
    </w:p>
    <w:p w14:paraId="152220CF" w14:textId="77777777" w:rsidR="00096865" w:rsidRPr="00F566BF" w:rsidRDefault="00096865" w:rsidP="008E0748">
      <w:pPr>
        <w:pStyle w:val="BodyText"/>
        <w:spacing w:after="0"/>
        <w:ind w:right="-7" w:firstLine="567"/>
        <w:jc w:val="center"/>
        <w:rPr>
          <w:rFonts w:ascii="GHEA Grapalat" w:hAnsi="GHEA Grapalat"/>
          <w:lang w:val="af-ZA"/>
        </w:rPr>
      </w:pPr>
    </w:p>
    <w:p w14:paraId="59515D52" w14:textId="77777777" w:rsidR="00096865" w:rsidRPr="00F566BF" w:rsidRDefault="00096865" w:rsidP="008E0748">
      <w:pPr>
        <w:pStyle w:val="BodyText"/>
        <w:spacing w:after="0"/>
        <w:ind w:right="-7" w:firstLine="567"/>
        <w:jc w:val="center"/>
        <w:rPr>
          <w:rFonts w:ascii="GHEA Grapalat" w:hAnsi="GHEA Grapalat"/>
          <w:lang w:val="af-ZA"/>
        </w:rPr>
      </w:pPr>
    </w:p>
    <w:p w14:paraId="2175EE81" w14:textId="77777777" w:rsidR="00096865" w:rsidRPr="00F566BF" w:rsidRDefault="00096865" w:rsidP="008E0748">
      <w:pPr>
        <w:pStyle w:val="BodyText"/>
        <w:spacing w:after="0"/>
        <w:ind w:right="-7" w:firstLine="567"/>
        <w:jc w:val="center"/>
        <w:rPr>
          <w:rFonts w:ascii="GHEA Grapalat" w:hAnsi="GHEA Grapalat"/>
          <w:lang w:val="af-ZA"/>
        </w:rPr>
      </w:pPr>
    </w:p>
    <w:p w14:paraId="444B8AED" w14:textId="77777777" w:rsidR="00096865" w:rsidRPr="00F566BF" w:rsidRDefault="00096865" w:rsidP="008E0748">
      <w:pPr>
        <w:pStyle w:val="BodyText"/>
        <w:spacing w:after="0"/>
        <w:ind w:right="-7" w:firstLine="567"/>
        <w:jc w:val="center"/>
        <w:rPr>
          <w:rFonts w:ascii="GHEA Grapalat" w:hAnsi="GHEA Grapalat"/>
          <w:lang w:val="af-ZA"/>
        </w:rPr>
      </w:pPr>
    </w:p>
    <w:p w14:paraId="211D8B8E" w14:textId="77777777" w:rsidR="00096865" w:rsidRPr="00F566BF" w:rsidRDefault="00096865" w:rsidP="008E0748">
      <w:pPr>
        <w:pStyle w:val="BodyText"/>
        <w:spacing w:after="0"/>
        <w:ind w:right="-7" w:firstLine="567"/>
        <w:jc w:val="center"/>
        <w:rPr>
          <w:rFonts w:ascii="GHEA Grapalat" w:hAnsi="GHEA Grapalat"/>
          <w:lang w:val="af-ZA"/>
        </w:rPr>
      </w:pPr>
    </w:p>
    <w:p w14:paraId="057F77D1" w14:textId="77777777" w:rsidR="002B32D6" w:rsidRPr="00F566BF" w:rsidRDefault="002B32D6" w:rsidP="008E0748">
      <w:pPr>
        <w:pStyle w:val="BodyText"/>
        <w:spacing w:after="0"/>
        <w:ind w:right="-7" w:firstLine="567"/>
        <w:jc w:val="center"/>
        <w:rPr>
          <w:rFonts w:ascii="GHEA Grapalat" w:hAnsi="GHEA Grapalat"/>
          <w:lang w:val="af-ZA"/>
        </w:rPr>
      </w:pPr>
    </w:p>
    <w:p w14:paraId="06244D5E" w14:textId="77777777" w:rsidR="00096865" w:rsidRPr="00F566BF" w:rsidRDefault="00096865" w:rsidP="008E0748">
      <w:pPr>
        <w:pStyle w:val="BodyText"/>
        <w:spacing w:after="0"/>
        <w:ind w:right="-7" w:firstLine="567"/>
        <w:jc w:val="center"/>
        <w:rPr>
          <w:rFonts w:ascii="GHEA Grapalat" w:hAnsi="GHEA Grapalat"/>
          <w:lang w:val="af-ZA"/>
        </w:rPr>
      </w:pPr>
    </w:p>
    <w:p w14:paraId="39B8CAB8" w14:textId="77777777" w:rsidR="00CE0D95" w:rsidRPr="00F566BF" w:rsidRDefault="00CE0D95" w:rsidP="008E0748">
      <w:pPr>
        <w:pStyle w:val="BodyText"/>
        <w:spacing w:after="0"/>
        <w:ind w:right="-7" w:firstLine="567"/>
        <w:jc w:val="center"/>
        <w:rPr>
          <w:rFonts w:ascii="GHEA Grapalat" w:hAnsi="GHEA Grapalat"/>
          <w:lang w:val="af-ZA"/>
        </w:rPr>
      </w:pPr>
    </w:p>
    <w:p w14:paraId="0145B7D5" w14:textId="77777777" w:rsidR="00CE0D95" w:rsidRPr="00F566BF" w:rsidRDefault="00CE0D95" w:rsidP="008E0748">
      <w:pPr>
        <w:pStyle w:val="BodyText"/>
        <w:spacing w:after="0"/>
        <w:ind w:right="-7" w:firstLine="567"/>
        <w:jc w:val="center"/>
        <w:rPr>
          <w:rFonts w:ascii="GHEA Grapalat" w:hAnsi="GHEA Grapalat"/>
          <w:lang w:val="af-ZA"/>
        </w:rPr>
      </w:pPr>
    </w:p>
    <w:p w14:paraId="6AAA28B0" w14:textId="77777777" w:rsidR="00CE0D95" w:rsidRDefault="00CE0D95" w:rsidP="008E0748">
      <w:pPr>
        <w:pStyle w:val="BodyText"/>
        <w:spacing w:after="0"/>
        <w:ind w:right="-7" w:firstLine="567"/>
        <w:jc w:val="center"/>
        <w:rPr>
          <w:rFonts w:ascii="GHEA Grapalat" w:hAnsi="GHEA Grapalat"/>
          <w:lang w:val="hy-AM"/>
        </w:rPr>
      </w:pPr>
    </w:p>
    <w:p w14:paraId="4D59BE76" w14:textId="77777777" w:rsidR="000C6F0A" w:rsidRDefault="000C6F0A" w:rsidP="008E0748">
      <w:pPr>
        <w:pStyle w:val="BodyText"/>
        <w:spacing w:after="0"/>
        <w:ind w:right="-7" w:firstLine="567"/>
        <w:jc w:val="center"/>
        <w:rPr>
          <w:rFonts w:ascii="GHEA Grapalat" w:hAnsi="GHEA Grapalat"/>
          <w:lang w:val="hy-AM"/>
        </w:rPr>
      </w:pPr>
    </w:p>
    <w:p w14:paraId="06ECA21E" w14:textId="77777777" w:rsidR="000C6F0A" w:rsidRDefault="000C6F0A" w:rsidP="008E0748">
      <w:pPr>
        <w:pStyle w:val="BodyText"/>
        <w:spacing w:after="0"/>
        <w:ind w:right="-7" w:firstLine="567"/>
        <w:jc w:val="center"/>
        <w:rPr>
          <w:rFonts w:ascii="GHEA Grapalat" w:hAnsi="GHEA Grapalat"/>
          <w:lang w:val="hy-AM"/>
        </w:rPr>
      </w:pPr>
    </w:p>
    <w:p w14:paraId="3F1405EE" w14:textId="77777777" w:rsidR="000C6F0A" w:rsidRDefault="000C6F0A" w:rsidP="008E0748">
      <w:pPr>
        <w:pStyle w:val="BodyText"/>
        <w:spacing w:after="0"/>
        <w:ind w:right="-7" w:firstLine="567"/>
        <w:jc w:val="center"/>
        <w:rPr>
          <w:rFonts w:ascii="GHEA Grapalat" w:hAnsi="GHEA Grapalat"/>
          <w:lang w:val="hy-AM"/>
        </w:rPr>
      </w:pPr>
    </w:p>
    <w:p w14:paraId="7E345BAA" w14:textId="77777777" w:rsidR="000C6F0A" w:rsidRDefault="000C6F0A" w:rsidP="008E0748">
      <w:pPr>
        <w:pStyle w:val="BodyText"/>
        <w:spacing w:after="0"/>
        <w:ind w:right="-7" w:firstLine="567"/>
        <w:jc w:val="center"/>
        <w:rPr>
          <w:rFonts w:ascii="GHEA Grapalat" w:hAnsi="GHEA Grapalat"/>
          <w:lang w:val="hy-AM"/>
        </w:rPr>
      </w:pPr>
    </w:p>
    <w:p w14:paraId="39AD91A7" w14:textId="77777777" w:rsidR="000C6F0A" w:rsidRDefault="000C6F0A" w:rsidP="008E0748">
      <w:pPr>
        <w:pStyle w:val="BodyText"/>
        <w:spacing w:after="0"/>
        <w:ind w:right="-7" w:firstLine="567"/>
        <w:jc w:val="center"/>
        <w:rPr>
          <w:rFonts w:ascii="GHEA Grapalat" w:hAnsi="GHEA Grapalat"/>
          <w:lang w:val="hy-AM"/>
        </w:rPr>
      </w:pPr>
    </w:p>
    <w:p w14:paraId="52B9881D" w14:textId="77777777" w:rsidR="000C6F0A" w:rsidRDefault="000C6F0A" w:rsidP="008E0748">
      <w:pPr>
        <w:pStyle w:val="BodyText"/>
        <w:spacing w:after="0"/>
        <w:ind w:right="-7" w:firstLine="567"/>
        <w:jc w:val="center"/>
        <w:rPr>
          <w:rFonts w:ascii="GHEA Grapalat" w:hAnsi="GHEA Grapalat"/>
          <w:lang w:val="hy-AM"/>
        </w:rPr>
      </w:pPr>
    </w:p>
    <w:p w14:paraId="32A78F36" w14:textId="77777777" w:rsidR="000C6F0A" w:rsidRDefault="000C6F0A" w:rsidP="008E0748">
      <w:pPr>
        <w:pStyle w:val="BodyText"/>
        <w:spacing w:after="0"/>
        <w:ind w:right="-7" w:firstLine="567"/>
        <w:jc w:val="center"/>
        <w:rPr>
          <w:rFonts w:ascii="GHEA Grapalat" w:hAnsi="GHEA Grapalat"/>
          <w:lang w:val="hy-AM"/>
        </w:rPr>
      </w:pPr>
    </w:p>
    <w:p w14:paraId="612DD9D1" w14:textId="77777777" w:rsidR="000C6F0A" w:rsidRPr="000C6F0A" w:rsidRDefault="000C6F0A" w:rsidP="008E0748">
      <w:pPr>
        <w:pStyle w:val="BodyText"/>
        <w:spacing w:after="0"/>
        <w:ind w:right="-7" w:firstLine="567"/>
        <w:jc w:val="center"/>
        <w:rPr>
          <w:rFonts w:ascii="GHEA Grapalat" w:hAnsi="GHEA Grapalat"/>
          <w:lang w:val="hy-AM"/>
        </w:rPr>
      </w:pPr>
    </w:p>
    <w:p w14:paraId="6FBB0C06" w14:textId="77777777" w:rsidR="009512BD" w:rsidRDefault="009512BD" w:rsidP="008E0748">
      <w:pPr>
        <w:jc w:val="both"/>
        <w:rPr>
          <w:rFonts w:ascii="GHEA Grapalat" w:hAnsi="GHEA Grapalat"/>
          <w:lang w:val="hy-AM"/>
        </w:rPr>
      </w:pPr>
    </w:p>
    <w:p w14:paraId="06547AA4" w14:textId="7F30019E" w:rsidR="001A43A4" w:rsidRPr="00F566BF" w:rsidRDefault="00096865" w:rsidP="008E0748">
      <w:pPr>
        <w:jc w:val="both"/>
        <w:rPr>
          <w:rFonts w:ascii="GHEA Grapalat" w:hAnsi="GHEA Grapalat" w:cs="Sylfaen"/>
          <w:i/>
          <w:sz w:val="22"/>
          <w:szCs w:val="22"/>
          <w:lang w:val="af-ZA"/>
        </w:rPr>
      </w:pPr>
      <w:r w:rsidRPr="009512BD">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մասնակից</w:t>
      </w:r>
      <w:r w:rsidR="00677658" w:rsidRPr="00F566BF">
        <w:rPr>
          <w:rFonts w:ascii="GHEA Grapalat" w:hAnsi="GHEA Grapalat" w:cs="Sylfaen"/>
          <w:i/>
          <w:sz w:val="22"/>
          <w:szCs w:val="22"/>
          <w:lang w:val="af-ZA"/>
        </w:rPr>
        <w:t xml:space="preserve"> </w:t>
      </w:r>
      <w:r w:rsidR="00884204" w:rsidRPr="009512BD">
        <w:rPr>
          <w:rFonts w:ascii="GHEA Grapalat" w:hAnsi="GHEA Grapalat" w:cs="Sylfaen"/>
          <w:i/>
          <w:sz w:val="22"/>
          <w:szCs w:val="22"/>
          <w:lang w:val="hy-AM"/>
        </w:rPr>
        <w:t>ն</w:t>
      </w:r>
      <w:r w:rsidRPr="009512BD">
        <w:rPr>
          <w:rFonts w:ascii="GHEA Grapalat" w:hAnsi="GHEA Grapalat" w:cs="Sylfaen"/>
          <w:i/>
          <w:sz w:val="22"/>
          <w:szCs w:val="22"/>
          <w:lang w:val="hy-AM"/>
        </w:rPr>
        <w:t>ախքան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8E0748">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E0748">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E0748">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16B25073" w14:textId="77777777" w:rsidR="00160AE4" w:rsidRDefault="00160AE4" w:rsidP="00556AA2">
      <w:pPr>
        <w:jc w:val="center"/>
        <w:rPr>
          <w:rFonts w:ascii="GHEA Grapalat" w:hAnsi="GHEA Grapalat" w:cs="Sylfaen"/>
          <w:b/>
          <w:sz w:val="20"/>
          <w:szCs w:val="20"/>
          <w:lang w:val="hy-AM"/>
        </w:rPr>
      </w:pPr>
      <w:r w:rsidRPr="00F566BF">
        <w:rPr>
          <w:rFonts w:ascii="GHEA Grapalat" w:hAnsi="GHEA Grapalat" w:cs="Sylfaen"/>
          <w:b/>
          <w:sz w:val="20"/>
          <w:szCs w:val="20"/>
        </w:rPr>
        <w:lastRenderedPageBreak/>
        <w:t>ԲՈՎԱՆԴԱԿՈւԹՅՈւՆ</w:t>
      </w:r>
    </w:p>
    <w:p w14:paraId="40A92D87" w14:textId="77777777" w:rsidR="009512BD" w:rsidRDefault="009512BD" w:rsidP="008E0748">
      <w:pPr>
        <w:ind w:firstLine="567"/>
        <w:jc w:val="center"/>
        <w:rPr>
          <w:rFonts w:ascii="GHEA Grapalat" w:hAnsi="GHEA Grapalat" w:cs="Sylfaen"/>
          <w:b/>
          <w:sz w:val="20"/>
          <w:szCs w:val="20"/>
          <w:lang w:val="hy-AM"/>
        </w:rPr>
      </w:pPr>
    </w:p>
    <w:p w14:paraId="04FA219C" w14:textId="05DD1A5D" w:rsidR="009512BD" w:rsidRPr="009512BD" w:rsidRDefault="009512BD" w:rsidP="008E0748">
      <w:pPr>
        <w:pStyle w:val="BodyText"/>
        <w:spacing w:after="0"/>
        <w:ind w:right="-7"/>
        <w:jc w:val="center"/>
        <w:rPr>
          <w:rFonts w:ascii="GHEA Grapalat" w:hAnsi="GHEA Grapalat"/>
          <w:sz w:val="20"/>
          <w:szCs w:val="20"/>
          <w:lang w:val="af-ZA"/>
        </w:rPr>
      </w:pPr>
      <w:r w:rsidRPr="009512BD">
        <w:rPr>
          <w:rFonts w:ascii="GHEA Grapalat" w:hAnsi="GHEA Grapalat"/>
          <w:b/>
          <w:sz w:val="20"/>
          <w:szCs w:val="20"/>
          <w:lang w:val="hy-AM"/>
        </w:rPr>
        <w:t xml:space="preserve">ՎԱՂԱՐՇԱՊԱՏԻ ՀԱՄԱՅՆՔԱՊԵՏԱՐԱՆԻ </w:t>
      </w:r>
      <w:r w:rsidRPr="009512BD">
        <w:rPr>
          <w:rFonts w:ascii="GHEA Grapalat" w:hAnsi="GHEA Grapalat" w:cs="Sylfaen"/>
          <w:sz w:val="20"/>
          <w:szCs w:val="20"/>
          <w:lang w:val="hy-AM"/>
        </w:rPr>
        <w:t>ԿԱՐԻՔՆԵՐԻ</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ՀԱՄԱՐ</w:t>
      </w:r>
      <w:r w:rsidRPr="009512BD">
        <w:rPr>
          <w:rFonts w:ascii="GHEA Grapalat" w:hAnsi="GHEA Grapalat" w:cs="Times Armenian"/>
          <w:sz w:val="20"/>
          <w:szCs w:val="20"/>
          <w:lang w:val="af-ZA"/>
        </w:rPr>
        <w:t xml:space="preserve">` </w:t>
      </w:r>
      <w:r w:rsidRPr="009512BD">
        <w:rPr>
          <w:rFonts w:ascii="GHEA Grapalat" w:hAnsi="GHEA Grapalat" w:cs="Times Armenian"/>
          <w:b/>
          <w:sz w:val="20"/>
          <w:szCs w:val="20"/>
          <w:lang w:val="hy-AM"/>
        </w:rPr>
        <w:t xml:space="preserve">ԷՋՄԻԱԾԻՆ ՔԱՂԱՔԻ </w:t>
      </w:r>
      <w:r w:rsidR="00592FC3" w:rsidRPr="00556AA2">
        <w:rPr>
          <w:rFonts w:ascii="GHEA Grapalat" w:hAnsi="GHEA Grapalat" w:cs="Times Armenian"/>
          <w:b/>
          <w:sz w:val="20"/>
          <w:szCs w:val="20"/>
          <w:lang w:val="hy-AM"/>
        </w:rPr>
        <w:t xml:space="preserve">ԹԻՎ 14 «ՁՆԾԱՂԻԿ» </w:t>
      </w:r>
      <w:r w:rsidR="00996736">
        <w:rPr>
          <w:rFonts w:ascii="GHEA Grapalat" w:hAnsi="GHEA Grapalat" w:cs="Times Armenian"/>
          <w:b/>
          <w:sz w:val="20"/>
          <w:szCs w:val="20"/>
          <w:lang w:val="hy-AM"/>
        </w:rPr>
        <w:t>ՄԱՆԿԱՊԱՐՏԵԶ ՀՈԱԿ-Ի</w:t>
      </w:r>
      <w:r w:rsidR="00592FC3" w:rsidRPr="00556AA2">
        <w:rPr>
          <w:rFonts w:ascii="GHEA Grapalat" w:hAnsi="GHEA Grapalat" w:cs="Times Armenian"/>
          <w:b/>
          <w:sz w:val="20"/>
          <w:szCs w:val="20"/>
          <w:lang w:val="hy-AM"/>
        </w:rPr>
        <w:t xml:space="preserve"> ՀԻՄՆԱՆՈՐՈԳՄԱՆ</w:t>
      </w:r>
      <w:r w:rsidRPr="009512BD">
        <w:rPr>
          <w:rFonts w:ascii="GHEA Grapalat" w:hAnsi="GHEA Grapalat" w:cs="Times Armenian"/>
          <w:b/>
          <w:sz w:val="20"/>
          <w:szCs w:val="20"/>
          <w:lang w:val="hy-AM"/>
        </w:rPr>
        <w:t xml:space="preserve"> ԱՇԽԱՏԱՆՔՆԵՐԻ ՈՐԱԿԻ ՏԵԽՆԻԿԱԿԱՆ ՀՍԿՈՂՈՒԹՅԱՆ</w:t>
      </w:r>
      <w:r w:rsidR="0057520E" w:rsidRPr="0057520E">
        <w:rPr>
          <w:rFonts w:ascii="GHEA Grapalat" w:hAnsi="GHEA Grapalat"/>
          <w:b/>
          <w:lang w:val="hy-AM"/>
        </w:rPr>
        <w:t xml:space="preserve"> </w:t>
      </w:r>
      <w:r w:rsidR="0057520E" w:rsidRPr="0057520E">
        <w:rPr>
          <w:rFonts w:ascii="GHEA Grapalat" w:hAnsi="GHEA Grapalat"/>
          <w:b/>
          <w:sz w:val="20"/>
          <w:lang w:val="hy-AM"/>
        </w:rPr>
        <w:t>ԽՈՐՀՐԴԱՏՎԱԿԱՆ</w:t>
      </w:r>
      <w:r w:rsidRPr="009512BD">
        <w:rPr>
          <w:rFonts w:ascii="GHEA Grapalat" w:hAnsi="GHEA Grapalat" w:cs="Times Armenian"/>
          <w:b/>
          <w:sz w:val="20"/>
          <w:szCs w:val="20"/>
          <w:lang w:val="hy-AM"/>
        </w:rPr>
        <w:t xml:space="preserve"> ԾԱՌԱՅՈՒԹՅԱՆ </w:t>
      </w:r>
      <w:r w:rsidRPr="009512BD">
        <w:rPr>
          <w:rFonts w:ascii="GHEA Grapalat" w:hAnsi="GHEA Grapalat" w:cs="Sylfaen"/>
          <w:sz w:val="20"/>
          <w:szCs w:val="20"/>
          <w:lang w:val="hy-AM"/>
        </w:rPr>
        <w:t>ՁԵՌՔԲԵՐՄԱՆ</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ՆՊԱՏԱԿՈՎ</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ՀԱՅՏԱՐԱՐՎԱԾ</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ԳՆԱՆՇՄԱՆ</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ՀԱՐՑՄԱՆ</w:t>
      </w:r>
      <w:r>
        <w:rPr>
          <w:rFonts w:ascii="GHEA Grapalat" w:hAnsi="GHEA Grapalat" w:cs="Sylfaen"/>
          <w:sz w:val="20"/>
          <w:szCs w:val="20"/>
          <w:lang w:val="hy-AM"/>
        </w:rPr>
        <w:t xml:space="preserve"> ՀՐԱՎԵՐԻ</w:t>
      </w:r>
    </w:p>
    <w:p w14:paraId="35446830" w14:textId="77777777" w:rsidR="009512BD" w:rsidRPr="009512BD" w:rsidRDefault="009512BD" w:rsidP="008E0748">
      <w:pPr>
        <w:ind w:firstLine="567"/>
        <w:jc w:val="center"/>
        <w:rPr>
          <w:rFonts w:ascii="GHEA Grapalat" w:hAnsi="GHEA Grapalat"/>
          <w:b/>
          <w:sz w:val="20"/>
          <w:szCs w:val="20"/>
          <w:lang w:val="af-ZA"/>
        </w:rPr>
      </w:pPr>
    </w:p>
    <w:p w14:paraId="33CB40F6" w14:textId="77777777" w:rsidR="00096865" w:rsidRPr="00F566BF" w:rsidRDefault="00096865" w:rsidP="008E0748">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8E0748">
      <w:pPr>
        <w:ind w:firstLine="567"/>
        <w:jc w:val="both"/>
        <w:rPr>
          <w:rFonts w:ascii="GHEA Grapalat" w:hAnsi="GHEA Grapalat"/>
          <w:sz w:val="20"/>
          <w:lang w:val="af-ZA"/>
        </w:rPr>
      </w:pPr>
    </w:p>
    <w:p w14:paraId="5404365E"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8E0748">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8E0748">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8E0748">
      <w:pPr>
        <w:ind w:firstLine="567"/>
        <w:jc w:val="both"/>
        <w:rPr>
          <w:rFonts w:ascii="GHEA Grapalat" w:hAnsi="GHEA Grapalat"/>
          <w:sz w:val="20"/>
          <w:lang w:val="af-ZA"/>
        </w:rPr>
      </w:pPr>
    </w:p>
    <w:p w14:paraId="6942B857" w14:textId="77777777" w:rsidR="00096865" w:rsidRPr="00F566BF" w:rsidRDefault="00096865" w:rsidP="008E0748">
      <w:pPr>
        <w:ind w:firstLine="567"/>
        <w:jc w:val="both"/>
        <w:rPr>
          <w:rFonts w:ascii="GHEA Grapalat" w:hAnsi="GHEA Grapalat"/>
          <w:sz w:val="20"/>
          <w:lang w:val="af-ZA"/>
        </w:rPr>
      </w:pPr>
    </w:p>
    <w:p w14:paraId="3FA6E089" w14:textId="6100F7ED" w:rsidR="00096865" w:rsidRPr="00F566BF" w:rsidRDefault="00096865" w:rsidP="008E0748">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BF2436">
        <w:rPr>
          <w:rFonts w:ascii="GHEA Grapalat" w:hAnsi="GHEA Grapalat" w:cs="Sylfaen"/>
          <w:b/>
          <w:sz w:val="20"/>
          <w:lang w:val="hy-AM"/>
        </w:rPr>
        <w:t>ԳՆԱՆԱՇՄԱՆ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8E0748">
      <w:pPr>
        <w:ind w:firstLine="567"/>
        <w:jc w:val="both"/>
        <w:rPr>
          <w:rFonts w:ascii="GHEA Grapalat" w:hAnsi="GHEA Grapalat"/>
          <w:sz w:val="20"/>
          <w:lang w:val="af-ZA"/>
        </w:rPr>
      </w:pPr>
    </w:p>
    <w:p w14:paraId="3655A34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8E0748">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8E0748">
      <w:pPr>
        <w:ind w:firstLine="1134"/>
        <w:jc w:val="both"/>
        <w:rPr>
          <w:rFonts w:ascii="GHEA Grapalat" w:hAnsi="GHEA Grapalat" w:cs="Times Armenian"/>
          <w:sz w:val="20"/>
          <w:lang w:val="af-ZA"/>
        </w:rPr>
      </w:pPr>
    </w:p>
    <w:p w14:paraId="555D9EB7" w14:textId="77777777" w:rsidR="00037DDE" w:rsidRPr="00F566BF" w:rsidRDefault="00037DDE" w:rsidP="008E0748">
      <w:pPr>
        <w:ind w:firstLine="1134"/>
        <w:jc w:val="both"/>
        <w:rPr>
          <w:rFonts w:ascii="GHEA Grapalat" w:hAnsi="GHEA Grapalat" w:cs="Times Armenian"/>
          <w:sz w:val="20"/>
          <w:lang w:val="af-ZA"/>
        </w:rPr>
      </w:pPr>
    </w:p>
    <w:p w14:paraId="039EBE02" w14:textId="77777777" w:rsidR="00037DDE" w:rsidRPr="00F566BF" w:rsidRDefault="00037DDE" w:rsidP="008E0748">
      <w:pPr>
        <w:ind w:firstLine="1134"/>
        <w:jc w:val="both"/>
        <w:rPr>
          <w:rFonts w:ascii="GHEA Grapalat" w:hAnsi="GHEA Grapalat" w:cs="Times Armenian"/>
          <w:sz w:val="20"/>
          <w:lang w:val="af-ZA"/>
        </w:rPr>
      </w:pPr>
    </w:p>
    <w:p w14:paraId="7BEBF8F0" w14:textId="77777777" w:rsidR="00037DDE" w:rsidRPr="00F566BF" w:rsidRDefault="00037DDE" w:rsidP="008E0748">
      <w:pPr>
        <w:ind w:firstLine="1134"/>
        <w:jc w:val="both"/>
        <w:rPr>
          <w:rFonts w:ascii="GHEA Grapalat" w:hAnsi="GHEA Grapalat" w:cs="Times Armenian"/>
          <w:sz w:val="20"/>
          <w:lang w:val="af-ZA"/>
        </w:rPr>
      </w:pPr>
    </w:p>
    <w:p w14:paraId="26BA0174" w14:textId="77777777" w:rsidR="00A55E59" w:rsidRPr="00F566BF" w:rsidRDefault="00A55E59" w:rsidP="008E0748">
      <w:pPr>
        <w:ind w:firstLine="1134"/>
        <w:jc w:val="both"/>
        <w:rPr>
          <w:rFonts w:ascii="GHEA Grapalat" w:hAnsi="GHEA Grapalat" w:cs="Times Armenian"/>
          <w:sz w:val="20"/>
          <w:lang w:val="af-ZA"/>
        </w:rPr>
      </w:pPr>
    </w:p>
    <w:p w14:paraId="6BBD6698" w14:textId="499D28AB" w:rsidR="00096865" w:rsidRPr="00F566BF" w:rsidRDefault="007F3495" w:rsidP="00592FC3">
      <w:pPr>
        <w:ind w:firstLine="567"/>
        <w:jc w:val="both"/>
        <w:rPr>
          <w:rFonts w:ascii="GHEA Grapalat" w:hAnsi="GHEA Grapalat"/>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Sylfaen"/>
          <w:sz w:val="20"/>
        </w:rPr>
        <w:lastRenderedPageBreak/>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է</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լրումն</w:t>
      </w:r>
      <w:r w:rsidR="00096865" w:rsidRPr="00F566BF">
        <w:rPr>
          <w:rFonts w:ascii="GHEA Grapalat" w:hAnsi="GHEA Grapalat"/>
          <w:sz w:val="20"/>
          <w:lang w:val="af-ZA"/>
        </w:rPr>
        <w:t xml:space="preserve"> </w:t>
      </w:r>
      <w:r w:rsidR="00BF2436">
        <w:rPr>
          <w:rFonts w:ascii="GHEA Grapalat" w:hAnsi="GHEA Grapalat" w:cs="Sylfaen"/>
          <w:b/>
          <w:sz w:val="20"/>
          <w:lang w:val="hy-AM"/>
        </w:rPr>
        <w:t xml:space="preserve">ՀՀ ԱՄՎՀ ԳՀԾՁԲ </w:t>
      </w:r>
      <w:r w:rsidR="005D75A5">
        <w:rPr>
          <w:rFonts w:ascii="GHEA Grapalat" w:hAnsi="GHEA Grapalat" w:cs="Sylfaen"/>
          <w:b/>
          <w:sz w:val="20"/>
          <w:lang w:val="hy-AM"/>
        </w:rPr>
        <w:t>22/3</w:t>
      </w:r>
      <w:r w:rsidR="00BF2436">
        <w:rPr>
          <w:rFonts w:ascii="GHEA Grapalat" w:hAnsi="GHEA Grapalat" w:cs="Sylfaen"/>
          <w:b/>
          <w:sz w:val="20"/>
          <w:lang w:val="hy-AM"/>
        </w:rPr>
        <w:t xml:space="preserve"> </w:t>
      </w:r>
      <w:r w:rsidR="00096865" w:rsidRPr="00F566BF">
        <w:rPr>
          <w:rFonts w:ascii="GHEA Grapalat" w:hAnsi="GHEA Grapalat" w:cs="Sylfaen"/>
          <w:sz w:val="20"/>
        </w:rPr>
        <w:t>ծածկա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57520E">
        <w:rPr>
          <w:rFonts w:ascii="GHEA Grapalat" w:hAnsi="GHEA Grapalat" w:cs="Sylfaen"/>
          <w:sz w:val="20"/>
          <w:lang w:val="hy-AM"/>
        </w:rPr>
        <w:t>գնանշման հարցման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477AA8F6" w:rsidR="00096865" w:rsidRPr="00F566BF" w:rsidRDefault="00096865" w:rsidP="008E0748">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00BF2436" w:rsidRPr="00BF2436">
        <w:rPr>
          <w:rFonts w:ascii="GHEA Grapalat" w:hAnsi="GHEA Grapalat" w:cs="Sylfaen"/>
          <w:b/>
          <w:sz w:val="20"/>
          <w:lang w:val="hy-AM"/>
        </w:rPr>
        <w:t xml:space="preserve"> </w:t>
      </w:r>
      <w:r w:rsidR="00BF2436">
        <w:rPr>
          <w:rFonts w:ascii="GHEA Grapalat" w:hAnsi="GHEA Grapalat" w:cs="Sylfaen"/>
          <w:b/>
          <w:sz w:val="20"/>
          <w:lang w:val="hy-AM"/>
        </w:rPr>
        <w:t>Վաղարշապատի համայնքապետարանի</w:t>
      </w:r>
      <w:r w:rsidR="00592FC3">
        <w:rPr>
          <w:rFonts w:ascii="GHEA Grapalat" w:hAnsi="GHEA Grapalat" w:cs="Sylfaen"/>
          <w:b/>
          <w:sz w:val="20"/>
          <w:lang w:val="hy-AM"/>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8E0748">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54D3B38" w:rsidR="003E1421" w:rsidRPr="00BF2436" w:rsidRDefault="00A81DD5" w:rsidP="008E0748">
      <w:pPr>
        <w:pStyle w:val="BodyTextIndent2"/>
        <w:spacing w:line="240" w:lineRule="auto"/>
        <w:ind w:firstLine="567"/>
        <w:rPr>
          <w:rFonts w:ascii="GHEA Grapalat" w:hAnsi="GHEA Grapalat"/>
          <w:lang w:val="hy-AM"/>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F2436" w:rsidRPr="00B42E87">
        <w:rPr>
          <w:rFonts w:ascii="GHEA Grapalat" w:hAnsi="GHEA Grapalat"/>
          <w:b/>
        </w:rPr>
        <w:t>gnumner@ejmiatsin.am</w:t>
      </w:r>
    </w:p>
    <w:p w14:paraId="5A006036" w14:textId="77777777" w:rsidR="00096865" w:rsidRPr="00F566BF" w:rsidRDefault="00F5653D" w:rsidP="008E0748">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8E0748">
      <w:pPr>
        <w:pStyle w:val="Heading3"/>
        <w:spacing w:line="240" w:lineRule="auto"/>
        <w:ind w:firstLine="567"/>
        <w:rPr>
          <w:rFonts w:ascii="GHEA Grapalat" w:hAnsi="GHEA Grapalat"/>
          <w:sz w:val="24"/>
          <w:szCs w:val="22"/>
          <w:lang w:val="af-ZA"/>
        </w:rPr>
      </w:pPr>
    </w:p>
    <w:p w14:paraId="1E916858" w14:textId="77777777" w:rsidR="00096865" w:rsidRPr="00592FC3" w:rsidRDefault="002B32D6" w:rsidP="008E0748">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7B0B11F" w14:textId="77777777" w:rsidR="00592FC3" w:rsidRPr="00F566BF" w:rsidRDefault="00592FC3" w:rsidP="00592FC3">
      <w:pPr>
        <w:ind w:left="720"/>
        <w:rPr>
          <w:rFonts w:ascii="GHEA Grapalat" w:hAnsi="GHEA Grapalat" w:cs="Sylfaen"/>
          <w:b/>
          <w:sz w:val="20"/>
        </w:rPr>
      </w:pPr>
    </w:p>
    <w:p w14:paraId="3CE7E910" w14:textId="257974BD" w:rsidR="00096865" w:rsidRPr="00592FC3" w:rsidRDefault="004A7E1E" w:rsidP="00592FC3">
      <w:pPr>
        <w:jc w:val="both"/>
        <w:rPr>
          <w:rFonts w:ascii="GHEA Grapalat" w:hAnsi="GHEA Grapalat" w:cs="Times Armenian"/>
          <w:sz w:val="20"/>
          <w:lang w:val="hy-AM"/>
        </w:rPr>
      </w:pPr>
      <w:r w:rsidRPr="00592FC3">
        <w:rPr>
          <w:rFonts w:ascii="GHEA Grapalat" w:hAnsi="GHEA Grapalat"/>
          <w:sz w:val="20"/>
          <w:szCs w:val="20"/>
          <w:lang w:val="hy-AM"/>
        </w:rPr>
        <w:t>1</w:t>
      </w:r>
      <w:r w:rsidRPr="00592FC3">
        <w:rPr>
          <w:rFonts w:ascii="Cambria Math" w:hAnsi="Cambria Math" w:cs="Cambria Math"/>
          <w:sz w:val="20"/>
          <w:szCs w:val="20"/>
          <w:lang w:val="hy-AM"/>
        </w:rPr>
        <w:t>․</w:t>
      </w:r>
      <w:r w:rsidRPr="00592FC3">
        <w:rPr>
          <w:rFonts w:ascii="GHEA Grapalat" w:hAnsi="GHEA Grapalat"/>
          <w:sz w:val="20"/>
          <w:szCs w:val="20"/>
          <w:lang w:val="hy-AM"/>
        </w:rPr>
        <w:t>1</w:t>
      </w:r>
      <w:r w:rsidRPr="004A7E1E">
        <w:rPr>
          <w:rFonts w:ascii="GHEA Grapalat" w:hAnsi="GHEA Grapalat" w:cs="Sylfaen"/>
          <w:i/>
        </w:rPr>
        <w:t xml:space="preserve"> </w:t>
      </w:r>
      <w:r w:rsidRPr="004A7E1E">
        <w:rPr>
          <w:rFonts w:ascii="GHEA Grapalat" w:hAnsi="GHEA Grapalat" w:cs="Sylfaen"/>
          <w:sz w:val="20"/>
          <w:szCs w:val="20"/>
        </w:rPr>
        <w:t>Գնման</w:t>
      </w:r>
      <w:r w:rsidRPr="004A7E1E">
        <w:rPr>
          <w:rFonts w:ascii="GHEA Grapalat" w:hAnsi="GHEA Grapalat" w:cs="Sylfaen"/>
          <w:sz w:val="20"/>
          <w:szCs w:val="20"/>
          <w:lang w:val="af-ZA"/>
        </w:rPr>
        <w:t xml:space="preserve"> </w:t>
      </w:r>
      <w:r w:rsidRPr="004A7E1E">
        <w:rPr>
          <w:rFonts w:ascii="GHEA Grapalat" w:hAnsi="GHEA Grapalat" w:cs="Sylfaen"/>
          <w:sz w:val="20"/>
          <w:szCs w:val="20"/>
        </w:rPr>
        <w:t>առարկա</w:t>
      </w:r>
      <w:r w:rsidRPr="004A7E1E">
        <w:rPr>
          <w:rFonts w:ascii="GHEA Grapalat" w:hAnsi="GHEA Grapalat" w:cs="Sylfaen"/>
          <w:sz w:val="20"/>
          <w:szCs w:val="20"/>
          <w:lang w:val="af-ZA"/>
        </w:rPr>
        <w:t xml:space="preserve"> </w:t>
      </w:r>
      <w:r w:rsidRPr="004A7E1E">
        <w:rPr>
          <w:rFonts w:ascii="GHEA Grapalat" w:hAnsi="GHEA Grapalat" w:cs="Sylfaen"/>
          <w:sz w:val="20"/>
          <w:szCs w:val="20"/>
        </w:rPr>
        <w:t>է</w:t>
      </w:r>
      <w:r w:rsidRPr="004A7E1E">
        <w:rPr>
          <w:rFonts w:ascii="GHEA Grapalat" w:hAnsi="GHEA Grapalat" w:cs="Sylfaen"/>
          <w:sz w:val="20"/>
          <w:szCs w:val="20"/>
          <w:lang w:val="af-ZA"/>
        </w:rPr>
        <w:t xml:space="preserve"> </w:t>
      </w:r>
      <w:r w:rsidRPr="004A7E1E">
        <w:rPr>
          <w:rFonts w:ascii="GHEA Grapalat" w:hAnsi="GHEA Grapalat" w:cs="Sylfaen"/>
          <w:sz w:val="20"/>
          <w:szCs w:val="20"/>
        </w:rPr>
        <w:t>հանդիսանում</w:t>
      </w:r>
      <w:r w:rsidRPr="00F566BF">
        <w:rPr>
          <w:rFonts w:ascii="GHEA Grapalat" w:hAnsi="GHEA Grapalat" w:cs="Sylfaen"/>
          <w:i/>
          <w:lang w:val="af-ZA"/>
        </w:rPr>
        <w:t xml:space="preserve"> </w:t>
      </w:r>
      <w:r w:rsidRPr="0057520E">
        <w:rPr>
          <w:rFonts w:ascii="GHEA Grapalat" w:hAnsi="GHEA Grapalat"/>
          <w:b/>
          <w:sz w:val="20"/>
          <w:szCs w:val="20"/>
          <w:lang w:val="hy-AM"/>
        </w:rPr>
        <w:t>Վաղարշապատի համայնքապետարանի</w:t>
      </w:r>
      <w:r w:rsidR="0057520E">
        <w:rPr>
          <w:rFonts w:ascii="GHEA Grapalat" w:hAnsi="GHEA Grapalat"/>
          <w:sz w:val="20"/>
          <w:szCs w:val="20"/>
          <w:lang w:val="hy-AM"/>
        </w:rPr>
        <w:t xml:space="preserve"> </w:t>
      </w:r>
      <w:r>
        <w:rPr>
          <w:rFonts w:ascii="GHEA Grapalat" w:hAnsi="GHEA Grapalat"/>
          <w:sz w:val="20"/>
          <w:szCs w:val="20"/>
          <w:lang w:val="hy-AM"/>
        </w:rPr>
        <w:t xml:space="preserve">կարիքների համար </w:t>
      </w:r>
      <w:r w:rsidRPr="004A7E1E">
        <w:rPr>
          <w:rFonts w:ascii="GHEA Grapalat" w:hAnsi="GHEA Grapalat"/>
          <w:sz w:val="20"/>
          <w:szCs w:val="20"/>
          <w:lang w:val="hy-AM"/>
        </w:rPr>
        <w:t xml:space="preserve"> </w:t>
      </w:r>
      <w:r w:rsidRPr="0057520E">
        <w:rPr>
          <w:rFonts w:ascii="GHEA Grapalat" w:hAnsi="GHEA Grapalat"/>
          <w:b/>
          <w:sz w:val="20"/>
          <w:szCs w:val="20"/>
          <w:lang w:val="hy-AM"/>
        </w:rPr>
        <w:t xml:space="preserve">Էջմիածին քաղաքի </w:t>
      </w:r>
      <w:r w:rsidR="00592FC3" w:rsidRPr="00592FC3">
        <w:rPr>
          <w:rFonts w:ascii="GHEA Grapalat" w:hAnsi="GHEA Grapalat"/>
          <w:b/>
          <w:sz w:val="20"/>
          <w:szCs w:val="20"/>
          <w:lang w:val="hy-AM"/>
        </w:rPr>
        <w:t xml:space="preserve">թիվ 14 «Ձնծաղիկ» </w:t>
      </w:r>
      <w:r w:rsidR="00996736">
        <w:rPr>
          <w:rFonts w:ascii="GHEA Grapalat" w:hAnsi="GHEA Grapalat"/>
          <w:b/>
          <w:sz w:val="20"/>
          <w:szCs w:val="20"/>
          <w:lang w:val="hy-AM"/>
        </w:rPr>
        <w:t>մանկապարտեզ ՀՈԱԿ-ի</w:t>
      </w:r>
      <w:r w:rsidR="00592FC3" w:rsidRPr="00592FC3">
        <w:rPr>
          <w:rFonts w:ascii="GHEA Grapalat" w:hAnsi="GHEA Grapalat"/>
          <w:b/>
          <w:sz w:val="20"/>
          <w:szCs w:val="20"/>
          <w:lang w:val="hy-AM"/>
        </w:rPr>
        <w:t xml:space="preserve"> հիմնանորոգման </w:t>
      </w:r>
      <w:r w:rsidRPr="0057520E">
        <w:rPr>
          <w:rFonts w:ascii="GHEA Grapalat" w:hAnsi="GHEA Grapalat"/>
          <w:b/>
          <w:sz w:val="20"/>
          <w:szCs w:val="20"/>
          <w:lang w:val="hy-AM"/>
        </w:rPr>
        <w:t>աշխատանքների որակի տեխնիկական հսկողության</w:t>
      </w:r>
      <w:r w:rsidR="0057520E">
        <w:rPr>
          <w:rFonts w:ascii="GHEA Grapalat" w:hAnsi="GHEA Grapalat"/>
          <w:b/>
          <w:sz w:val="20"/>
          <w:szCs w:val="20"/>
          <w:lang w:val="hy-AM"/>
        </w:rPr>
        <w:t xml:space="preserve"> </w:t>
      </w:r>
      <w:r w:rsidR="0057520E" w:rsidRPr="0057520E">
        <w:rPr>
          <w:rFonts w:ascii="GHEA Grapalat" w:hAnsi="GHEA Grapalat"/>
          <w:b/>
          <w:sz w:val="20"/>
          <w:lang w:val="hy-AM"/>
        </w:rPr>
        <w:t>խորհրդատվական</w:t>
      </w:r>
      <w:r w:rsidRPr="0057520E">
        <w:rPr>
          <w:rFonts w:ascii="GHEA Grapalat" w:hAnsi="GHEA Grapalat"/>
          <w:b/>
          <w:sz w:val="20"/>
          <w:szCs w:val="20"/>
          <w:lang w:val="hy-AM"/>
        </w:rPr>
        <w:t xml:space="preserve"> ծառայության</w:t>
      </w:r>
      <w:r>
        <w:rPr>
          <w:rFonts w:ascii="GHEA Grapalat" w:hAnsi="GHEA Grapalat"/>
          <w:sz w:val="20"/>
          <w:szCs w:val="20"/>
          <w:lang w:val="hy-AM"/>
        </w:rPr>
        <w:t xml:space="preserve"> </w:t>
      </w:r>
      <w:r w:rsidRPr="004A7E1E">
        <w:rPr>
          <w:rFonts w:ascii="GHEA Grapalat" w:hAnsi="GHEA Grapalat"/>
          <w:sz w:val="20"/>
          <w:szCs w:val="20"/>
        </w:rPr>
        <w:t>ձեռքբերումը</w:t>
      </w:r>
      <w:r w:rsidR="00592FC3">
        <w:rPr>
          <w:rFonts w:ascii="GHEA Grapalat" w:hAnsi="GHEA Grapalat"/>
          <w:sz w:val="20"/>
          <w:szCs w:val="20"/>
          <w:lang w:val="hy-AM"/>
        </w:rPr>
        <w:t xml:space="preserve"> </w:t>
      </w:r>
      <w:r w:rsidR="00816505" w:rsidRPr="00592FC3">
        <w:rPr>
          <w:rFonts w:ascii="GHEA Grapalat" w:hAnsi="GHEA Grapalat"/>
          <w:sz w:val="20"/>
        </w:rPr>
        <w:t xml:space="preserve">(այսուհետ` նաև </w:t>
      </w:r>
      <w:r w:rsidR="00E260D5" w:rsidRPr="00592FC3">
        <w:rPr>
          <w:rFonts w:ascii="GHEA Grapalat" w:hAnsi="GHEA Grapalat"/>
          <w:sz w:val="20"/>
        </w:rPr>
        <w:t>ծառայություն</w:t>
      </w:r>
      <w:r w:rsidR="00816505" w:rsidRPr="00592FC3">
        <w:rPr>
          <w:rFonts w:ascii="GHEA Grapalat" w:hAnsi="GHEA Grapalat"/>
          <w:sz w:val="20"/>
        </w:rPr>
        <w:t>)</w:t>
      </w:r>
      <w:r w:rsidR="00C43524" w:rsidRPr="00592FC3">
        <w:rPr>
          <w:rFonts w:ascii="GHEA Grapalat" w:hAnsi="GHEA Grapalat"/>
          <w:sz w:val="20"/>
          <w:lang w:val="af-ZA"/>
        </w:rPr>
        <w:t>,</w:t>
      </w:r>
      <w:r w:rsidR="00096865" w:rsidRPr="00592FC3">
        <w:rPr>
          <w:rFonts w:ascii="GHEA Grapalat" w:hAnsi="GHEA Grapalat"/>
          <w:sz w:val="20"/>
          <w:lang w:val="af-ZA"/>
        </w:rPr>
        <w:t xml:space="preserve"> </w:t>
      </w:r>
      <w:r w:rsidR="00096865" w:rsidRPr="00592FC3">
        <w:rPr>
          <w:rFonts w:ascii="GHEA Grapalat" w:hAnsi="GHEA Grapalat"/>
          <w:sz w:val="20"/>
        </w:rPr>
        <w:t>որոնք</w:t>
      </w:r>
      <w:r w:rsidR="00096865" w:rsidRPr="00592FC3">
        <w:rPr>
          <w:rFonts w:ascii="GHEA Grapalat" w:hAnsi="GHEA Grapalat"/>
          <w:sz w:val="20"/>
          <w:lang w:val="af-ZA"/>
        </w:rPr>
        <w:t xml:space="preserve"> </w:t>
      </w:r>
      <w:r w:rsidR="00096865" w:rsidRPr="00592FC3">
        <w:rPr>
          <w:rFonts w:ascii="GHEA Grapalat" w:hAnsi="GHEA Grapalat"/>
          <w:sz w:val="20"/>
        </w:rPr>
        <w:t>խմբավորված</w:t>
      </w:r>
      <w:r w:rsidR="00096865" w:rsidRPr="00592FC3">
        <w:rPr>
          <w:rFonts w:ascii="GHEA Grapalat" w:hAnsi="GHEA Grapalat"/>
          <w:sz w:val="20"/>
          <w:lang w:val="af-ZA"/>
        </w:rPr>
        <w:t xml:space="preserve">  </w:t>
      </w:r>
      <w:r w:rsidR="00096865" w:rsidRPr="00592FC3">
        <w:rPr>
          <w:rFonts w:ascii="GHEA Grapalat" w:hAnsi="GHEA Grapalat"/>
          <w:sz w:val="20"/>
        </w:rPr>
        <w:t>են</w:t>
      </w:r>
      <w:r w:rsidR="00421B3E">
        <w:rPr>
          <w:rFonts w:ascii="GHEA Grapalat" w:hAnsi="GHEA Grapalat"/>
          <w:sz w:val="20"/>
          <w:lang w:val="hy-AM"/>
        </w:rPr>
        <w:t xml:space="preserve"> </w:t>
      </w:r>
      <w:r w:rsidR="00421B3E">
        <w:rPr>
          <w:rFonts w:ascii="GHEA Grapalat" w:hAnsi="GHEA Grapalat"/>
          <w:b/>
          <w:sz w:val="20"/>
          <w:lang w:val="hy-AM"/>
        </w:rPr>
        <w:t xml:space="preserve">1 /մեկ/ </w:t>
      </w:r>
      <w:r w:rsidRPr="00592FC3">
        <w:rPr>
          <w:rFonts w:ascii="GHEA Grapalat" w:hAnsi="GHEA Grapalat" w:cs="Sylfaen"/>
          <w:sz w:val="20"/>
        </w:rPr>
        <w:t>չափաբաժն</w:t>
      </w:r>
      <w:r w:rsidR="00753E6E" w:rsidRPr="00592FC3">
        <w:rPr>
          <w:rFonts w:ascii="GHEA Grapalat" w:hAnsi="GHEA Grapalat" w:cs="Sylfaen"/>
          <w:sz w:val="20"/>
        </w:rPr>
        <w:t>ում</w:t>
      </w:r>
      <w:r w:rsidR="00096865" w:rsidRPr="00592FC3">
        <w:rPr>
          <w:rFonts w:ascii="GHEA Grapalat" w:hAnsi="GHEA Grapalat" w:cs="Times Armenian"/>
          <w:sz w:val="20"/>
          <w:lang w:val="af-ZA"/>
        </w:rPr>
        <w:t>`</w:t>
      </w:r>
    </w:p>
    <w:p w14:paraId="75A76A7A" w14:textId="77777777" w:rsidR="0057520E" w:rsidRPr="0057520E" w:rsidRDefault="0057520E" w:rsidP="0057520E">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57520E" w14:paraId="2EC3CB48" w14:textId="77777777" w:rsidTr="00421B3E">
        <w:trPr>
          <w:trHeight w:val="353"/>
          <w:jc w:val="center"/>
        </w:trPr>
        <w:tc>
          <w:tcPr>
            <w:tcW w:w="3544" w:type="dxa"/>
            <w:gridSpan w:val="2"/>
            <w:vAlign w:val="center"/>
          </w:tcPr>
          <w:p w14:paraId="27E4CFE6" w14:textId="77777777" w:rsidR="00AF1694" w:rsidRPr="0057520E" w:rsidRDefault="00AF1694"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rPr>
              <w:t>Չափաբաժինների համարները</w:t>
            </w:r>
          </w:p>
        </w:tc>
        <w:tc>
          <w:tcPr>
            <w:tcW w:w="6806" w:type="dxa"/>
            <w:vMerge w:val="restart"/>
            <w:vAlign w:val="center"/>
          </w:tcPr>
          <w:p w14:paraId="1008702B" w14:textId="77777777" w:rsidR="00AF1694" w:rsidRPr="0057520E" w:rsidRDefault="00AF1694" w:rsidP="00421B3E">
            <w:pPr>
              <w:pStyle w:val="BodyTextIndent2"/>
              <w:spacing w:line="240" w:lineRule="auto"/>
              <w:ind w:firstLine="0"/>
              <w:jc w:val="center"/>
              <w:rPr>
                <w:rFonts w:ascii="GHEA Grapalat" w:hAnsi="GHEA Grapalat"/>
                <w:b/>
                <w:bCs/>
                <w:i/>
                <w:iCs/>
              </w:rPr>
            </w:pPr>
            <w:r w:rsidRPr="0057520E">
              <w:rPr>
                <w:rFonts w:ascii="GHEA Grapalat" w:hAnsi="GHEA Grapalat"/>
                <w:b/>
                <w:bCs/>
                <w:i/>
                <w:iCs/>
              </w:rPr>
              <w:t>Չափաբաժնի անվանումը</w:t>
            </w:r>
          </w:p>
        </w:tc>
      </w:tr>
      <w:tr w:rsidR="00AF1694" w:rsidRPr="0057520E" w14:paraId="3C4421C5" w14:textId="77777777" w:rsidTr="00421B3E">
        <w:trPr>
          <w:trHeight w:val="141"/>
          <w:jc w:val="center"/>
        </w:trPr>
        <w:tc>
          <w:tcPr>
            <w:tcW w:w="1701" w:type="dxa"/>
            <w:vAlign w:val="center"/>
          </w:tcPr>
          <w:p w14:paraId="285A62B3" w14:textId="010226F7" w:rsidR="00AF1694" w:rsidRPr="0057520E" w:rsidRDefault="00421B3E" w:rsidP="00421B3E">
            <w:pPr>
              <w:pStyle w:val="BodyTextIndent2"/>
              <w:spacing w:line="240" w:lineRule="auto"/>
              <w:ind w:firstLine="0"/>
              <w:jc w:val="center"/>
              <w:rPr>
                <w:rFonts w:ascii="GHEA Grapalat" w:hAnsi="GHEA Grapalat"/>
                <w:b/>
                <w:bCs/>
                <w:i/>
                <w:iCs/>
                <w:szCs w:val="14"/>
              </w:rPr>
            </w:pPr>
            <w:r>
              <w:rPr>
                <w:rFonts w:ascii="GHEA Grapalat" w:hAnsi="GHEA Grapalat"/>
                <w:b/>
                <w:bCs/>
                <w:i/>
                <w:iCs/>
                <w:szCs w:val="14"/>
                <w:lang w:val="hy-AM"/>
              </w:rPr>
              <w:t>հ</w:t>
            </w:r>
            <w:r w:rsidR="007E7500" w:rsidRPr="0057520E">
              <w:rPr>
                <w:rFonts w:ascii="GHEA Grapalat" w:hAnsi="GHEA Grapalat"/>
                <w:b/>
                <w:bCs/>
                <w:i/>
                <w:iCs/>
                <w:szCs w:val="14"/>
              </w:rPr>
              <w:t>ամարները</w:t>
            </w:r>
          </w:p>
        </w:tc>
        <w:tc>
          <w:tcPr>
            <w:tcW w:w="1843" w:type="dxa"/>
            <w:vAlign w:val="center"/>
          </w:tcPr>
          <w:p w14:paraId="2E8922D4" w14:textId="614036F3" w:rsidR="00AF1694" w:rsidRPr="0057520E" w:rsidRDefault="007E7500"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lang w:val="hy-AM"/>
              </w:rPr>
              <w:t>գնման</w:t>
            </w:r>
            <w:r w:rsidRPr="0057520E">
              <w:rPr>
                <w:rFonts w:ascii="GHEA Grapalat" w:hAnsi="GHEA Grapalat"/>
                <w:b/>
                <w:bCs/>
                <w:i/>
                <w:iCs/>
                <w:szCs w:val="14"/>
                <w:lang w:val="en-US"/>
              </w:rPr>
              <w:t xml:space="preserve"> </w:t>
            </w:r>
            <w:r w:rsidRPr="0057520E">
              <w:rPr>
                <w:rFonts w:ascii="GHEA Grapalat" w:hAnsi="GHEA Grapalat"/>
                <w:b/>
                <w:bCs/>
                <w:i/>
                <w:iCs/>
                <w:szCs w:val="14"/>
                <w:lang w:val="hy-AM"/>
              </w:rPr>
              <w:t>գինը</w:t>
            </w:r>
          </w:p>
        </w:tc>
        <w:tc>
          <w:tcPr>
            <w:tcW w:w="6806" w:type="dxa"/>
            <w:vMerge/>
            <w:vAlign w:val="center"/>
          </w:tcPr>
          <w:p w14:paraId="5E09E286" w14:textId="77777777" w:rsidR="00AF1694" w:rsidRPr="0057520E" w:rsidRDefault="00AF1694" w:rsidP="00421B3E">
            <w:pPr>
              <w:pStyle w:val="BodyTextIndent2"/>
              <w:spacing w:line="240" w:lineRule="auto"/>
              <w:ind w:firstLine="0"/>
              <w:jc w:val="center"/>
              <w:rPr>
                <w:rFonts w:ascii="GHEA Grapalat" w:hAnsi="GHEA Grapalat"/>
                <w:b/>
                <w:bCs/>
                <w:i/>
                <w:iCs/>
              </w:rPr>
            </w:pPr>
          </w:p>
        </w:tc>
      </w:tr>
      <w:tr w:rsidR="00FC3579" w:rsidRPr="0057520E" w14:paraId="382849A2" w14:textId="77777777" w:rsidTr="00421B3E">
        <w:trPr>
          <w:jc w:val="center"/>
        </w:trPr>
        <w:tc>
          <w:tcPr>
            <w:tcW w:w="1701" w:type="dxa"/>
            <w:vAlign w:val="center"/>
          </w:tcPr>
          <w:p w14:paraId="1CD05C68" w14:textId="77777777" w:rsidR="00FC3579" w:rsidRPr="0057520E" w:rsidRDefault="00FC3579" w:rsidP="00421B3E">
            <w:pPr>
              <w:pStyle w:val="BodyTextIndent2"/>
              <w:spacing w:line="240" w:lineRule="auto"/>
              <w:ind w:firstLine="0"/>
              <w:jc w:val="center"/>
              <w:rPr>
                <w:rFonts w:ascii="GHEA Grapalat" w:hAnsi="GHEA Grapalat"/>
              </w:rPr>
            </w:pPr>
            <w:r w:rsidRPr="0057520E">
              <w:rPr>
                <w:rFonts w:ascii="GHEA Grapalat" w:hAnsi="GHEA Grapalat"/>
              </w:rPr>
              <w:t>1</w:t>
            </w:r>
          </w:p>
        </w:tc>
        <w:tc>
          <w:tcPr>
            <w:tcW w:w="1843" w:type="dxa"/>
            <w:vAlign w:val="center"/>
          </w:tcPr>
          <w:p w14:paraId="0075D375" w14:textId="773BF05C" w:rsidR="00FC3579" w:rsidRPr="00FC3579" w:rsidRDefault="00FC3579" w:rsidP="00421B3E">
            <w:pPr>
              <w:pStyle w:val="BodyTextIndent2"/>
              <w:spacing w:line="240" w:lineRule="auto"/>
              <w:ind w:firstLine="0"/>
              <w:jc w:val="center"/>
              <w:rPr>
                <w:rFonts w:ascii="GHEA Grapalat" w:hAnsi="GHEA Grapalat"/>
              </w:rPr>
            </w:pPr>
            <w:r w:rsidRPr="00FC3579">
              <w:rPr>
                <w:rFonts w:ascii="GHEA Grapalat" w:hAnsi="GHEA Grapalat" w:cs="Calibri"/>
                <w:color w:val="000000"/>
                <w:szCs w:val="16"/>
              </w:rPr>
              <w:t>4024728</w:t>
            </w:r>
          </w:p>
        </w:tc>
        <w:tc>
          <w:tcPr>
            <w:tcW w:w="6806" w:type="dxa"/>
            <w:vAlign w:val="center"/>
          </w:tcPr>
          <w:p w14:paraId="433DE288" w14:textId="3AFCFFB3" w:rsidR="00FC3579" w:rsidRPr="0057520E" w:rsidRDefault="00FC3579" w:rsidP="00FC3579">
            <w:pPr>
              <w:pStyle w:val="BodyTextIndent2"/>
              <w:spacing w:line="240" w:lineRule="auto"/>
              <w:ind w:firstLine="0"/>
              <w:jc w:val="left"/>
              <w:rPr>
                <w:rFonts w:ascii="GHEA Grapalat" w:hAnsi="GHEA Grapalat"/>
                <w:u w:val="single"/>
                <w:vertAlign w:val="subscript"/>
              </w:rPr>
            </w:pPr>
            <w:r w:rsidRPr="0057520E">
              <w:rPr>
                <w:rFonts w:ascii="GHEA Grapalat" w:hAnsi="GHEA Grapalat"/>
                <w:lang w:val="hy-AM"/>
              </w:rPr>
              <w:t xml:space="preserve">Էջմիածին քաղաքի </w:t>
            </w:r>
            <w:r w:rsidRPr="00592FC3">
              <w:rPr>
                <w:rFonts w:ascii="GHEA Grapalat" w:hAnsi="GHEA Grapalat"/>
                <w:lang w:val="hy-AM"/>
              </w:rPr>
              <w:t xml:space="preserve">թիվ 14 «Ձնծաղիկ» </w:t>
            </w:r>
            <w:r w:rsidR="00996736">
              <w:rPr>
                <w:rFonts w:ascii="GHEA Grapalat" w:hAnsi="GHEA Grapalat"/>
                <w:lang w:val="hy-AM"/>
              </w:rPr>
              <w:t>մանկապարտեզ ՀՈԱԿ-ի</w:t>
            </w:r>
            <w:r w:rsidRPr="00592FC3">
              <w:rPr>
                <w:rFonts w:ascii="GHEA Grapalat" w:hAnsi="GHEA Grapalat"/>
                <w:lang w:val="hy-AM"/>
              </w:rPr>
              <w:t xml:space="preserve"> հիմնանորոգման </w:t>
            </w:r>
            <w:r w:rsidRPr="0057520E">
              <w:rPr>
                <w:rFonts w:ascii="GHEA Grapalat" w:hAnsi="GHEA Grapalat"/>
                <w:lang w:val="hy-AM"/>
              </w:rPr>
              <w:t>աշխատանքների որակի տեխնիկական հսկողության</w:t>
            </w:r>
            <w:r>
              <w:rPr>
                <w:rFonts w:ascii="GHEA Grapalat" w:hAnsi="GHEA Grapalat"/>
                <w:lang w:val="hy-AM"/>
              </w:rPr>
              <w:t xml:space="preserve"> </w:t>
            </w:r>
            <w:r w:rsidRPr="0057520E">
              <w:rPr>
                <w:rFonts w:ascii="GHEA Grapalat" w:hAnsi="GHEA Grapalat"/>
                <w:lang w:val="hy-AM"/>
              </w:rPr>
              <w:t>խորհրդատվական ծառայություն</w:t>
            </w:r>
          </w:p>
        </w:tc>
      </w:tr>
    </w:tbl>
    <w:p w14:paraId="187B4944" w14:textId="77777777" w:rsidR="00592FC3" w:rsidRDefault="00592FC3" w:rsidP="008E0748">
      <w:pPr>
        <w:pStyle w:val="BodyTextIndent2"/>
        <w:spacing w:line="240" w:lineRule="auto"/>
        <w:ind w:firstLine="567"/>
        <w:rPr>
          <w:rFonts w:ascii="GHEA Grapalat" w:hAnsi="GHEA Grapalat"/>
          <w:lang w:val="hy-AM"/>
        </w:rPr>
      </w:pPr>
    </w:p>
    <w:p w14:paraId="00E7A5FA" w14:textId="77777777" w:rsidR="00096865" w:rsidRPr="00F566BF" w:rsidRDefault="007F0755" w:rsidP="008E0748">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158594E" w14:textId="77777777" w:rsidR="004A7E1E" w:rsidRPr="004A7E1E" w:rsidRDefault="004A7E1E" w:rsidP="008E0748">
      <w:pPr>
        <w:ind w:firstLine="567"/>
        <w:jc w:val="both"/>
        <w:rPr>
          <w:rFonts w:ascii="GHEA Grapalat" w:hAnsi="GHEA Grapalat" w:cs="Sylfaen"/>
          <w:sz w:val="20"/>
          <w:szCs w:val="20"/>
          <w:lang w:val="hy-AM"/>
        </w:rPr>
      </w:pPr>
      <w:r w:rsidRPr="004A7E1E">
        <w:rPr>
          <w:rFonts w:ascii="GHEA Grapalat" w:hAnsi="GHEA Grapalat" w:cs="Sylfaen"/>
          <w:sz w:val="20"/>
          <w:szCs w:val="20"/>
          <w:lang w:val="hy-AM"/>
        </w:rPr>
        <w:t>Ն</w:t>
      </w:r>
      <w:r w:rsidRPr="004A7E1E">
        <w:rPr>
          <w:rFonts w:ascii="GHEA Grapalat" w:hAnsi="GHEA Grapalat" w:cs="Sylfaen"/>
          <w:sz w:val="20"/>
          <w:szCs w:val="20"/>
          <w:lang w:val="es-ES"/>
        </w:rPr>
        <w:t>ախատեսված</w:t>
      </w:r>
      <w:r w:rsidRPr="004A7E1E">
        <w:rPr>
          <w:rFonts w:ascii="GHEA Grapalat" w:hAnsi="GHEA Grapalat" w:cs="Times Armenian"/>
          <w:sz w:val="20"/>
          <w:szCs w:val="20"/>
          <w:lang w:val="hy-AM"/>
        </w:rPr>
        <w:t xml:space="preserve"> ծառայության կատարման </w:t>
      </w:r>
      <w:r w:rsidRPr="004A7E1E">
        <w:rPr>
          <w:rFonts w:ascii="GHEA Grapalat" w:hAnsi="GHEA Grapalat" w:cs="Sylfaen"/>
          <w:sz w:val="20"/>
          <w:szCs w:val="20"/>
          <w:lang w:val="es-ES"/>
        </w:rPr>
        <w:t>համար</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es-ES"/>
        </w:rPr>
        <w:t>պահանջվում</w:t>
      </w:r>
      <w:r w:rsidRPr="004A7E1E">
        <w:rPr>
          <w:rFonts w:ascii="GHEA Grapalat" w:hAnsi="GHEA Grapalat" w:cs="Times Armenian"/>
          <w:sz w:val="20"/>
          <w:szCs w:val="20"/>
          <w:lang w:val="hy-AM"/>
        </w:rPr>
        <w:t xml:space="preserve"> </w:t>
      </w:r>
      <w:r w:rsidRPr="004A7E1E">
        <w:rPr>
          <w:rFonts w:ascii="GHEA Grapalat" w:hAnsi="GHEA Grapalat" w:cs="Sylfaen"/>
          <w:sz w:val="20"/>
          <w:szCs w:val="20"/>
          <w:lang w:val="hy-AM"/>
        </w:rPr>
        <w:t>է</w:t>
      </w:r>
      <w:r w:rsidRPr="004A7E1E">
        <w:rPr>
          <w:rFonts w:ascii="GHEA Grapalat" w:hAnsi="GHEA Grapalat" w:cs="Times Armenian"/>
          <w:sz w:val="20"/>
          <w:szCs w:val="20"/>
          <w:lang w:val="hy-AM"/>
        </w:rPr>
        <w:t xml:space="preserve"> </w:t>
      </w:r>
      <w:r w:rsidRPr="004A7E1E">
        <w:rPr>
          <w:rFonts w:ascii="GHEA Grapalat" w:hAnsi="GHEA Grapalat" w:cs="Sylfaen"/>
          <w:b/>
          <w:iCs/>
          <w:sz w:val="20"/>
          <w:szCs w:val="20"/>
          <w:lang w:val="es-ES"/>
        </w:rPr>
        <w:t>Քաղաքաշինության բնագավառում</w:t>
      </w:r>
      <w:r w:rsidRPr="004A7E1E">
        <w:rPr>
          <w:rFonts w:ascii="Sylfaen" w:hAnsi="Sylfaen"/>
          <w:i/>
          <w:iCs/>
          <w:sz w:val="20"/>
          <w:szCs w:val="20"/>
          <w:lang w:val="hy-AM"/>
        </w:rPr>
        <w:t xml:space="preserve"> </w:t>
      </w:r>
      <w:r w:rsidRPr="004A7E1E">
        <w:rPr>
          <w:rFonts w:ascii="GHEA Grapalat" w:hAnsi="GHEA Grapalat" w:cs="Sylfaen"/>
          <w:b/>
          <w:iCs/>
          <w:sz w:val="20"/>
          <w:szCs w:val="20"/>
          <w:lang w:val="hy-AM"/>
        </w:rPr>
        <w:t xml:space="preserve">շինարարության որակի տեխնիկական հսկողության իրականացման </w:t>
      </w:r>
      <w:r w:rsidRPr="004A7E1E">
        <w:rPr>
          <w:rFonts w:ascii="GHEA Grapalat" w:hAnsi="GHEA Grapalat" w:cs="Sylfaen"/>
          <w:sz w:val="20"/>
          <w:szCs w:val="20"/>
          <w:lang w:val="es-ES"/>
        </w:rPr>
        <w:t>լիցենզիա</w:t>
      </w:r>
      <w:r w:rsidRPr="004A7E1E">
        <w:rPr>
          <w:rFonts w:ascii="GHEA Grapalat" w:hAnsi="GHEA Grapalat" w:cs="Sylfaen"/>
          <w:sz w:val="20"/>
          <w:szCs w:val="20"/>
          <w:lang w:val="hy-AM"/>
        </w:rPr>
        <w:t>։</w:t>
      </w:r>
    </w:p>
    <w:p w14:paraId="12B880B7" w14:textId="77777777" w:rsidR="00845AA5" w:rsidRPr="00F566BF" w:rsidRDefault="00845AA5" w:rsidP="008E0748">
      <w:pPr>
        <w:ind w:firstLine="567"/>
        <w:rPr>
          <w:rFonts w:ascii="GHEA Grapalat" w:hAnsi="GHEA Grapalat" w:cs="Sylfaen"/>
          <w:i/>
          <w:sz w:val="20"/>
          <w:lang w:val="es-ES"/>
        </w:rPr>
      </w:pPr>
    </w:p>
    <w:p w14:paraId="4B2EADF8" w14:textId="77777777" w:rsidR="00096865" w:rsidRPr="00F566BF" w:rsidRDefault="002B32D6" w:rsidP="008E0748">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8E0748">
      <w:pPr>
        <w:ind w:firstLine="567"/>
        <w:jc w:val="both"/>
        <w:rPr>
          <w:rFonts w:ascii="GHEA Grapalat" w:hAnsi="GHEA Grapalat"/>
          <w:szCs w:val="22"/>
          <w:lang w:val="es-ES"/>
        </w:rPr>
      </w:pPr>
    </w:p>
    <w:p w14:paraId="77C25ECA" w14:textId="77777777" w:rsidR="00753E6E" w:rsidRPr="00F566BF" w:rsidRDefault="00096865" w:rsidP="008E0748">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8E0748">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8E0748">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8E074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8E074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8E074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8E0748">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8E0748">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8E0748">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8E0748">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8E0748">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3A9EDCD1" w:rsidR="00F13297" w:rsidRPr="00260A2C" w:rsidRDefault="00096865" w:rsidP="008E0748">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421B3E">
        <w:rPr>
          <w:rFonts w:ascii="GHEA Grapalat" w:hAnsi="GHEA Grapalat"/>
          <w:b/>
          <w:color w:val="000000"/>
          <w:sz w:val="20"/>
          <w:szCs w:val="20"/>
          <w:lang w:val="hy-AM"/>
        </w:rPr>
        <w:t>15</w:t>
      </w:r>
      <w:r w:rsidR="00F13297" w:rsidRPr="00B01C80">
        <w:rPr>
          <w:rFonts w:ascii="GHEA Grapalat" w:hAnsi="GHEA Grapalat"/>
          <w:color w:val="000000"/>
          <w:sz w:val="20"/>
          <w:szCs w:val="20"/>
          <w:lang w:val="hy-AM"/>
        </w:rPr>
        <w:t xml:space="preserve"> տոկոսի</w:t>
      </w:r>
      <w:r w:rsidR="00421B3E">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7F7B411" w14:textId="77777777" w:rsidR="000A6B75" w:rsidRPr="00260A2C" w:rsidRDefault="00F13297" w:rsidP="008E0748">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8E0748">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8E0748">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66B447A8" w14:textId="77777777" w:rsidR="00581DC3" w:rsidRPr="00F566BF" w:rsidRDefault="00581DC3" w:rsidP="008E0748">
      <w:pPr>
        <w:ind w:firstLine="567"/>
        <w:jc w:val="both"/>
        <w:rPr>
          <w:rFonts w:ascii="GHEA Grapalat" w:hAnsi="GHEA Grapalat"/>
          <w:b/>
          <w:sz w:val="20"/>
          <w:lang w:val="af-ZA"/>
        </w:rPr>
      </w:pPr>
    </w:p>
    <w:p w14:paraId="2D2DF77C" w14:textId="77777777" w:rsidR="00CC16D6" w:rsidRDefault="00CC16D6" w:rsidP="008E0748">
      <w:pPr>
        <w:jc w:val="center"/>
        <w:rPr>
          <w:rFonts w:ascii="GHEA Grapalat" w:hAnsi="GHEA Grapalat"/>
          <w:b/>
          <w:sz w:val="20"/>
          <w:lang w:val="af-ZA"/>
        </w:rPr>
      </w:pPr>
    </w:p>
    <w:p w14:paraId="577C28C3" w14:textId="055FE6DD" w:rsidR="00096865" w:rsidRPr="00F566BF" w:rsidRDefault="002B32D6" w:rsidP="008E0748">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51349D13" w14:textId="77777777" w:rsidR="00096865" w:rsidRPr="00F566BF" w:rsidRDefault="00096865" w:rsidP="008E0748">
      <w:pPr>
        <w:jc w:val="center"/>
        <w:rPr>
          <w:rFonts w:ascii="GHEA Grapalat" w:hAnsi="GHEA Grapalat"/>
          <w:b/>
          <w:sz w:val="20"/>
          <w:lang w:val="af-ZA"/>
        </w:rPr>
      </w:pPr>
    </w:p>
    <w:p w14:paraId="6A7AD2BE"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8CBD38C" w:rsidR="00096865" w:rsidRPr="00F566BF" w:rsidRDefault="00096865" w:rsidP="008E0748">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14:paraId="1400377D" w14:textId="77777777" w:rsidR="00096865" w:rsidRPr="00F566BF" w:rsidRDefault="00096865" w:rsidP="008E0748">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8E0748">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B8A0EFF"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14:paraId="46BD9562" w14:textId="77777777" w:rsidR="0092445C" w:rsidRDefault="0092445C" w:rsidP="008E0748">
      <w:pPr>
        <w:ind w:firstLine="567"/>
        <w:jc w:val="both"/>
        <w:rPr>
          <w:rFonts w:ascii="GHEA Grapalat" w:hAnsi="GHEA Grapalat"/>
          <w:b/>
          <w:sz w:val="20"/>
          <w:lang w:val="hy-AM"/>
        </w:rPr>
      </w:pPr>
    </w:p>
    <w:p w14:paraId="7218BAD9" w14:textId="109E3FDC" w:rsidR="00096865" w:rsidRPr="00F566BF" w:rsidRDefault="00955A1E" w:rsidP="008E0748">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8E0748">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8E0748">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23E05057" w:rsidR="00486B5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A5539BE"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7520E">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3C1B9FDE" w:rsidR="008B160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Pr="00F566BF">
        <w:rPr>
          <w:rFonts w:ascii="GHEA Grapalat" w:hAnsi="GHEA Grapalat" w:cs="Sylfaen"/>
          <w:szCs w:val="24"/>
          <w:lang w:val="hy-AM"/>
        </w:rPr>
        <w:t xml:space="preserve">րդ օրվա ժամը </w:t>
      </w:r>
      <w:r w:rsidR="00B2255D">
        <w:rPr>
          <w:rFonts w:ascii="GHEA Grapalat" w:hAnsi="GHEA Grapalat" w:cs="Sylfaen"/>
          <w:b/>
          <w:szCs w:val="24"/>
          <w:lang w:val="hy-AM"/>
        </w:rPr>
        <w:t>1</w:t>
      </w:r>
      <w:r w:rsidR="00FD715F">
        <w:rPr>
          <w:rFonts w:ascii="GHEA Grapalat" w:hAnsi="GHEA Grapalat" w:cs="Sylfaen"/>
          <w:b/>
          <w:szCs w:val="24"/>
          <w:lang w:val="hy-AM"/>
        </w:rPr>
        <w:t>0</w:t>
      </w:r>
      <w:r w:rsidR="00B2255D">
        <w:rPr>
          <w:rFonts w:ascii="GHEA Grapalat" w:hAnsi="GHEA Grapalat" w:cs="Sylfaen"/>
          <w:b/>
          <w:szCs w:val="24"/>
          <w:lang w:val="hy-AM"/>
        </w:rPr>
        <w:t>։3</w:t>
      </w:r>
      <w:r w:rsidR="0001747C" w:rsidRPr="0001747C">
        <w:rPr>
          <w:rFonts w:ascii="GHEA Grapalat" w:hAnsi="GHEA Grapalat" w:cs="Sylfaen"/>
          <w:b/>
          <w:szCs w:val="24"/>
          <w:lang w:val="hy-AM"/>
        </w:rPr>
        <w:t>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8E0748">
      <w:pPr>
        <w:pStyle w:val="BodyTextIndent2"/>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8E074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8E0748">
      <w:pPr>
        <w:pStyle w:val="BodyTextIndent2"/>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E0748">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lastRenderedPageBreak/>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8E0748">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8E0748">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8E0748">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8E0748">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8E0748">
      <w:pPr>
        <w:jc w:val="center"/>
        <w:rPr>
          <w:rFonts w:ascii="GHEA Grapalat" w:hAnsi="GHEA Grapalat"/>
          <w:b/>
          <w:sz w:val="20"/>
          <w:lang w:val="hy-AM"/>
        </w:rPr>
      </w:pPr>
    </w:p>
    <w:p w14:paraId="642A4789" w14:textId="77777777" w:rsidR="00A45946" w:rsidRPr="00F566BF" w:rsidRDefault="00C8055A" w:rsidP="008E0748">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8E0748">
      <w:pPr>
        <w:jc w:val="center"/>
        <w:rPr>
          <w:rFonts w:ascii="GHEA Grapalat" w:hAnsi="GHEA Grapalat" w:cs="Arial"/>
          <w:b/>
          <w:sz w:val="20"/>
          <w:lang w:val="es-ES"/>
        </w:rPr>
      </w:pPr>
    </w:p>
    <w:p w14:paraId="3F97AAB9" w14:textId="77777777" w:rsidR="00A45946" w:rsidRPr="00F566BF" w:rsidRDefault="00C8055A" w:rsidP="008E0748">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8E074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8E0748">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w:t>
      </w:r>
      <w:r w:rsidR="00A45946" w:rsidRPr="00F566BF">
        <w:rPr>
          <w:rFonts w:ascii="GHEA Grapalat" w:hAnsi="GHEA Grapalat"/>
          <w:sz w:val="20"/>
          <w:lang w:val="es-ES"/>
        </w:rPr>
        <w:lastRenderedPageBreak/>
        <w:t xml:space="preserve">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8E0748">
      <w:pPr>
        <w:pStyle w:val="BodyTextIndent2"/>
        <w:spacing w:line="240" w:lineRule="auto"/>
        <w:ind w:firstLine="567"/>
        <w:rPr>
          <w:rFonts w:ascii="GHEA Grapalat" w:hAnsi="GHEA Grapalat"/>
          <w:lang w:val="es-ES"/>
        </w:rPr>
      </w:pPr>
    </w:p>
    <w:p w14:paraId="7D959AFC" w14:textId="77777777" w:rsidR="00096865" w:rsidRPr="00F566BF" w:rsidRDefault="00220C7C" w:rsidP="008E0748">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8E0748">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8E0748">
      <w:pPr>
        <w:pStyle w:val="BodyTextIndent"/>
        <w:spacing w:line="240" w:lineRule="auto"/>
        <w:ind w:firstLine="567"/>
        <w:rPr>
          <w:rFonts w:ascii="GHEA Grapalat" w:hAnsi="GHEA Grapalat"/>
          <w:b/>
          <w:lang w:val="af-ZA"/>
        </w:rPr>
      </w:pPr>
    </w:p>
    <w:p w14:paraId="0A3EAA4F"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8E0748">
      <w:pPr>
        <w:ind w:firstLine="567"/>
        <w:jc w:val="center"/>
        <w:rPr>
          <w:rFonts w:ascii="GHEA Grapalat" w:hAnsi="GHEA Grapalat"/>
          <w:b/>
          <w:sz w:val="20"/>
          <w:lang w:val="af-ZA"/>
        </w:rPr>
      </w:pPr>
    </w:p>
    <w:p w14:paraId="6A40F977" w14:textId="77777777" w:rsidR="00807178" w:rsidRPr="00F566BF" w:rsidRDefault="00FD2748" w:rsidP="008E0748">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8E0748">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8E0748">
      <w:pPr>
        <w:ind w:firstLine="567"/>
        <w:jc w:val="both"/>
        <w:rPr>
          <w:rFonts w:ascii="GHEA Grapalat" w:hAnsi="GHEA Grapalat"/>
          <w:b/>
          <w:sz w:val="20"/>
          <w:lang w:val="af-ZA"/>
        </w:rPr>
      </w:pPr>
    </w:p>
    <w:p w14:paraId="17D10D05" w14:textId="097E7490" w:rsidR="00096865" w:rsidRPr="00F566BF" w:rsidRDefault="00FD2748" w:rsidP="008E0748">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01747C">
        <w:rPr>
          <w:rFonts w:ascii="GHEA Grapalat" w:hAnsi="GHEA Grapalat" w:cs="Sylfaen"/>
          <w:szCs w:val="24"/>
        </w:rPr>
        <w:t xml:space="preserve">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B2255D">
        <w:rPr>
          <w:rFonts w:ascii="GHEA Grapalat" w:hAnsi="GHEA Grapalat" w:cs="Sylfaen"/>
          <w:b/>
          <w:szCs w:val="24"/>
          <w:lang w:val="hy-AM"/>
        </w:rPr>
        <w:t>1</w:t>
      </w:r>
      <w:r w:rsidR="00FD715F">
        <w:rPr>
          <w:rFonts w:ascii="GHEA Grapalat" w:hAnsi="GHEA Grapalat" w:cs="Sylfaen"/>
          <w:b/>
          <w:szCs w:val="24"/>
          <w:lang w:val="hy-AM"/>
        </w:rPr>
        <w:t>0</w:t>
      </w:r>
      <w:r w:rsidR="00B2255D">
        <w:rPr>
          <w:rFonts w:ascii="GHEA Grapalat" w:hAnsi="GHEA Grapalat" w:cs="Sylfaen"/>
          <w:b/>
          <w:szCs w:val="24"/>
          <w:lang w:val="hy-AM"/>
        </w:rPr>
        <w:t>։3</w:t>
      </w:r>
      <w:r w:rsidR="0001747C" w:rsidRPr="0001747C">
        <w:rPr>
          <w:rFonts w:ascii="GHEA Grapalat" w:hAnsi="GHEA Grapalat" w:cs="Sylfaen"/>
          <w:b/>
          <w:szCs w:val="24"/>
          <w:lang w:val="hy-AM"/>
        </w:rPr>
        <w:t>0</w:t>
      </w:r>
      <w:r w:rsidR="004C3803" w:rsidRPr="00F566BF">
        <w:rPr>
          <w:rFonts w:ascii="GHEA Grapalat" w:hAnsi="GHEA Grapalat" w:cs="Sylfaen"/>
          <w:szCs w:val="24"/>
        </w:rPr>
        <w:t>-</w:t>
      </w:r>
      <w:r w:rsidR="004C3803" w:rsidRPr="00B2255D">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8E0748">
      <w:pPr>
        <w:ind w:firstLine="567"/>
        <w:jc w:val="both"/>
        <w:rPr>
          <w:rFonts w:ascii="GHEA Grapalat" w:hAnsi="GHEA Grapalat" w:cs="Sylfaen"/>
          <w:sz w:val="20"/>
          <w:lang w:val="hy-AM"/>
        </w:rPr>
      </w:pPr>
      <w:r w:rsidRPr="00B2255D">
        <w:rPr>
          <w:rFonts w:ascii="GHEA Grapalat" w:hAnsi="GHEA Grapalat" w:cs="Sylfaen"/>
          <w:sz w:val="20"/>
          <w:lang w:val="hy-AM"/>
        </w:rPr>
        <w:t>Հայտերի</w:t>
      </w:r>
      <w:r w:rsidRPr="00F566BF">
        <w:rPr>
          <w:rFonts w:ascii="GHEA Grapalat" w:hAnsi="GHEA Grapalat" w:cs="Sylfaen"/>
          <w:sz w:val="20"/>
          <w:lang w:val="af-ZA"/>
        </w:rPr>
        <w:t xml:space="preserve"> </w:t>
      </w:r>
      <w:r w:rsidRPr="00B2255D">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2255D">
        <w:rPr>
          <w:rFonts w:ascii="GHEA Grapalat" w:hAnsi="GHEA Grapalat" w:cs="Sylfaen"/>
          <w:sz w:val="20"/>
          <w:lang w:val="hy-AM"/>
        </w:rPr>
        <w:t>նիստում</w:t>
      </w:r>
      <w:r w:rsidRPr="00F566BF">
        <w:rPr>
          <w:rFonts w:ascii="GHEA Grapalat" w:hAnsi="GHEA Grapalat" w:cs="Sylfaen"/>
          <w:sz w:val="20"/>
          <w:lang w:val="af-ZA"/>
        </w:rPr>
        <w:t xml:space="preserve"> </w:t>
      </w:r>
      <w:r w:rsidRPr="00B2255D">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2255D">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2255D">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8E0748">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8E0748">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12444B9D" w:rsidR="00ED6836" w:rsidRPr="00F566BF" w:rsidRDefault="00745561" w:rsidP="008E0748">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8E0748">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2ED4E480"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60F88" w:rsidRPr="00060F88">
        <w:rPr>
          <w:rFonts w:ascii="GHEA Grapalat" w:hAnsi="GHEA Grapalat" w:cs="Sylfaen"/>
          <w:i w:val="0"/>
          <w:szCs w:val="24"/>
          <w:lang w:val="hy-AM"/>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հայտում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անհամապատասխանություն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տեղ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գտել</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թվերով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գումարների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միջև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հիմք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ընդունվում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առաջարկվող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գները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ներկայացված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երկու</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կամ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ավելի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արժույթներով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դրանք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համեմատվում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Հայաստանի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Հանրապետության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դրամով</w:t>
      </w:r>
      <w:r w:rsidR="00060F88" w:rsidRPr="00060F88">
        <w:rPr>
          <w:rFonts w:ascii="GHEA Grapalat" w:hAnsi="GHEA Grapalat" w:cs="Sylfaen"/>
          <w:i w:val="0"/>
          <w:szCs w:val="24"/>
          <w:lang w:val="af-ZA"/>
        </w:rPr>
        <w:t xml:space="preserve">` </w:t>
      </w:r>
      <w:r w:rsidR="00060F88" w:rsidRPr="00060F88">
        <w:rPr>
          <w:rFonts w:ascii="GHEA Grapalat" w:hAnsi="GHEA Grapalat" w:cs="Sylfaen"/>
          <w:b/>
          <w:i w:val="0"/>
          <w:lang w:val="hy-AM"/>
        </w:rPr>
        <w:t xml:space="preserve">հայտերի բացման օրվա դրությամբ </w:t>
      </w:r>
      <w:r w:rsidR="00060F88" w:rsidRPr="00060F88">
        <w:rPr>
          <w:rFonts w:ascii="GHEA Grapalat" w:hAnsi="GHEA Grapalat" w:cs="Sylfaen"/>
          <w:b/>
          <w:i w:val="0"/>
          <w:lang w:val="af-ZA"/>
        </w:rPr>
        <w:t xml:space="preserve">CBA.am </w:t>
      </w:r>
      <w:r w:rsidR="00060F88" w:rsidRPr="00060F88">
        <w:rPr>
          <w:rFonts w:ascii="GHEA Grapalat" w:hAnsi="GHEA Grapalat" w:cs="Sylfaen"/>
          <w:b/>
          <w:i w:val="0"/>
          <w:lang w:val="hy-AM"/>
        </w:rPr>
        <w:t>էլեկտրոնային կայքէջում սահմանված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փոխարժեքով։</w:t>
      </w:r>
    </w:p>
    <w:p w14:paraId="27ED688B" w14:textId="77777777"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8E0748">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lastRenderedPageBreak/>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8E0748">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8E0748">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Default="00704862" w:rsidP="008E0748">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E2D6B79" w14:textId="6DE53532" w:rsidR="008646F3" w:rsidRPr="008646F3" w:rsidRDefault="008646F3" w:rsidP="008E0748">
      <w:pPr>
        <w:ind w:firstLine="567"/>
        <w:jc w:val="both"/>
        <w:rPr>
          <w:rFonts w:ascii="GHEA Grapalat" w:hAnsi="GHEA Grapalat"/>
          <w:b/>
          <w:sz w:val="20"/>
          <w:lang w:val="hy-AM"/>
        </w:rPr>
      </w:pPr>
      <w:r w:rsidRPr="008646F3">
        <w:rPr>
          <w:rFonts w:ascii="GHEA Grapalat" w:hAnsi="GHEA Grapalat"/>
          <w:b/>
          <w:color w:val="000000"/>
          <w:sz w:val="20"/>
          <w:szCs w:val="21"/>
          <w:shd w:val="clear" w:color="auto" w:fill="FFFFFF"/>
          <w:lang w:val="hy-AM"/>
        </w:rPr>
        <w:t xml:space="preserve">Բանակցությունների ընդհանուր տևողությունը սահմանվում է </w:t>
      </w:r>
      <w:r w:rsidR="0098729B">
        <w:rPr>
          <w:rFonts w:ascii="GHEA Grapalat" w:hAnsi="GHEA Grapalat"/>
          <w:b/>
          <w:color w:val="000000"/>
          <w:sz w:val="20"/>
          <w:szCs w:val="21"/>
          <w:shd w:val="clear" w:color="auto" w:fill="FFFFFF"/>
          <w:lang w:val="hy-AM"/>
        </w:rPr>
        <w:t>3</w:t>
      </w:r>
      <w:r w:rsidRPr="008646F3">
        <w:rPr>
          <w:rFonts w:ascii="GHEA Grapalat" w:hAnsi="GHEA Grapalat"/>
          <w:b/>
          <w:color w:val="000000"/>
          <w:sz w:val="20"/>
          <w:szCs w:val="21"/>
          <w:shd w:val="clear" w:color="auto" w:fill="FFFFFF"/>
          <w:lang w:val="hy-AM"/>
        </w:rPr>
        <w:t xml:space="preserve">0 րոպե: Եթե բանակցությունների ընդհանուր տևողության ընթացքում որևէ քայլ կատարելու պահից հաշված </w:t>
      </w:r>
      <w:r w:rsidR="0098729B">
        <w:rPr>
          <w:rFonts w:ascii="GHEA Grapalat" w:hAnsi="GHEA Grapalat"/>
          <w:b/>
          <w:color w:val="000000"/>
          <w:sz w:val="20"/>
          <w:szCs w:val="21"/>
          <w:shd w:val="clear" w:color="auto" w:fill="FFFFFF"/>
          <w:lang w:val="hy-AM"/>
        </w:rPr>
        <w:t>5</w:t>
      </w:r>
      <w:r w:rsidRPr="008646F3">
        <w:rPr>
          <w:rFonts w:ascii="GHEA Grapalat" w:hAnsi="GHEA Grapalat"/>
          <w:b/>
          <w:color w:val="000000"/>
          <w:sz w:val="20"/>
          <w:szCs w:val="21"/>
          <w:shd w:val="clear" w:color="auto" w:fill="FFFFFF"/>
          <w:lang w:val="hy-AM"/>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8646F3">
        <w:rPr>
          <w:rFonts w:ascii="GHEA Grapalat" w:hAnsi="GHEA Grapalat"/>
          <w:b/>
          <w:color w:val="000000"/>
          <w:sz w:val="20"/>
          <w:szCs w:val="21"/>
          <w:shd w:val="clear" w:color="auto" w:fill="FFFFFF"/>
          <w:lang w:val="hy-AM"/>
        </w:rPr>
        <w:t xml:space="preserve"> մասնակից.</w:t>
      </w:r>
    </w:p>
    <w:p w14:paraId="61301F4B" w14:textId="77777777" w:rsidR="008646F3" w:rsidRPr="00260A2C" w:rsidRDefault="008646F3" w:rsidP="008E0748">
      <w:pPr>
        <w:ind w:firstLine="708"/>
        <w:jc w:val="both"/>
        <w:rPr>
          <w:rFonts w:ascii="GHEA Grapalat" w:hAnsi="GHEA Grapalat" w:cs="Sylfaen"/>
          <w:sz w:val="20"/>
          <w:lang w:val="hy-AM"/>
        </w:rPr>
      </w:pPr>
    </w:p>
    <w:p w14:paraId="023FB529" w14:textId="77777777" w:rsidR="00B514E8" w:rsidRPr="00F566BF" w:rsidRDefault="00FD2748" w:rsidP="008E0748">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lastRenderedPageBreak/>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61157E61" w:rsidR="00FC31D8" w:rsidRPr="00F566BF" w:rsidRDefault="00A150A9"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w:t>
      </w:r>
    </w:p>
    <w:p w14:paraId="2DCED675" w14:textId="77777777" w:rsidR="006A15BC" w:rsidRPr="00915006"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8E0748">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8E0748">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8E0748">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8E0748">
      <w:pPr>
        <w:pStyle w:val="ListParagraph"/>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8E0748">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8E0748">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8E0748">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lastRenderedPageBreak/>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8E0748">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1"/>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8E0748">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8E0748">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8E0748">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8E0748">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9FB3CC1" w:rsidR="004E2F96" w:rsidRDefault="004E2F96" w:rsidP="008E0748">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8045F" w:rsidRPr="0098729B">
        <w:rPr>
          <w:rFonts w:ascii="GHEA Grapalat" w:hAnsi="GHEA Grapalat" w:cs="Sylfaen"/>
          <w:b/>
          <w:lang w:val="es-ES"/>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8E0748">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8E0748">
      <w:pPr>
        <w:pStyle w:val="BodyTextIndent2"/>
        <w:spacing w:line="240" w:lineRule="auto"/>
        <w:ind w:firstLine="567"/>
        <w:rPr>
          <w:rFonts w:ascii="GHEA Grapalat" w:hAnsi="GHEA Grapalat" w:cs="Sylfaen"/>
          <w:lang w:val="es-ES"/>
        </w:rPr>
      </w:pPr>
      <w:r w:rsidRPr="00BA41C0">
        <w:rPr>
          <w:rFonts w:ascii="GHEA Grapalat" w:hAnsi="GHEA Grapalat" w:cs="Sylfaen"/>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8E0748">
      <w:pPr>
        <w:pStyle w:val="BodyTextIndent2"/>
        <w:spacing w:line="240" w:lineRule="auto"/>
        <w:ind w:firstLine="0"/>
        <w:rPr>
          <w:rFonts w:ascii="GHEA Grapalat" w:hAnsi="GHEA Grapalat"/>
          <w:i/>
          <w:lang w:val="hy-AM"/>
        </w:rPr>
      </w:pPr>
    </w:p>
    <w:p w14:paraId="6AE9082B" w14:textId="77777777" w:rsidR="004E2F96" w:rsidRPr="003B135C" w:rsidRDefault="004E2F96" w:rsidP="008E0748">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8E0748">
      <w:pPr>
        <w:ind w:firstLine="567"/>
        <w:jc w:val="center"/>
        <w:rPr>
          <w:rFonts w:ascii="GHEA Grapalat" w:hAnsi="GHEA Grapalat"/>
          <w:b/>
          <w:sz w:val="20"/>
          <w:lang w:val="es-ES"/>
        </w:rPr>
      </w:pPr>
    </w:p>
    <w:p w14:paraId="434A1A5E" w14:textId="77777777" w:rsidR="000313A6" w:rsidRPr="00F566BF" w:rsidRDefault="00AA0AD8" w:rsidP="008E0748">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8E0748">
      <w:pPr>
        <w:jc w:val="center"/>
        <w:rPr>
          <w:rFonts w:ascii="GHEA Grapalat" w:hAnsi="GHEA Grapalat"/>
          <w:b/>
          <w:iCs/>
          <w:sz w:val="20"/>
          <w:lang w:val="af-ZA"/>
        </w:rPr>
      </w:pPr>
    </w:p>
    <w:p w14:paraId="657C8592" w14:textId="77777777" w:rsidR="00096865" w:rsidRPr="00F566BF" w:rsidRDefault="00AA0AD8" w:rsidP="008E0748">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8E0748">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8E0748">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8E0748">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8E0748">
      <w:pPr>
        <w:jc w:val="center"/>
        <w:rPr>
          <w:rFonts w:ascii="GHEA Grapalat" w:hAnsi="GHEA Grapalat"/>
          <w:b/>
          <w:iCs/>
          <w:sz w:val="20"/>
          <w:lang w:val="af-ZA"/>
        </w:rPr>
      </w:pPr>
    </w:p>
    <w:p w14:paraId="1A70E52D" w14:textId="77777777" w:rsidR="00096865" w:rsidRPr="00F566BF" w:rsidRDefault="00030D40" w:rsidP="008E0748">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8E0748">
      <w:pPr>
        <w:jc w:val="center"/>
        <w:rPr>
          <w:rFonts w:ascii="GHEA Grapalat" w:hAnsi="GHEA Grapalat"/>
          <w:b/>
          <w:iCs/>
          <w:sz w:val="20"/>
          <w:lang w:val="af-ZA"/>
        </w:rPr>
      </w:pPr>
    </w:p>
    <w:p w14:paraId="4A3E9B42" w14:textId="77777777" w:rsidR="00096865" w:rsidRPr="00F566BF" w:rsidRDefault="00030D40" w:rsidP="008E0748">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77777777" w:rsidR="00882697" w:rsidRDefault="00AD6D6A" w:rsidP="008E0748">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sidRPr="007F147C">
        <w:rPr>
          <w:rFonts w:ascii="GHEA Grapalat" w:hAnsi="GHEA Grapalat" w:cs="Sylfaen"/>
          <w:sz w:val="20"/>
          <w:lang w:val="af-ZA"/>
        </w:rPr>
        <w:t>:</w:t>
      </w:r>
      <w:r w:rsidR="00DB3B2E" w:rsidRPr="00751127">
        <w:rPr>
          <w:rFonts w:ascii="GHEA Grapalat" w:hAnsi="GHEA Grapalat" w:cs="Sylfaen"/>
          <w:sz w:val="20"/>
          <w:lang w:val="hy-AM"/>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lastRenderedPageBreak/>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2"/>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E0748">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20FE420F" w14:textId="77777777" w:rsidR="00DB3B2E" w:rsidRPr="007E2C83"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p>
    <w:p w14:paraId="08415F98" w14:textId="77777777" w:rsidR="00921327" w:rsidRPr="00E47255" w:rsidRDefault="000272DA"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4EFD0988" w14:textId="77777777" w:rsidR="00CF12EE" w:rsidRPr="00F566BF" w:rsidRDefault="00DB3B2E" w:rsidP="008E0748">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3"/>
      </w:r>
    </w:p>
    <w:p w14:paraId="5C6392E7" w14:textId="77777777" w:rsidR="00501A05" w:rsidRPr="00F566BF" w:rsidRDefault="00501A05" w:rsidP="008E0748">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8E0748">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8E0748">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8E0748">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8E0748">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8E0748">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8E0748">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8E0748">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D6A5D6B" w14:textId="77777777" w:rsidR="00096865" w:rsidRPr="00F566BF" w:rsidRDefault="00096865" w:rsidP="008E0748">
      <w:pPr>
        <w:jc w:val="center"/>
        <w:rPr>
          <w:rFonts w:ascii="GHEA Grapalat" w:hAnsi="GHEA Grapalat"/>
          <w:b/>
          <w:szCs w:val="22"/>
          <w:lang w:val="af-ZA"/>
        </w:rPr>
      </w:pPr>
    </w:p>
    <w:p w14:paraId="248ECC4E" w14:textId="77777777" w:rsidR="00096865" w:rsidRPr="00F566BF" w:rsidRDefault="008D5016" w:rsidP="008E0748">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8E0748">
      <w:pPr>
        <w:jc w:val="center"/>
        <w:rPr>
          <w:rFonts w:ascii="GHEA Grapalat" w:hAnsi="GHEA Grapalat"/>
          <w:b/>
          <w:sz w:val="20"/>
          <w:lang w:val="af-ZA"/>
        </w:rPr>
      </w:pPr>
    </w:p>
    <w:p w14:paraId="6B146AF3"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8E0748">
      <w:pPr>
        <w:ind w:firstLine="567"/>
        <w:jc w:val="both"/>
        <w:rPr>
          <w:rFonts w:ascii="GHEA Grapalat" w:hAnsi="GHEA Grapalat" w:cs="Sylfaen"/>
          <w:sz w:val="20"/>
          <w:lang w:val="hy-AM"/>
        </w:rPr>
      </w:pPr>
      <w:r w:rsidRPr="00F566BF">
        <w:rPr>
          <w:rFonts w:ascii="GHEA Grapalat" w:hAnsi="GHEA Grapalat" w:cs="Sylfaen"/>
          <w:sz w:val="20"/>
          <w:lang w:val="af-ZA"/>
        </w:rPr>
        <w:lastRenderedPageBreak/>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4"/>
        <w:t>14</w:t>
      </w:r>
    </w:p>
    <w:p w14:paraId="7A46D367"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8E0748">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8E0748">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8E0748">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8E0748">
      <w:pPr>
        <w:jc w:val="center"/>
        <w:rPr>
          <w:rFonts w:ascii="GHEA Grapalat" w:hAnsi="GHEA Grapalat"/>
          <w:b/>
          <w:sz w:val="20"/>
          <w:lang w:val="af-ZA"/>
        </w:rPr>
      </w:pPr>
    </w:p>
    <w:p w14:paraId="5785B90F"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8E0748">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98729B">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98729B">
      <w:pPr>
        <w:pStyle w:val="BodyText"/>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0B775C14" w:rsidR="00096865" w:rsidRPr="00F566BF" w:rsidRDefault="0001747C" w:rsidP="0098729B">
      <w:pPr>
        <w:pStyle w:val="BodyText"/>
        <w:spacing w:after="0"/>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8E0748">
      <w:pPr>
        <w:ind w:firstLine="567"/>
        <w:jc w:val="center"/>
        <w:rPr>
          <w:rFonts w:ascii="GHEA Grapalat" w:hAnsi="GHEA Grapalat"/>
          <w:szCs w:val="22"/>
          <w:lang w:val="af-ZA"/>
        </w:rPr>
      </w:pPr>
    </w:p>
    <w:p w14:paraId="2487BDA7"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8E0748">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8E0748">
      <w:pPr>
        <w:jc w:val="center"/>
        <w:rPr>
          <w:rFonts w:ascii="GHEA Grapalat" w:hAnsi="GHEA Grapalat"/>
          <w:b/>
          <w:szCs w:val="22"/>
          <w:lang w:val="af-ZA"/>
        </w:rPr>
      </w:pPr>
    </w:p>
    <w:p w14:paraId="12191833"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8E0748">
      <w:pPr>
        <w:ind w:firstLine="720"/>
        <w:jc w:val="center"/>
        <w:rPr>
          <w:rFonts w:ascii="GHEA Grapalat" w:hAnsi="GHEA Grapalat"/>
          <w:szCs w:val="22"/>
          <w:lang w:val="af-ZA"/>
        </w:rPr>
      </w:pPr>
    </w:p>
    <w:p w14:paraId="1EA15D5C" w14:textId="77777777" w:rsidR="0078387F" w:rsidRPr="00F566BF" w:rsidRDefault="0078387F" w:rsidP="008E0748">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8E0748">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8E0748">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8E0748">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8E0748">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5"/>
        <w:t>15</w:t>
      </w:r>
    </w:p>
    <w:p w14:paraId="06FD368B" w14:textId="77777777" w:rsidR="002C4DBF" w:rsidRPr="00F566BF" w:rsidRDefault="00505AD4" w:rsidP="008E0748">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8E0748">
      <w:pPr>
        <w:jc w:val="center"/>
        <w:rPr>
          <w:rFonts w:ascii="GHEA Grapalat" w:hAnsi="GHEA Grapalat"/>
          <w:b/>
          <w:sz w:val="20"/>
          <w:lang w:val="af-ZA"/>
        </w:rPr>
      </w:pPr>
    </w:p>
    <w:p w14:paraId="6903311B"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8E074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6DA592C7" w:rsidR="00B2572B" w:rsidRPr="00F566BF" w:rsidRDefault="00B2572B" w:rsidP="008E0748">
      <w:pPr>
        <w:pStyle w:val="BodyTextIndent3"/>
        <w:spacing w:line="240" w:lineRule="auto"/>
        <w:jc w:val="right"/>
        <w:rPr>
          <w:rFonts w:ascii="GHEA Grapalat" w:hAnsi="GHEA Grapalat" w:cs="Arial"/>
          <w:b/>
          <w:lang w:val="es-ES"/>
        </w:rPr>
      </w:pPr>
      <w:r w:rsidRPr="00F566BF">
        <w:rPr>
          <w:rFonts w:ascii="GHEA Grapalat" w:hAnsi="GHEA Grapalat"/>
          <w:b/>
          <w:lang w:val="es-ES"/>
        </w:rPr>
        <w:t xml:space="preserve"> </w:t>
      </w:r>
      <w:r w:rsidR="0001747C"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0001747C" w:rsidRPr="00FD32AF">
        <w:rPr>
          <w:rFonts w:ascii="GHEA Grapalat" w:hAnsi="GHEA Grapalat"/>
          <w:b/>
          <w:sz w:val="16"/>
          <w:lang w:val="es-ES"/>
        </w:rPr>
        <w:t xml:space="preserve"> </w:t>
      </w:r>
      <w:r w:rsidRPr="00F566BF">
        <w:rPr>
          <w:rFonts w:ascii="GHEA Grapalat" w:hAnsi="GHEA Grapalat" w:cs="Sylfaen"/>
          <w:b/>
          <w:lang w:val="es-ES"/>
        </w:rPr>
        <w:t>ծածկագրով</w:t>
      </w:r>
    </w:p>
    <w:p w14:paraId="13EBB78F" w14:textId="62AB0821" w:rsidR="00B2572B" w:rsidRPr="00F566BF" w:rsidRDefault="0001747C" w:rsidP="008E074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8E0748">
      <w:pPr>
        <w:jc w:val="center"/>
        <w:rPr>
          <w:rFonts w:ascii="GHEA Grapalat" w:hAnsi="GHEA Grapalat" w:cs="Sylfaen"/>
          <w:b/>
          <w:lang w:val="es-ES"/>
        </w:rPr>
      </w:pPr>
    </w:p>
    <w:p w14:paraId="3DCA0E69" w14:textId="77777777" w:rsidR="00B2572B" w:rsidRPr="00F566BF" w:rsidRDefault="00B2572B" w:rsidP="008E0748">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17487DF" w:rsidR="00B2572B" w:rsidRPr="00F566BF" w:rsidRDefault="0001747C" w:rsidP="008E074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8E0748">
      <w:pPr>
        <w:rPr>
          <w:lang w:val="es-ES" w:eastAsia="ru-RU"/>
        </w:rPr>
      </w:pPr>
    </w:p>
    <w:p w14:paraId="6D70A2D9" w14:textId="77777777" w:rsidR="00B2572B" w:rsidRPr="00F566BF" w:rsidRDefault="00B2572B" w:rsidP="008E0748">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8E0748">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6B963DC" w:rsidR="00B2572B" w:rsidRPr="00F566BF" w:rsidRDefault="0001747C" w:rsidP="008E0748">
      <w:pPr>
        <w:jc w:val="both"/>
        <w:rPr>
          <w:rFonts w:ascii="GHEA Grapalat" w:hAnsi="GHEA Grapalat"/>
          <w:sz w:val="22"/>
          <w:szCs w:val="22"/>
          <w:u w:val="single"/>
          <w:lang w:val="es-ES"/>
        </w:rPr>
      </w:pPr>
      <w:r>
        <w:rPr>
          <w:rFonts w:ascii="GHEA Grapalat" w:hAnsi="GHEA Grapalat"/>
          <w:b/>
          <w:sz w:val="20"/>
          <w:szCs w:val="22"/>
          <w:lang w:val="hy-AM"/>
        </w:rPr>
        <w:t xml:space="preserve">Վաղարշապատի համայնքապետարանի </w:t>
      </w:r>
      <w:r w:rsidR="00B2572B" w:rsidRPr="00F566BF">
        <w:rPr>
          <w:rFonts w:ascii="GHEA Grapalat" w:hAnsi="GHEA Grapalat" w:cs="Sylfaen"/>
          <w:sz w:val="20"/>
          <w:szCs w:val="20"/>
          <w:lang w:val="es-ES"/>
        </w:rPr>
        <w:t>կողմից</w:t>
      </w:r>
      <w:r w:rsidR="0098729B">
        <w:rPr>
          <w:rFonts w:ascii="GHEA Grapalat" w:hAnsi="GHEA Grapalat" w:cs="Sylfaen"/>
          <w:sz w:val="20"/>
          <w:szCs w:val="20"/>
          <w:lang w:val="hy-AM"/>
        </w:rPr>
        <w:t xml:space="preserve"> </w:t>
      </w:r>
      <w:r w:rsidRPr="0001747C">
        <w:rPr>
          <w:rFonts w:ascii="GHEA Grapalat" w:hAnsi="GHEA Grapalat"/>
          <w:b/>
          <w:sz w:val="20"/>
          <w:szCs w:val="20"/>
          <w:lang w:val="af-ZA"/>
        </w:rPr>
        <w:t>ՀՀ ԱՄՎՀ ԳՀԾՁԲ</w:t>
      </w:r>
      <w:r w:rsidRPr="00FD32AF">
        <w:rPr>
          <w:rFonts w:ascii="GHEA Grapalat" w:hAnsi="GHEA Grapalat"/>
          <w:b/>
          <w:lang w:val="af-ZA"/>
        </w:rPr>
        <w:t xml:space="preserve"> </w:t>
      </w:r>
      <w:r w:rsidR="005D75A5">
        <w:rPr>
          <w:rFonts w:ascii="GHEA Grapalat" w:hAnsi="GHEA Grapalat"/>
          <w:b/>
          <w:sz w:val="20"/>
          <w:szCs w:val="20"/>
          <w:lang w:val="af-ZA"/>
        </w:rPr>
        <w:t>22/3</w:t>
      </w:r>
      <w:r w:rsidRPr="00FD32AF">
        <w:rPr>
          <w:rFonts w:ascii="GHEA Grapalat" w:hAnsi="GHEA Grapalat"/>
          <w:b/>
          <w:sz w:val="16"/>
          <w:lang w:val="es-ES"/>
        </w:rPr>
        <w:t xml:space="preserve"> </w:t>
      </w:r>
      <w:r w:rsidR="00B2572B" w:rsidRPr="00F566BF">
        <w:rPr>
          <w:rFonts w:ascii="GHEA Grapalat" w:hAnsi="GHEA Grapalat" w:cs="Sylfaen"/>
          <w:sz w:val="20"/>
          <w:szCs w:val="20"/>
          <w:lang w:val="es-ES"/>
        </w:rPr>
        <w:t>ծածկագրով հայտարարված</w:t>
      </w:r>
    </w:p>
    <w:p w14:paraId="760D5B3E" w14:textId="06381105" w:rsidR="00B2572B" w:rsidRPr="00F566BF" w:rsidRDefault="0001747C" w:rsidP="008E0748">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8E0748">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8E0748">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8E0748">
      <w:pPr>
        <w:jc w:val="both"/>
        <w:rPr>
          <w:rFonts w:ascii="GHEA Grapalat" w:hAnsi="GHEA Grapalat"/>
          <w:sz w:val="12"/>
          <w:szCs w:val="12"/>
          <w:u w:val="single"/>
          <w:lang w:val="es-ES"/>
        </w:rPr>
      </w:pPr>
    </w:p>
    <w:p w14:paraId="12201166"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8E0748">
      <w:pPr>
        <w:jc w:val="both"/>
        <w:rPr>
          <w:rFonts w:ascii="GHEA Grapalat" w:hAnsi="GHEA Grapalat" w:cs="Sylfaen"/>
          <w:sz w:val="20"/>
          <w:szCs w:val="20"/>
          <w:lang w:val="es-ES"/>
        </w:rPr>
      </w:pPr>
    </w:p>
    <w:p w14:paraId="6551A5D8"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8E0748">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8E0748">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8E0748">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8E0748">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8E0748">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8E0748">
      <w:pPr>
        <w:jc w:val="right"/>
        <w:rPr>
          <w:rFonts w:ascii="GHEA Grapalat" w:hAnsi="GHEA Grapalat"/>
          <w:sz w:val="10"/>
          <w:szCs w:val="10"/>
          <w:lang w:val="es-ES"/>
        </w:rPr>
      </w:pPr>
    </w:p>
    <w:p w14:paraId="5A2C99E5" w14:textId="77777777" w:rsidR="00B2572B" w:rsidRPr="00F566BF" w:rsidRDefault="00B2572B" w:rsidP="008E0748">
      <w:pPr>
        <w:jc w:val="right"/>
        <w:rPr>
          <w:rFonts w:ascii="GHEA Grapalat" w:hAnsi="GHEA Grapalat"/>
          <w:sz w:val="10"/>
          <w:szCs w:val="10"/>
          <w:lang w:val="es-ES"/>
        </w:rPr>
      </w:pPr>
    </w:p>
    <w:p w14:paraId="7C18D0E3" w14:textId="77777777" w:rsidR="00B2572B" w:rsidRPr="00F566BF" w:rsidRDefault="00B2572B" w:rsidP="008E0748">
      <w:pPr>
        <w:jc w:val="right"/>
        <w:rPr>
          <w:rFonts w:ascii="GHEA Grapalat" w:hAnsi="GHEA Grapalat"/>
          <w:sz w:val="10"/>
          <w:szCs w:val="10"/>
          <w:lang w:val="es-ES"/>
        </w:rPr>
      </w:pPr>
    </w:p>
    <w:p w14:paraId="5F12877A" w14:textId="77777777" w:rsidR="00B2572B" w:rsidRPr="00F566BF" w:rsidRDefault="00B2572B" w:rsidP="008E0748">
      <w:pPr>
        <w:jc w:val="right"/>
        <w:rPr>
          <w:rFonts w:ascii="GHEA Grapalat" w:hAnsi="GHEA Grapalat"/>
          <w:sz w:val="10"/>
          <w:szCs w:val="10"/>
          <w:lang w:val="hy-AM"/>
        </w:rPr>
      </w:pPr>
    </w:p>
    <w:p w14:paraId="64E44CA1" w14:textId="77777777" w:rsidR="003257F0" w:rsidRPr="00966859" w:rsidRDefault="003257F0" w:rsidP="008E0748">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8E0748">
      <w:pPr>
        <w:jc w:val="right"/>
        <w:rPr>
          <w:rFonts w:ascii="GHEA Grapalat" w:hAnsi="GHEA Grapalat"/>
          <w:sz w:val="10"/>
          <w:szCs w:val="10"/>
          <w:lang w:val="hy-AM"/>
        </w:rPr>
      </w:pPr>
    </w:p>
    <w:p w14:paraId="1FE8BA91" w14:textId="77777777" w:rsidR="003257F0" w:rsidRPr="00966859" w:rsidRDefault="003257F0" w:rsidP="008E0748">
      <w:pPr>
        <w:ind w:firstLine="708"/>
        <w:jc w:val="both"/>
        <w:rPr>
          <w:rFonts w:ascii="GHEA Grapalat" w:hAnsi="GHEA Grapalat" w:cs="Arial"/>
          <w:sz w:val="20"/>
          <w:szCs w:val="20"/>
          <w:lang w:val="hy-AM"/>
        </w:rPr>
      </w:pPr>
    </w:p>
    <w:p w14:paraId="3E4A0326" w14:textId="77777777" w:rsidR="003257F0" w:rsidRPr="00966859" w:rsidRDefault="003257F0" w:rsidP="008E0748">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8E0748">
      <w:pPr>
        <w:ind w:firstLine="709"/>
        <w:jc w:val="both"/>
        <w:rPr>
          <w:rFonts w:ascii="GHEA Grapalat" w:hAnsi="GHEA Grapalat" w:cs="Arial"/>
          <w:sz w:val="20"/>
          <w:szCs w:val="20"/>
          <w:lang w:val="hy-AM"/>
        </w:rPr>
      </w:pPr>
    </w:p>
    <w:p w14:paraId="55CF3C79" w14:textId="77777777" w:rsidR="006C3873" w:rsidRPr="00F566BF" w:rsidRDefault="006C3873" w:rsidP="008E0748">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8E0748">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24D435C9" w:rsidR="00966859" w:rsidRDefault="0001747C" w:rsidP="008E0748">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Pr="0001747C">
        <w:rPr>
          <w:rFonts w:ascii="GHEA Grapalat" w:hAnsi="GHEA Grapalat"/>
          <w:b/>
          <w:sz w:val="20"/>
          <w:szCs w:val="20"/>
          <w:lang w:val="af-ZA"/>
        </w:rPr>
        <w:t xml:space="preserve">ՀՀ ԱՄՎՀ ԳՀԾՁԲ </w:t>
      </w:r>
      <w:r w:rsidR="005D75A5">
        <w:rPr>
          <w:rFonts w:ascii="GHEA Grapalat" w:hAnsi="GHEA Grapalat"/>
          <w:b/>
          <w:sz w:val="20"/>
          <w:szCs w:val="20"/>
          <w:lang w:val="af-ZA"/>
        </w:rPr>
        <w:t>22/3</w:t>
      </w:r>
      <w:r w:rsidRPr="00FD32AF">
        <w:rPr>
          <w:rFonts w:ascii="GHEA Grapalat" w:hAnsi="GHEA Grapalat"/>
          <w:b/>
          <w:sz w:val="16"/>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6"/>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7C201EE2" w:rsidR="006C3873" w:rsidRPr="00F566BF" w:rsidRDefault="00887807" w:rsidP="008E0748">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cs="Sylfaen"/>
          <w:sz w:val="22"/>
          <w:szCs w:val="22"/>
          <w:lang w:val="hy-AM"/>
        </w:rPr>
        <w:t xml:space="preserve"> </w:t>
      </w:r>
      <w:r w:rsidR="0001747C" w:rsidRPr="0001747C">
        <w:rPr>
          <w:rFonts w:ascii="GHEA Grapalat" w:hAnsi="GHEA Grapalat"/>
          <w:b/>
          <w:sz w:val="20"/>
          <w:szCs w:val="20"/>
          <w:lang w:val="af-ZA"/>
        </w:rPr>
        <w:t xml:space="preserve">ՀՀ ԱՄՎՀ ԳՀԾՁԲ </w:t>
      </w:r>
      <w:r w:rsidR="005D75A5">
        <w:rPr>
          <w:rFonts w:ascii="GHEA Grapalat" w:hAnsi="GHEA Grapalat"/>
          <w:b/>
          <w:sz w:val="20"/>
          <w:szCs w:val="20"/>
          <w:lang w:val="af-ZA"/>
        </w:rPr>
        <w:t>22/3</w:t>
      </w:r>
      <w:r w:rsidR="0001747C" w:rsidRPr="0001747C">
        <w:rPr>
          <w:rFonts w:ascii="GHEA Grapalat" w:hAnsi="GHEA Grapalat" w:cs="Arial"/>
          <w:sz w:val="20"/>
          <w:szCs w:val="20"/>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8E0748">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8E0748">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8E0748">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8E0748">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8E0748">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E0748">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8E0748">
      <w:pPr>
        <w:jc w:val="both"/>
        <w:rPr>
          <w:rFonts w:ascii="GHEA Grapalat" w:hAnsi="GHEA Grapalat" w:cs="Arial"/>
          <w:sz w:val="20"/>
          <w:szCs w:val="20"/>
          <w:lang w:val="es-ES"/>
        </w:rPr>
      </w:pPr>
      <w:r>
        <w:rPr>
          <w:rFonts w:ascii="GHEA Grapalat" w:hAnsi="GHEA Grapalat" w:cs="Arial"/>
          <w:sz w:val="20"/>
          <w:szCs w:val="20"/>
          <w:lang w:val="es-ES"/>
        </w:rPr>
        <w:lastRenderedPageBreak/>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E074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E0748">
      <w:pPr>
        <w:jc w:val="both"/>
        <w:rPr>
          <w:rFonts w:ascii="GHEA Grapalat" w:hAnsi="GHEA Grapalat"/>
          <w:sz w:val="22"/>
          <w:szCs w:val="22"/>
          <w:lang w:val="hy-AM"/>
        </w:rPr>
      </w:pPr>
    </w:p>
    <w:p w14:paraId="66F34D4C" w14:textId="77777777" w:rsidR="00E21520" w:rsidRDefault="00E21520" w:rsidP="008E0748">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8E0748">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8E0748">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8E0748">
      <w:pPr>
        <w:jc w:val="both"/>
        <w:rPr>
          <w:rFonts w:ascii="GHEA Grapalat" w:hAnsi="GHEA Grapalat" w:cs="Arial"/>
          <w:sz w:val="20"/>
          <w:vertAlign w:val="superscript"/>
          <w:lang w:val="es-ES"/>
        </w:rPr>
      </w:pPr>
    </w:p>
    <w:p w14:paraId="327DB008" w14:textId="77777777" w:rsidR="00B2572B" w:rsidRPr="00F566BF" w:rsidRDefault="00B2572B" w:rsidP="008E0748">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8E0748">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8E0748">
      <w:pPr>
        <w:pStyle w:val="BodyTextIndent3"/>
        <w:spacing w:line="240" w:lineRule="auto"/>
        <w:jc w:val="right"/>
        <w:rPr>
          <w:rFonts w:ascii="GHEA Grapalat" w:hAnsi="GHEA Grapalat"/>
          <w:b/>
          <w:lang w:val="hy-AM"/>
        </w:rPr>
      </w:pPr>
    </w:p>
    <w:p w14:paraId="6EDA1EF1" w14:textId="77777777" w:rsidR="00B2572B" w:rsidRPr="00F566BF" w:rsidRDefault="00B2572B" w:rsidP="008E0748">
      <w:pPr>
        <w:pStyle w:val="BodyTextIndent3"/>
        <w:spacing w:line="240" w:lineRule="auto"/>
        <w:jc w:val="right"/>
        <w:rPr>
          <w:rFonts w:ascii="GHEA Grapalat" w:hAnsi="GHEA Grapalat"/>
          <w:b/>
          <w:lang w:val="hy-AM"/>
        </w:rPr>
      </w:pPr>
    </w:p>
    <w:p w14:paraId="40E20627" w14:textId="77777777" w:rsidR="00AA0C89" w:rsidRPr="00F566BF" w:rsidRDefault="00CE3A99"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3486ED96" w:rsidR="00161442" w:rsidRPr="00F566BF" w:rsidRDefault="0001747C"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66C110FE" w:rsidR="00161442" w:rsidRDefault="0001747C" w:rsidP="008E074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8E0748">
      <w:pPr>
        <w:pStyle w:val="BodyTextIndent3"/>
        <w:spacing w:line="240" w:lineRule="auto"/>
        <w:jc w:val="right"/>
        <w:rPr>
          <w:rFonts w:ascii="GHEA Grapalat" w:hAnsi="GHEA Grapalat" w:cs="Sylfaen"/>
          <w:b/>
          <w:lang w:val="hy-AM"/>
        </w:rPr>
      </w:pPr>
    </w:p>
    <w:p w14:paraId="1579B923" w14:textId="77777777" w:rsidR="00CE11B7" w:rsidRDefault="00CE11B7" w:rsidP="008E0748">
      <w:pPr>
        <w:pStyle w:val="BodyTextIndent3"/>
        <w:spacing w:line="240" w:lineRule="auto"/>
        <w:jc w:val="right"/>
        <w:rPr>
          <w:rFonts w:ascii="GHEA Grapalat" w:hAnsi="GHEA Grapalat" w:cs="Sylfaen"/>
          <w:b/>
          <w:lang w:val="hy-AM"/>
        </w:rPr>
      </w:pPr>
    </w:p>
    <w:p w14:paraId="79C036C6" w14:textId="77777777" w:rsidR="00821851" w:rsidRPr="004E10D5" w:rsidRDefault="00821851" w:rsidP="008E0748">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8E0748">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8E0748">
      <w:pPr>
        <w:ind w:left="360" w:hanging="360"/>
        <w:jc w:val="center"/>
        <w:rPr>
          <w:rFonts w:ascii="GHEA Grapalat" w:eastAsia="GHEA Grapalat" w:hAnsi="GHEA Grapalat" w:cs="GHEA Grapalat"/>
          <w:lang w:val="hy-AM"/>
        </w:rPr>
      </w:pPr>
    </w:p>
    <w:p w14:paraId="1CF6317A"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8E0748">
            <w:pPr>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8E0748">
            <w:pPr>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8E0748">
            <w:pPr>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8E0748">
            <w:pPr>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8E0748">
            <w:pPr>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8E0748">
            <w:pPr>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8E0748">
            <w:pPr>
              <w:rPr>
                <w:rFonts w:ascii="GHEA Grapalat" w:eastAsia="GHEA Grapalat" w:hAnsi="GHEA Grapalat" w:cs="GHEA Grapalat"/>
              </w:rPr>
            </w:pPr>
          </w:p>
        </w:tc>
      </w:tr>
    </w:tbl>
    <w:p w14:paraId="30277BF5"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8E0748">
            <w:pPr>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8E0748">
            <w:pPr>
              <w:rPr>
                <w:rFonts w:ascii="GHEA Grapalat" w:eastAsia="GHEA Grapalat" w:hAnsi="GHEA Grapalat" w:cs="GHEA Grapalat"/>
              </w:rPr>
            </w:pPr>
          </w:p>
        </w:tc>
      </w:tr>
    </w:tbl>
    <w:p w14:paraId="136BD425"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8E0748">
            <w:pPr>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8E0748">
            <w:pPr>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8E0748">
            <w:pPr>
              <w:rPr>
                <w:rFonts w:ascii="GHEA Grapalat" w:eastAsia="GHEA Grapalat" w:hAnsi="GHEA Grapalat" w:cs="GHEA Grapalat"/>
              </w:rPr>
            </w:pPr>
          </w:p>
        </w:tc>
      </w:tr>
    </w:tbl>
    <w:p w14:paraId="02460D13" w14:textId="34BA578E" w:rsidR="00CE11B7" w:rsidRPr="00FD1EE4" w:rsidRDefault="00CE11B7" w:rsidP="008E0748">
      <w:pPr>
        <w:rPr>
          <w:rFonts w:ascii="GHEA Grapalat" w:eastAsia="GHEA Grapalat" w:hAnsi="GHEA Grapalat" w:cs="GHEA Grapalat"/>
        </w:rPr>
      </w:pPr>
    </w:p>
    <w:p w14:paraId="54704F31"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8E0748">
            <w:pPr>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8E0748">
            <w:pPr>
              <w:rPr>
                <w:rFonts w:ascii="GHEA Grapalat" w:eastAsia="GHEA Grapalat" w:hAnsi="GHEA Grapalat" w:cs="GHEA Grapalat"/>
              </w:rPr>
            </w:pPr>
          </w:p>
        </w:tc>
      </w:tr>
    </w:tbl>
    <w:p w14:paraId="7ABB8857"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19270953" w14:textId="77777777" w:rsidR="00CE11B7" w:rsidRPr="00FD1EE4" w:rsidRDefault="00CE11B7" w:rsidP="008E0748">
            <w:pPr>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8E0748">
            <w:pPr>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8E0748">
            <w:pPr>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8E0748">
            <w:pPr>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8E0748">
            <w:pPr>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8E0748">
            <w:pPr>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8E0748">
            <w:pPr>
              <w:rPr>
                <w:rFonts w:ascii="GHEA Grapalat" w:eastAsia="GHEA Grapalat" w:hAnsi="GHEA Grapalat" w:cs="GHEA Grapalat"/>
              </w:rPr>
            </w:pPr>
          </w:p>
        </w:tc>
      </w:tr>
    </w:tbl>
    <w:p w14:paraId="78003631" w14:textId="77777777" w:rsidR="00CE11B7" w:rsidRPr="00574FF7"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8E0748">
            <w:pPr>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6BBDA6D8" w:rsidR="00CE11B7" w:rsidRPr="00FD1EE4" w:rsidRDefault="00CE11B7" w:rsidP="008E0748">
      <w:pPr>
        <w:pBdr>
          <w:top w:val="nil"/>
          <w:left w:val="nil"/>
          <w:bottom w:val="nil"/>
          <w:right w:val="nil"/>
          <w:between w:val="nil"/>
        </w:pBdr>
        <w:rPr>
          <w:rFonts w:ascii="GHEA Grapalat" w:eastAsia="GHEA Grapalat" w:hAnsi="GHEA Grapalat" w:cs="GHEA Grapalat"/>
        </w:rPr>
      </w:pPr>
    </w:p>
    <w:p w14:paraId="56065D2D"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8E0748">
            <w:pPr>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8E0748">
            <w:pPr>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8E0748">
            <w:pPr>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8E0748">
            <w:pPr>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8E0748">
            <w:pPr>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8E0748">
            <w:pPr>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65B69883" w:rsidR="00CE11B7" w:rsidRPr="00FD1EE4" w:rsidRDefault="00CE11B7" w:rsidP="008E0748">
      <w:pPr>
        <w:rPr>
          <w:rFonts w:ascii="GHEA Grapalat" w:eastAsia="GHEA Grapalat" w:hAnsi="GHEA Grapalat" w:cs="GHEA Grapalat"/>
          <w:b/>
        </w:rPr>
      </w:pPr>
    </w:p>
    <w:p w14:paraId="055C55CB"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8E0748">
            <w:pPr>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8E0748">
            <w:pPr>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14:paraId="086696DF" w14:textId="77777777" w:rsidR="00CE11B7" w:rsidRPr="00FD1EE4" w:rsidRDefault="00CE11B7" w:rsidP="008E0748">
            <w:pPr>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8E0748">
            <w:pPr>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8E0748">
            <w:pPr>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8E0748">
            <w:pPr>
              <w:rPr>
                <w:rFonts w:ascii="GHEA Grapalat" w:eastAsia="GHEA Grapalat" w:hAnsi="GHEA Grapalat" w:cs="GHEA Grapalat"/>
              </w:rPr>
            </w:pPr>
          </w:p>
        </w:tc>
      </w:tr>
    </w:tbl>
    <w:p w14:paraId="37D40D8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8E0748">
            <w:pPr>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8E0748">
            <w:pPr>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8E0748">
            <w:pPr>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8E0748">
            <w:pPr>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8E0748">
            <w:pPr>
              <w:rPr>
                <w:rFonts w:ascii="GHEA Grapalat" w:eastAsia="GHEA Grapalat" w:hAnsi="GHEA Grapalat" w:cs="GHEA Grapalat"/>
              </w:rPr>
            </w:pPr>
          </w:p>
        </w:tc>
      </w:tr>
    </w:tbl>
    <w:p w14:paraId="3BF4688A"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8E0748">
            <w:pPr>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8E0748">
            <w:pPr>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8E0748">
            <w:pPr>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8E0748">
            <w:pPr>
              <w:rPr>
                <w:rFonts w:ascii="GHEA Grapalat" w:eastAsia="GHEA Grapalat" w:hAnsi="GHEA Grapalat" w:cs="GHEA Grapalat"/>
              </w:rPr>
            </w:pPr>
          </w:p>
        </w:tc>
      </w:tr>
    </w:tbl>
    <w:p w14:paraId="3E87507E"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8E0748">
            <w:pPr>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8E0748">
            <w:pPr>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8E0748">
            <w:pPr>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8E0748">
            <w:pPr>
              <w:rPr>
                <w:rFonts w:ascii="GHEA Grapalat" w:eastAsia="GHEA Grapalat" w:hAnsi="GHEA Grapalat" w:cs="GHEA Grapalat"/>
              </w:rPr>
            </w:pPr>
          </w:p>
        </w:tc>
      </w:tr>
    </w:tbl>
    <w:p w14:paraId="402422A1" w14:textId="77777777" w:rsidR="00CE11B7" w:rsidRPr="00FD1EE4" w:rsidRDefault="00CE11B7" w:rsidP="008E0748">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8E0748">
            <w:pPr>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8E0748">
            <w:pPr>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8E0748">
            <w:pPr>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066657" w:rsidP="008E0748">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8E0748">
            <w:pPr>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8E0748">
            <w:pPr>
              <w:rPr>
                <w:rFonts w:ascii="GHEA Grapalat" w:eastAsia="GHEA Grapalat" w:hAnsi="GHEA Grapalat" w:cs="GHEA Grapalat"/>
              </w:rPr>
            </w:pPr>
          </w:p>
        </w:tc>
      </w:tr>
    </w:tbl>
    <w:p w14:paraId="0A109847" w14:textId="2905D719" w:rsidR="00CE11B7" w:rsidRPr="00FD1EE4" w:rsidRDefault="00CE11B7" w:rsidP="008E0748">
      <w:pPr>
        <w:pBdr>
          <w:top w:val="nil"/>
          <w:left w:val="nil"/>
          <w:bottom w:val="nil"/>
          <w:right w:val="nil"/>
          <w:between w:val="nil"/>
        </w:pBdr>
        <w:ind w:left="792"/>
        <w:rPr>
          <w:rFonts w:ascii="GHEA Grapalat" w:eastAsia="GHEA Grapalat" w:hAnsi="GHEA Grapalat" w:cs="GHEA Grapalat"/>
          <w:i/>
          <w:color w:val="000000"/>
        </w:rPr>
      </w:pPr>
    </w:p>
    <w:p w14:paraId="39AEA167"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8E0748">
            <w:pPr>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8E0748">
            <w:pPr>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8E0748">
            <w:pPr>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8E0748">
            <w:pPr>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8E0748">
            <w:pPr>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8E0748">
            <w:pPr>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8E0748">
            <w:pPr>
              <w:rPr>
                <w:rFonts w:ascii="GHEA Grapalat" w:eastAsia="GHEA Grapalat" w:hAnsi="GHEA Grapalat" w:cs="GHEA Grapalat"/>
              </w:rPr>
            </w:pPr>
          </w:p>
        </w:tc>
      </w:tr>
    </w:tbl>
    <w:p w14:paraId="52BAA819" w14:textId="77777777" w:rsidR="00CE11B7" w:rsidRPr="00FD1EE4"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8E0748">
            <w:pPr>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8E0748">
            <w:pPr>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8E0748">
            <w:pPr>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8E0748">
            <w:pPr>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8E0748">
            <w:pPr>
              <w:rPr>
                <w:rFonts w:ascii="GHEA Grapalat" w:eastAsia="GHEA Grapalat" w:hAnsi="GHEA Grapalat" w:cs="GHEA Grapalat"/>
              </w:rPr>
            </w:pPr>
          </w:p>
        </w:tc>
      </w:tr>
    </w:tbl>
    <w:p w14:paraId="69D43817" w14:textId="77777777" w:rsidR="00CE11B7" w:rsidRDefault="00CE11B7" w:rsidP="008E0748">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8E0748">
            <w:pPr>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8E074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8E0748">
            <w:pPr>
              <w:rPr>
                <w:rFonts w:ascii="GHEA Grapalat" w:eastAsia="GHEA Grapalat" w:hAnsi="GHEA Grapalat" w:cs="GHEA Grapalat"/>
              </w:rPr>
            </w:pPr>
          </w:p>
        </w:tc>
      </w:tr>
    </w:tbl>
    <w:p w14:paraId="4AF5BE4E" w14:textId="60199712" w:rsidR="00CE11B7" w:rsidRPr="00FD1EE4" w:rsidRDefault="00CE11B7" w:rsidP="008E0748">
      <w:pPr>
        <w:pBdr>
          <w:top w:val="nil"/>
          <w:left w:val="nil"/>
          <w:bottom w:val="nil"/>
          <w:right w:val="nil"/>
          <w:between w:val="nil"/>
        </w:pBdr>
        <w:rPr>
          <w:rFonts w:ascii="GHEA Grapalat" w:eastAsia="GHEA Grapalat" w:hAnsi="GHEA Grapalat" w:cs="GHEA Grapalat"/>
          <w:i/>
        </w:rPr>
      </w:pPr>
    </w:p>
    <w:p w14:paraId="50928E27" w14:textId="77777777" w:rsidR="00CE11B7" w:rsidRPr="00FD1EE4" w:rsidRDefault="00CE11B7" w:rsidP="008E0748">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8E0748">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8E0748">
            <w:pPr>
              <w:rPr>
                <w:rFonts w:ascii="GHEA Grapalat" w:eastAsia="GHEA Grapalat" w:hAnsi="GHEA Grapalat" w:cs="GHEA Grapalat"/>
                <w:b/>
                <w:color w:val="000000"/>
              </w:rPr>
            </w:pPr>
          </w:p>
        </w:tc>
      </w:tr>
    </w:tbl>
    <w:p w14:paraId="67787F77"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8E0748">
      <w:pPr>
        <w:pStyle w:val="BodyTextIndent3"/>
        <w:spacing w:line="240" w:lineRule="auto"/>
        <w:jc w:val="right"/>
        <w:rPr>
          <w:rFonts w:ascii="GHEA Grapalat" w:hAnsi="GHEA Grapalat" w:cs="Arial"/>
          <w:b/>
        </w:rPr>
      </w:pPr>
    </w:p>
    <w:p w14:paraId="7A8A6BCF"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8E0748">
      <w:pPr>
        <w:pStyle w:val="BodyTextIndent3"/>
        <w:spacing w:line="240" w:lineRule="auto"/>
        <w:ind w:firstLine="0"/>
        <w:jc w:val="left"/>
        <w:rPr>
          <w:rFonts w:ascii="GHEA Grapalat" w:hAnsi="GHEA Grapalat"/>
          <w:b/>
          <w:lang w:val="hy-AM"/>
        </w:rPr>
      </w:pPr>
    </w:p>
    <w:p w14:paraId="774DAD26" w14:textId="77777777" w:rsidR="0098729B" w:rsidRDefault="0098729B" w:rsidP="008E0748">
      <w:pPr>
        <w:pStyle w:val="BodyTextIndent3"/>
        <w:spacing w:line="240" w:lineRule="auto"/>
        <w:ind w:firstLine="0"/>
        <w:jc w:val="left"/>
        <w:rPr>
          <w:rFonts w:ascii="GHEA Grapalat" w:hAnsi="GHEA Grapalat"/>
          <w:b/>
          <w:lang w:val="hy-AM"/>
        </w:rPr>
      </w:pPr>
    </w:p>
    <w:p w14:paraId="79F87E1E" w14:textId="77777777" w:rsidR="0098729B" w:rsidRDefault="0098729B" w:rsidP="008E0748">
      <w:pPr>
        <w:pStyle w:val="BodyTextIndent3"/>
        <w:spacing w:line="240" w:lineRule="auto"/>
        <w:ind w:firstLine="0"/>
        <w:jc w:val="left"/>
        <w:rPr>
          <w:rFonts w:ascii="GHEA Grapalat" w:hAnsi="GHEA Grapalat"/>
          <w:b/>
          <w:lang w:val="hy-AM"/>
        </w:rPr>
      </w:pPr>
    </w:p>
    <w:p w14:paraId="4D0B33B8" w14:textId="77777777" w:rsidR="0098729B" w:rsidRDefault="0098729B" w:rsidP="008E0748">
      <w:pPr>
        <w:pStyle w:val="BodyTextIndent3"/>
        <w:spacing w:line="240" w:lineRule="auto"/>
        <w:ind w:firstLine="0"/>
        <w:jc w:val="left"/>
        <w:rPr>
          <w:rFonts w:ascii="GHEA Grapalat" w:hAnsi="GHEA Grapalat"/>
          <w:b/>
          <w:lang w:val="hy-AM"/>
        </w:rPr>
      </w:pPr>
    </w:p>
    <w:p w14:paraId="1F5A254B" w14:textId="77777777" w:rsidR="00CE11B7" w:rsidRDefault="00CE11B7" w:rsidP="008E0748">
      <w:pPr>
        <w:pStyle w:val="BodyTextIndent3"/>
        <w:spacing w:line="240" w:lineRule="auto"/>
        <w:ind w:firstLine="0"/>
        <w:jc w:val="left"/>
        <w:rPr>
          <w:rFonts w:ascii="GHEA Grapalat" w:hAnsi="GHEA Grapalat"/>
          <w:b/>
          <w:lang w:val="hy-AM"/>
        </w:rPr>
      </w:pPr>
    </w:p>
    <w:p w14:paraId="60557BCC" w14:textId="77777777" w:rsidR="00CE11B7" w:rsidRDefault="00CE11B7" w:rsidP="008E0748">
      <w:pPr>
        <w:pStyle w:val="BodyTextIndent3"/>
        <w:spacing w:line="240" w:lineRule="auto"/>
        <w:ind w:firstLine="0"/>
        <w:jc w:val="left"/>
        <w:rPr>
          <w:rFonts w:ascii="GHEA Grapalat" w:hAnsi="GHEA Grapalat"/>
          <w:b/>
          <w:lang w:val="en-GB"/>
        </w:rPr>
      </w:pPr>
    </w:p>
    <w:p w14:paraId="50C58832" w14:textId="77777777" w:rsidR="000471E8" w:rsidRDefault="000471E8" w:rsidP="008E0748">
      <w:pPr>
        <w:pStyle w:val="BodyTextIndent3"/>
        <w:spacing w:line="240" w:lineRule="auto"/>
        <w:ind w:firstLine="0"/>
        <w:jc w:val="left"/>
        <w:rPr>
          <w:rFonts w:ascii="GHEA Grapalat" w:hAnsi="GHEA Grapalat"/>
          <w:b/>
          <w:lang w:val="en-GB"/>
        </w:rPr>
      </w:pPr>
    </w:p>
    <w:p w14:paraId="4506CD44" w14:textId="77777777" w:rsidR="000471E8" w:rsidRDefault="000471E8" w:rsidP="008E0748">
      <w:pPr>
        <w:pStyle w:val="BodyTextIndent3"/>
        <w:spacing w:line="240" w:lineRule="auto"/>
        <w:ind w:firstLine="0"/>
        <w:jc w:val="left"/>
        <w:rPr>
          <w:rFonts w:ascii="GHEA Grapalat" w:hAnsi="GHEA Grapalat"/>
          <w:b/>
          <w:lang w:val="en-GB"/>
        </w:rPr>
      </w:pPr>
    </w:p>
    <w:p w14:paraId="30FD8125" w14:textId="77777777" w:rsidR="000471E8" w:rsidRDefault="000471E8" w:rsidP="008E0748">
      <w:pPr>
        <w:pStyle w:val="BodyTextIndent3"/>
        <w:spacing w:line="240" w:lineRule="auto"/>
        <w:ind w:firstLine="0"/>
        <w:jc w:val="left"/>
        <w:rPr>
          <w:rFonts w:ascii="GHEA Grapalat" w:hAnsi="GHEA Grapalat"/>
          <w:b/>
          <w:lang w:val="en-GB"/>
        </w:rPr>
      </w:pPr>
    </w:p>
    <w:p w14:paraId="0850414F" w14:textId="77777777" w:rsidR="000471E8" w:rsidRDefault="000471E8" w:rsidP="008E0748">
      <w:pPr>
        <w:pStyle w:val="BodyTextIndent3"/>
        <w:spacing w:line="240" w:lineRule="auto"/>
        <w:ind w:firstLine="0"/>
        <w:jc w:val="left"/>
        <w:rPr>
          <w:rFonts w:ascii="GHEA Grapalat" w:hAnsi="GHEA Grapalat"/>
          <w:b/>
          <w:lang w:val="en-GB"/>
        </w:rPr>
      </w:pPr>
    </w:p>
    <w:p w14:paraId="09E63783" w14:textId="77777777" w:rsidR="000471E8" w:rsidRPr="000471E8" w:rsidRDefault="000471E8" w:rsidP="008E0748">
      <w:pPr>
        <w:pStyle w:val="BodyTextIndent3"/>
        <w:spacing w:line="240" w:lineRule="auto"/>
        <w:ind w:firstLine="0"/>
        <w:jc w:val="left"/>
        <w:rPr>
          <w:rFonts w:ascii="GHEA Grapalat" w:hAnsi="GHEA Grapalat"/>
          <w:b/>
          <w:lang w:val="en-GB"/>
        </w:rPr>
      </w:pPr>
    </w:p>
    <w:p w14:paraId="4A7B1AE0" w14:textId="77777777" w:rsidR="00CE11B7" w:rsidRDefault="00CE11B7" w:rsidP="008E0748">
      <w:pPr>
        <w:pStyle w:val="BodyTextIndent3"/>
        <w:spacing w:line="240" w:lineRule="auto"/>
        <w:ind w:firstLine="0"/>
        <w:jc w:val="left"/>
        <w:rPr>
          <w:rFonts w:ascii="GHEA Grapalat" w:hAnsi="GHEA Grapalat"/>
          <w:b/>
          <w:lang w:val="hy-AM"/>
        </w:rPr>
      </w:pPr>
    </w:p>
    <w:p w14:paraId="6FC2CE13" w14:textId="77777777" w:rsidR="00CE11B7" w:rsidRDefault="00CE11B7" w:rsidP="008E0748">
      <w:pPr>
        <w:jc w:val="center"/>
        <w:rPr>
          <w:rFonts w:ascii="GHEA Grapalat" w:eastAsia="GHEA Grapalat" w:hAnsi="GHEA Grapalat" w:cs="GHEA Grapalat"/>
          <w:b/>
        </w:rPr>
      </w:pPr>
    </w:p>
    <w:p w14:paraId="1F68B2C7" w14:textId="77777777" w:rsidR="00CE11B7" w:rsidRDefault="00CE11B7" w:rsidP="008E0748">
      <w:pPr>
        <w:jc w:val="center"/>
        <w:rPr>
          <w:rFonts w:ascii="GHEA Grapalat" w:eastAsia="GHEA Grapalat" w:hAnsi="GHEA Grapalat" w:cs="GHEA Grapalat"/>
          <w:b/>
        </w:rPr>
      </w:pPr>
    </w:p>
    <w:p w14:paraId="0E9F4A26" w14:textId="77777777" w:rsidR="00CE11B7" w:rsidRDefault="00CE11B7" w:rsidP="008E0748">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8E0748">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8E0748">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8E0748">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8E0748">
      <w:pPr>
        <w:ind w:firstLine="567"/>
        <w:jc w:val="both"/>
        <w:rPr>
          <w:rFonts w:ascii="GHEA Grapalat" w:eastAsia="GHEA Grapalat" w:hAnsi="GHEA Grapalat" w:cs="GHEA Grapalat"/>
        </w:rPr>
      </w:pPr>
    </w:p>
    <w:p w14:paraId="51CAA87F"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8E0748">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w:t>
      </w:r>
      <w:r>
        <w:rPr>
          <w:rFonts w:ascii="GHEA Grapalat" w:eastAsia="GHEA Grapalat" w:hAnsi="GHEA Grapalat" w:cs="GHEA Grapalat"/>
        </w:rPr>
        <w:lastRenderedPageBreak/>
        <w:t>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FD1EE4">
        <w:rPr>
          <w:rFonts w:ascii="GHEA Grapalat" w:eastAsia="GHEA Grapalat" w:hAnsi="GHEA Grapalat" w:cs="GHEA Grapalat"/>
        </w:rPr>
        <w:lastRenderedPageBreak/>
        <w:t>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01A824AD"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8E0748">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w:t>
      </w:r>
      <w:r>
        <w:rPr>
          <w:rFonts w:ascii="GHEA Grapalat" w:eastAsia="GHEA Grapalat" w:hAnsi="GHEA Grapalat" w:cs="GHEA Grapalat"/>
        </w:rPr>
        <w:lastRenderedPageBreak/>
        <w:t>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8E0748">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8E0748">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8E0748">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8E0748">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02E2BA2" w:rsidR="00B2572B"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14:paraId="476DC26D" w14:textId="06E44531" w:rsidR="00B2572B" w:rsidRPr="00F566BF" w:rsidRDefault="00F71C68" w:rsidP="008E074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8E0748">
      <w:pPr>
        <w:rPr>
          <w:rFonts w:ascii="GHEA Grapalat" w:hAnsi="GHEA Grapalat"/>
          <w:lang w:val="hy-AM"/>
        </w:rPr>
      </w:pPr>
    </w:p>
    <w:p w14:paraId="227B3D7F" w14:textId="77777777" w:rsidR="00B2572B" w:rsidRPr="00F566BF" w:rsidRDefault="00B2572B" w:rsidP="008E0748">
      <w:pPr>
        <w:ind w:firstLine="567"/>
        <w:jc w:val="center"/>
        <w:rPr>
          <w:rFonts w:ascii="GHEA Grapalat" w:hAnsi="GHEA Grapalat"/>
          <w:sz w:val="20"/>
          <w:lang w:val="hy-AM"/>
        </w:rPr>
      </w:pPr>
    </w:p>
    <w:p w14:paraId="6CF2E549" w14:textId="77777777" w:rsidR="00B2572B" w:rsidRPr="00F566BF" w:rsidRDefault="00B2572B" w:rsidP="008E0748">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8E0748">
      <w:pPr>
        <w:ind w:firstLine="567"/>
        <w:rPr>
          <w:rFonts w:ascii="GHEA Grapalat" w:hAnsi="GHEA Grapalat"/>
          <w:lang w:val="hy-AM"/>
        </w:rPr>
      </w:pPr>
    </w:p>
    <w:p w14:paraId="35EEAE3C" w14:textId="29265DB1" w:rsidR="00B2572B" w:rsidRPr="00F566BF" w:rsidRDefault="00EB67E6" w:rsidP="008E0748">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EB67E6">
        <w:rPr>
          <w:rFonts w:ascii="GHEA Grapalat" w:hAnsi="GHEA Grapalat"/>
          <w:b/>
          <w:sz w:val="20"/>
          <w:szCs w:val="20"/>
          <w:lang w:val="af-ZA"/>
        </w:rPr>
        <w:t xml:space="preserve">ՀՀ ԱՄՎՀ ԳՀԾՁԲ </w:t>
      </w:r>
      <w:r w:rsidR="005D75A5">
        <w:rPr>
          <w:rFonts w:ascii="GHEA Grapalat" w:hAnsi="GHEA Grapalat"/>
          <w:b/>
          <w:sz w:val="20"/>
          <w:szCs w:val="20"/>
          <w:lang w:val="af-ZA"/>
        </w:rPr>
        <w:t>22/3</w:t>
      </w:r>
      <w:r w:rsidRPr="00FD32AF">
        <w:rPr>
          <w:rFonts w:ascii="GHEA Grapalat" w:hAnsi="GHEA Grapalat"/>
          <w:b/>
          <w:sz w:val="16"/>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8E0748">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8E0748">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8E0748">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60F8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8E0748">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8E0748">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8E0748">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60F8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8E0748">
            <w:pPr>
              <w:jc w:val="center"/>
              <w:rPr>
                <w:rFonts w:ascii="GHEA Grapalat" w:hAnsi="GHEA Grapalat"/>
                <w:lang w:val="es-ES"/>
              </w:rPr>
            </w:pPr>
          </w:p>
        </w:tc>
      </w:tr>
      <w:tr w:rsidR="00CE693C" w:rsidRPr="00060F8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8E0748">
            <w:pPr>
              <w:rPr>
                <w:rFonts w:ascii="GHEA Grapalat" w:hAnsi="GHEA Grapalat"/>
                <w:lang w:val="es-ES"/>
              </w:rPr>
            </w:pPr>
          </w:p>
        </w:tc>
      </w:tr>
      <w:tr w:rsidR="00CE693C" w:rsidRPr="00060F8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8E0748">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8E0748">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8E0748">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8E0748">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8E0748">
            <w:pPr>
              <w:jc w:val="center"/>
              <w:rPr>
                <w:rFonts w:ascii="GHEA Grapalat" w:hAnsi="GHEA Grapalat"/>
                <w:sz w:val="20"/>
                <w:lang w:val="es-ES"/>
              </w:rPr>
            </w:pPr>
          </w:p>
        </w:tc>
      </w:tr>
    </w:tbl>
    <w:p w14:paraId="1C403E4C" w14:textId="77777777" w:rsidR="00B2572B" w:rsidRPr="00F566BF" w:rsidRDefault="00B2572B" w:rsidP="008E0748">
      <w:pPr>
        <w:rPr>
          <w:rFonts w:ascii="GHEA Grapalat" w:hAnsi="GHEA Grapalat"/>
          <w:sz w:val="18"/>
          <w:szCs w:val="18"/>
          <w:lang w:val="es-ES"/>
        </w:rPr>
      </w:pPr>
    </w:p>
    <w:p w14:paraId="67A2AE2B" w14:textId="77777777" w:rsidR="00B2572B" w:rsidRPr="00F566BF" w:rsidRDefault="00B2572B" w:rsidP="008E0748">
      <w:pPr>
        <w:rPr>
          <w:rFonts w:ascii="GHEA Grapalat" w:hAnsi="GHEA Grapalat"/>
          <w:sz w:val="18"/>
          <w:szCs w:val="18"/>
          <w:lang w:val="es-ES"/>
        </w:rPr>
      </w:pPr>
    </w:p>
    <w:p w14:paraId="6700892D" w14:textId="77777777" w:rsidR="00B2572B" w:rsidRPr="00F566BF" w:rsidRDefault="00B2572B" w:rsidP="008E0748">
      <w:pPr>
        <w:rPr>
          <w:rFonts w:ascii="GHEA Grapalat" w:hAnsi="GHEA Grapalat"/>
          <w:sz w:val="18"/>
          <w:szCs w:val="18"/>
          <w:lang w:val="hy-AM"/>
        </w:rPr>
      </w:pPr>
    </w:p>
    <w:p w14:paraId="1A9B7039" w14:textId="77777777" w:rsidR="00B2572B" w:rsidRPr="00F566BF" w:rsidRDefault="00B2572B" w:rsidP="008E0748">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8E0748">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8E0748">
      <w:pPr>
        <w:jc w:val="right"/>
        <w:rPr>
          <w:rFonts w:ascii="GHEA Grapalat" w:hAnsi="GHEA Grapalat"/>
          <w:sz w:val="20"/>
          <w:lang w:val="hy-AM"/>
        </w:rPr>
      </w:pPr>
    </w:p>
    <w:p w14:paraId="73B6DCAD" w14:textId="77777777" w:rsidR="00B2572B" w:rsidRPr="00F566BF" w:rsidRDefault="00B2572B" w:rsidP="008E0748">
      <w:pPr>
        <w:rPr>
          <w:rFonts w:ascii="GHEA Grapalat" w:hAnsi="GHEA Grapalat" w:cs="Sylfaen"/>
          <w:i/>
          <w:sz w:val="16"/>
          <w:szCs w:val="16"/>
          <w:lang w:val="hy-AM" w:eastAsia="ru-RU"/>
        </w:rPr>
      </w:pPr>
    </w:p>
    <w:p w14:paraId="493CC92A" w14:textId="77777777" w:rsidR="00B2572B" w:rsidRPr="00F566BF" w:rsidRDefault="00B2572B" w:rsidP="008E0748">
      <w:pPr>
        <w:rPr>
          <w:rFonts w:ascii="GHEA Grapalat" w:hAnsi="GHEA Grapalat" w:cs="Sylfaen"/>
          <w:i/>
          <w:sz w:val="16"/>
          <w:szCs w:val="16"/>
          <w:lang w:val="hy-AM" w:eastAsia="ru-RU"/>
        </w:rPr>
      </w:pPr>
    </w:p>
    <w:p w14:paraId="3BFE34E3" w14:textId="77777777" w:rsidR="00B2572B" w:rsidRPr="00F566BF" w:rsidRDefault="00B2572B" w:rsidP="008E0748">
      <w:pPr>
        <w:rPr>
          <w:rFonts w:ascii="GHEA Grapalat" w:hAnsi="GHEA Grapalat" w:cs="Sylfaen"/>
          <w:i/>
          <w:sz w:val="16"/>
          <w:szCs w:val="16"/>
          <w:lang w:val="hy-AM" w:eastAsia="ru-RU"/>
        </w:rPr>
      </w:pPr>
    </w:p>
    <w:p w14:paraId="223FC022" w14:textId="77777777" w:rsidR="00B2572B" w:rsidRPr="00F566BF" w:rsidRDefault="00B2572B" w:rsidP="008E0748">
      <w:pPr>
        <w:rPr>
          <w:rFonts w:ascii="GHEA Grapalat" w:hAnsi="GHEA Grapalat" w:cs="Sylfaen"/>
          <w:i/>
          <w:sz w:val="16"/>
          <w:szCs w:val="16"/>
          <w:lang w:val="hy-AM" w:eastAsia="ru-RU"/>
        </w:rPr>
      </w:pPr>
    </w:p>
    <w:p w14:paraId="02BA9FC3" w14:textId="77777777" w:rsidR="00B2572B" w:rsidRPr="00F566BF" w:rsidRDefault="00B2572B" w:rsidP="008E0748">
      <w:pPr>
        <w:rPr>
          <w:rFonts w:ascii="GHEA Grapalat" w:hAnsi="GHEA Grapalat" w:cs="Sylfaen"/>
          <w:i/>
          <w:sz w:val="16"/>
          <w:szCs w:val="16"/>
          <w:lang w:val="hy-AM" w:eastAsia="ru-RU"/>
        </w:rPr>
      </w:pPr>
    </w:p>
    <w:p w14:paraId="4C8FB349" w14:textId="77777777" w:rsidR="00B2572B" w:rsidRPr="00F566BF" w:rsidRDefault="00B2572B" w:rsidP="008E0748">
      <w:pPr>
        <w:rPr>
          <w:rFonts w:ascii="GHEA Grapalat" w:hAnsi="GHEA Grapalat" w:cs="Sylfaen"/>
          <w:i/>
          <w:sz w:val="16"/>
          <w:szCs w:val="16"/>
          <w:lang w:val="hy-AM" w:eastAsia="ru-RU"/>
        </w:rPr>
      </w:pPr>
    </w:p>
    <w:p w14:paraId="3FDDE13F" w14:textId="77777777" w:rsidR="00B2572B" w:rsidRPr="00F566BF" w:rsidRDefault="00B2572B" w:rsidP="008E0748">
      <w:pPr>
        <w:rPr>
          <w:rFonts w:ascii="GHEA Grapalat" w:hAnsi="GHEA Grapalat" w:cs="Sylfaen"/>
          <w:i/>
          <w:sz w:val="16"/>
          <w:szCs w:val="16"/>
          <w:lang w:val="hy-AM" w:eastAsia="ru-RU"/>
        </w:rPr>
      </w:pPr>
    </w:p>
    <w:p w14:paraId="3E1703AE" w14:textId="77777777" w:rsidR="00B2572B" w:rsidRPr="00F566BF" w:rsidRDefault="00B2572B" w:rsidP="008E0748">
      <w:pPr>
        <w:rPr>
          <w:rFonts w:ascii="GHEA Grapalat" w:hAnsi="GHEA Grapalat" w:cs="Sylfaen"/>
          <w:i/>
          <w:sz w:val="16"/>
          <w:szCs w:val="16"/>
          <w:lang w:val="hy-AM" w:eastAsia="ru-RU"/>
        </w:rPr>
      </w:pPr>
    </w:p>
    <w:p w14:paraId="13F5033B" w14:textId="77777777" w:rsidR="00B2572B" w:rsidRPr="00F566BF" w:rsidRDefault="00B2572B" w:rsidP="008E0748">
      <w:pPr>
        <w:rPr>
          <w:rFonts w:ascii="GHEA Grapalat" w:hAnsi="GHEA Grapalat" w:cs="Sylfaen"/>
          <w:i/>
          <w:sz w:val="16"/>
          <w:szCs w:val="16"/>
          <w:lang w:val="hy-AM" w:eastAsia="ru-RU"/>
        </w:rPr>
      </w:pPr>
    </w:p>
    <w:p w14:paraId="398999D1" w14:textId="77777777" w:rsidR="00B2572B" w:rsidRPr="00F566BF" w:rsidRDefault="00B2572B" w:rsidP="008E0748">
      <w:pPr>
        <w:rPr>
          <w:rFonts w:ascii="GHEA Grapalat" w:hAnsi="GHEA Grapalat" w:cs="Sylfaen"/>
          <w:i/>
          <w:sz w:val="16"/>
          <w:szCs w:val="16"/>
          <w:lang w:val="hy-AM" w:eastAsia="ru-RU"/>
        </w:rPr>
      </w:pPr>
    </w:p>
    <w:p w14:paraId="6EDEC748" w14:textId="77777777" w:rsidR="00B2572B" w:rsidRPr="00F566BF" w:rsidRDefault="00B2572B" w:rsidP="008E0748">
      <w:pPr>
        <w:rPr>
          <w:rFonts w:ascii="GHEA Grapalat" w:hAnsi="GHEA Grapalat" w:cs="Sylfaen"/>
          <w:i/>
          <w:sz w:val="16"/>
          <w:szCs w:val="16"/>
          <w:lang w:val="hy-AM" w:eastAsia="ru-RU"/>
        </w:rPr>
      </w:pPr>
    </w:p>
    <w:p w14:paraId="7390059F" w14:textId="77777777" w:rsidR="00B2572B" w:rsidRPr="00F566BF" w:rsidRDefault="00B2572B" w:rsidP="008E0748">
      <w:pPr>
        <w:rPr>
          <w:rFonts w:ascii="GHEA Grapalat" w:hAnsi="GHEA Grapalat" w:cs="Sylfaen"/>
          <w:i/>
          <w:sz w:val="16"/>
          <w:szCs w:val="16"/>
          <w:lang w:val="hy-AM" w:eastAsia="ru-RU"/>
        </w:rPr>
      </w:pPr>
    </w:p>
    <w:p w14:paraId="77349753" w14:textId="77777777" w:rsidR="00B2572B" w:rsidRPr="00F566BF" w:rsidRDefault="00B2572B" w:rsidP="008E0748">
      <w:pPr>
        <w:pStyle w:val="BodyTextIndent3"/>
        <w:spacing w:line="240" w:lineRule="auto"/>
        <w:jc w:val="right"/>
        <w:rPr>
          <w:rFonts w:ascii="GHEA Grapalat" w:hAnsi="GHEA Grapalat"/>
          <w:i/>
          <w:lang w:val="hy-AM"/>
        </w:rPr>
      </w:pPr>
    </w:p>
    <w:p w14:paraId="379E4104" w14:textId="77777777" w:rsidR="00B2572B" w:rsidRPr="00F566BF" w:rsidRDefault="00B2572B" w:rsidP="008E0748">
      <w:pPr>
        <w:pStyle w:val="BodyTextIndent3"/>
        <w:spacing w:line="240" w:lineRule="auto"/>
        <w:jc w:val="right"/>
        <w:rPr>
          <w:rFonts w:ascii="GHEA Grapalat" w:hAnsi="GHEA Grapalat"/>
          <w:i/>
          <w:lang w:val="hy-AM"/>
        </w:rPr>
      </w:pPr>
    </w:p>
    <w:p w14:paraId="4D3105A7" w14:textId="77777777" w:rsidR="00B2572B" w:rsidRPr="00F566BF" w:rsidRDefault="00B2572B" w:rsidP="008E0748">
      <w:pPr>
        <w:pStyle w:val="BodyTextIndent3"/>
        <w:spacing w:line="240" w:lineRule="auto"/>
        <w:jc w:val="right"/>
        <w:rPr>
          <w:rFonts w:ascii="GHEA Grapalat" w:hAnsi="GHEA Grapalat"/>
          <w:i/>
          <w:lang w:val="hy-AM"/>
        </w:rPr>
      </w:pPr>
    </w:p>
    <w:p w14:paraId="6CB2B148" w14:textId="77777777" w:rsidR="00B2572B" w:rsidRPr="00F566BF" w:rsidRDefault="00B2572B" w:rsidP="008E0748">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8E074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4BB37561" w:rsidR="009C370D" w:rsidRPr="002D4DC4" w:rsidRDefault="009C370D"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58CD3DD0" w:rsidR="009C370D"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9C370D" w:rsidRPr="00F566BF">
        <w:rPr>
          <w:rFonts w:ascii="GHEA Grapalat" w:hAnsi="GHEA Grapalat" w:cs="Sylfaen"/>
          <w:b/>
          <w:lang w:val="hy-AM"/>
        </w:rPr>
        <w:t>ծածկագրով</w:t>
      </w:r>
    </w:p>
    <w:p w14:paraId="3AB60FB1" w14:textId="7F315BF0" w:rsidR="009C370D" w:rsidRPr="00F566BF" w:rsidRDefault="00F71C68" w:rsidP="008E0748">
      <w:pPr>
        <w:pStyle w:val="BodyTextIndent3"/>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220E530A" w14:textId="63AE42BE" w:rsidR="00F27778" w:rsidRPr="002D4DC4" w:rsidRDefault="00091EBC" w:rsidP="00ED55F8">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t>1.Սույն երաշխիքը (այսուհետ՝ երաշխիք) հանդիսանում է</w:t>
      </w:r>
      <w:r w:rsidR="00ED55F8">
        <w:rPr>
          <w:rStyle w:val="Strong"/>
          <w:rFonts w:ascii="GHEA Grapalat" w:hAnsi="GHEA Grapalat"/>
          <w:b w:val="0"/>
          <w:bCs w:val="0"/>
          <w:sz w:val="20"/>
          <w:szCs w:val="20"/>
          <w:lang w:val="hy-AM"/>
        </w:rPr>
        <w:t xml:space="preserve"> </w:t>
      </w:r>
      <w:r w:rsidR="00ED55F8">
        <w:rPr>
          <w:rStyle w:val="Strong"/>
          <w:rFonts w:ascii="GHEA Grapalat" w:hAnsi="GHEA Grapalat"/>
          <w:bCs w:val="0"/>
          <w:sz w:val="20"/>
          <w:szCs w:val="20"/>
          <w:lang w:val="hy-AM"/>
        </w:rPr>
        <w:t>Վաղարշապատի համայնքապետարանի</w:t>
      </w:r>
      <w:r w:rsidRPr="002D4DC4">
        <w:rPr>
          <w:rStyle w:val="Strong"/>
          <w:rFonts w:ascii="GHEA Grapalat" w:hAnsi="GHEA Grapalat"/>
          <w:b w:val="0"/>
          <w:bCs w:val="0"/>
          <w:sz w:val="20"/>
          <w:szCs w:val="20"/>
          <w:lang w:val="hy-AM"/>
        </w:rPr>
        <w:t xml:space="preserve"> (այսուհետ՝ բենեֆիցիար) կողմից</w:t>
      </w:r>
      <w:r w:rsidR="00ED55F8">
        <w:rPr>
          <w:rStyle w:val="Strong"/>
          <w:rFonts w:ascii="GHEA Grapalat" w:hAnsi="GHEA Grapalat"/>
          <w:b w:val="0"/>
          <w:bCs w:val="0"/>
          <w:sz w:val="20"/>
          <w:szCs w:val="20"/>
          <w:lang w:val="hy-AM"/>
        </w:rPr>
        <w:t xml:space="preserve"> </w:t>
      </w:r>
      <w:r w:rsidR="00ED55F8" w:rsidRPr="00ED55F8">
        <w:rPr>
          <w:rFonts w:ascii="GHEA Grapalat" w:hAnsi="GHEA Grapalat"/>
          <w:b/>
          <w:sz w:val="20"/>
          <w:lang w:val="af-ZA"/>
        </w:rPr>
        <w:t>ՀՀ ԱՄՎՀ ԳՀԾՁԲ 22/3</w:t>
      </w:r>
      <w:r w:rsidR="00ED55F8">
        <w:rPr>
          <w:rFonts w:ascii="GHEA Grapalat" w:hAnsi="GHEA Grapalat"/>
          <w:b/>
          <w:sz w:val="20"/>
          <w:lang w:val="hy-AM"/>
        </w:rPr>
        <w:t xml:space="preserve"> </w:t>
      </w:r>
      <w:r w:rsidRPr="002D4DC4">
        <w:rPr>
          <w:rStyle w:val="Strong"/>
          <w:rFonts w:ascii="GHEA Grapalat" w:hAnsi="GHEA Grapalat"/>
          <w:b w:val="0"/>
          <w:bCs w:val="0"/>
          <w:sz w:val="20"/>
          <w:szCs w:val="20"/>
          <w:lang w:val="hy-AM"/>
        </w:rPr>
        <w:t>ծածկագրով կազմակերպված</w:t>
      </w:r>
      <w:r w:rsidR="00ED55F8">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555F7DC" w:rsidR="00F27778" w:rsidRPr="00F566BF" w:rsidRDefault="00F27778" w:rsidP="008E0748">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5FEF767D" w14:textId="20AA2BF3" w:rsidR="00091EBC" w:rsidRPr="002D4DC4" w:rsidRDefault="00091EBC" w:rsidP="00ED55F8">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պրիցիպալ)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00ED55F8" w:rsidRPr="00ED55F8">
        <w:rPr>
          <w:rFonts w:ascii="GHEA Grapalat" w:hAnsi="GHEA Grapalat"/>
          <w:b/>
          <w:sz w:val="20"/>
          <w:lang w:val="af-ZA"/>
        </w:rPr>
        <w:t xml:space="preserve"> ՀՀ ԱՄՎՀ ԳՀԾՁԲ 22/3</w:t>
      </w:r>
      <w:r w:rsidR="00ED55F8">
        <w:rPr>
          <w:rFonts w:ascii="GHEA Grapalat" w:hAnsi="GHEA Grapalat"/>
          <w:b/>
          <w:sz w:val="20"/>
          <w:lang w:val="hy-AM"/>
        </w:rPr>
        <w:t xml:space="preserve"> </w:t>
      </w:r>
      <w:r w:rsidR="00F27778" w:rsidRPr="002D4DC4">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0E4DDA40" w:rsidR="006E4901"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036A29">
        <w:rPr>
          <w:rStyle w:val="Strong"/>
          <w:rFonts w:ascii="GHEA Grapalat" w:hAnsi="GHEA Grapalat"/>
          <w:b w:val="0"/>
          <w:bCs w:val="0"/>
          <w:sz w:val="20"/>
          <w:szCs w:val="20"/>
          <w:lang w:val="hy-AM"/>
        </w:rPr>
        <w:t xml:space="preserve"> </w:t>
      </w:r>
      <w:r w:rsidR="00036A29" w:rsidRPr="00C2768F">
        <w:rPr>
          <w:rFonts w:ascii="GHEA Grapalat" w:hAnsi="GHEA Grapalat" w:cs="Arial"/>
          <w:b/>
          <w:sz w:val="20"/>
          <w:szCs w:val="20"/>
        </w:rPr>
        <w:t>900325151109</w:t>
      </w:r>
      <w:r w:rsidR="00036A29">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 xml:space="preserve">հաշվեհամարին </w:t>
      </w:r>
      <w:r w:rsidR="006E4901" w:rsidRPr="002D4DC4">
        <w:rPr>
          <w:rStyle w:val="Strong"/>
          <w:rFonts w:ascii="GHEA Grapalat" w:hAnsi="GHEA Grapalat"/>
          <w:b w:val="0"/>
          <w:bCs w:val="0"/>
          <w:sz w:val="20"/>
          <w:szCs w:val="20"/>
          <w:lang w:val="hy-AM"/>
        </w:rPr>
        <w:t>փոխանցման միջոցով:</w:t>
      </w:r>
    </w:p>
    <w:p w14:paraId="6F1D133D"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0C3E7FD9" w:rsidR="00DB01B8" w:rsidRPr="00842CF6" w:rsidRDefault="00091EBC" w:rsidP="00036A29">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036A29" w:rsidRPr="00ED55F8">
        <w:rPr>
          <w:rFonts w:ascii="GHEA Grapalat" w:hAnsi="GHEA Grapalat"/>
          <w:b/>
          <w:sz w:val="20"/>
          <w:lang w:val="af-ZA"/>
        </w:rPr>
        <w:t>ՀՀ ԱՄՎՀ ԳՀԾՁԲ 22/</w:t>
      </w:r>
      <w:r w:rsidR="00036A29">
        <w:rPr>
          <w:rFonts w:ascii="GHEA Grapalat" w:hAnsi="GHEA Grapalat"/>
          <w:b/>
          <w:sz w:val="20"/>
          <w:lang w:val="hy-AM"/>
        </w:rPr>
        <w:t xml:space="preserve">3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12DC8F8" w14:textId="29EAD251" w:rsidR="00DB01B8" w:rsidRPr="00915006" w:rsidRDefault="00DB01B8" w:rsidP="008E074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0483CA22"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F34A74D" w14:textId="6DBED9A8" w:rsidR="00091EBC" w:rsidRPr="002D4DC4" w:rsidRDefault="007B3D9D" w:rsidP="00036A2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036A29" w:rsidRPr="00ED55F8">
        <w:rPr>
          <w:rFonts w:ascii="GHEA Grapalat" w:hAnsi="GHEA Grapalat"/>
          <w:b/>
          <w:sz w:val="20"/>
          <w:lang w:val="af-ZA"/>
        </w:rPr>
        <w:t>ՀՀ ԱՄՎՀ ԳՀԾՁԲ 22/</w:t>
      </w:r>
      <w:r w:rsidR="00036A29">
        <w:rPr>
          <w:rFonts w:ascii="GHEA Grapalat" w:hAnsi="GHEA Grapalat"/>
          <w:b/>
          <w:sz w:val="20"/>
          <w:lang w:val="hy-AM"/>
        </w:rPr>
        <w:t xml:space="preserve">3 </w:t>
      </w:r>
      <w:r w:rsidRPr="002D4DC4">
        <w:rPr>
          <w:rFonts w:ascii="GHEA Grapalat" w:hAnsi="GHEA Grapalat"/>
          <w:color w:val="000000"/>
          <w:sz w:val="20"/>
          <w:szCs w:val="20"/>
          <w:lang w:val="hy-AM"/>
        </w:rPr>
        <w:t>ծածկագրով կնքված պայմանագրի, ներառյալ նաև դրանում 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8E0748">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4DB0FAD1" w:rsidR="00EB67E6" w:rsidRPr="00F566BF" w:rsidRDefault="00AF6C6F" w:rsidP="008E0748">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04F9FFBB" w14:textId="296A2535" w:rsidR="007862B1" w:rsidRPr="002D4DC4" w:rsidRDefault="007862B1"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3A19EAD5" w:rsidR="007862B1"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7862B1" w:rsidRPr="00F566BF">
        <w:rPr>
          <w:rFonts w:ascii="GHEA Grapalat" w:hAnsi="GHEA Grapalat"/>
          <w:b/>
          <w:lang w:val="hy-AM"/>
        </w:rPr>
        <w:t xml:space="preserve">  </w:t>
      </w:r>
      <w:r w:rsidR="007862B1" w:rsidRPr="00F566BF">
        <w:rPr>
          <w:rFonts w:ascii="GHEA Grapalat" w:hAnsi="GHEA Grapalat" w:cs="Sylfaen"/>
          <w:b/>
          <w:lang w:val="hy-AM"/>
        </w:rPr>
        <w:t>ծածկագրով</w:t>
      </w:r>
    </w:p>
    <w:p w14:paraId="3FD88F15" w14:textId="0AC0A1F3" w:rsidR="007862B1"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8E0748">
      <w:pPr>
        <w:pStyle w:val="BodyTextIndent3"/>
        <w:spacing w:line="240" w:lineRule="auto"/>
        <w:jc w:val="right"/>
        <w:rPr>
          <w:rFonts w:ascii="GHEA Grapalat" w:hAnsi="GHEA Grapalat" w:cs="Sylfaen"/>
          <w:b/>
          <w:lang w:val="hy-AM"/>
        </w:rPr>
      </w:pPr>
    </w:p>
    <w:p w14:paraId="03CE127C" w14:textId="77777777" w:rsidR="007862B1" w:rsidRPr="00F566BF" w:rsidRDefault="007862B1"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8E0748">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8E0748">
      <w:pPr>
        <w:rPr>
          <w:rFonts w:ascii="GHEA Grapalat" w:hAnsi="GHEA Grapalat" w:cs="GHEA Grapalat"/>
          <w:sz w:val="20"/>
          <w:szCs w:val="20"/>
          <w:lang w:val="hy-AM"/>
        </w:rPr>
      </w:pPr>
    </w:p>
    <w:p w14:paraId="0AD1D30D" w14:textId="77777777" w:rsidR="007862B1" w:rsidRPr="00372364" w:rsidRDefault="007862B1" w:rsidP="008E0748">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8E0748">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8E0748">
      <w:pPr>
        <w:ind w:firstLine="708"/>
        <w:jc w:val="both"/>
        <w:rPr>
          <w:rFonts w:ascii="GHEA Grapalat" w:hAnsi="GHEA Grapalat" w:cs="GHEA Grapalat"/>
          <w:sz w:val="20"/>
          <w:szCs w:val="20"/>
          <w:lang w:val="hy-AM"/>
        </w:rPr>
      </w:pPr>
    </w:p>
    <w:p w14:paraId="522933C8" w14:textId="77777777" w:rsidR="007862B1" w:rsidRPr="00F566BF" w:rsidRDefault="007862B1" w:rsidP="008E0748">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4C5D41" w14:textId="59B7CA5F" w:rsidR="007862B1" w:rsidRPr="004A1935" w:rsidRDefault="007862B1" w:rsidP="008E0748">
      <w:pPr>
        <w:numPr>
          <w:ilvl w:val="1"/>
          <w:numId w:val="7"/>
        </w:numPr>
        <w:tabs>
          <w:tab w:val="left" w:pos="142"/>
        </w:tabs>
        <w:ind w:left="0" w:firstLine="567"/>
        <w:jc w:val="both"/>
        <w:rPr>
          <w:rFonts w:ascii="GHEA Grapalat" w:hAnsi="GHEA Grapalat" w:cs="GHEA Grapalat"/>
          <w:sz w:val="20"/>
          <w:szCs w:val="20"/>
          <w:lang w:val="pt-BR"/>
        </w:rPr>
      </w:pPr>
      <w:r w:rsidRPr="004A1935">
        <w:rPr>
          <w:rFonts w:ascii="GHEA Grapalat" w:hAnsi="GHEA Grapalat" w:cs="GHEA Grapalat"/>
          <w:sz w:val="20"/>
          <w:szCs w:val="20"/>
          <w:lang w:val="pt-BR"/>
        </w:rPr>
        <w:t xml:space="preserve">Ընկերությունը մասնակցում է </w:t>
      </w:r>
      <w:r w:rsidR="00F71C68" w:rsidRPr="004A1935">
        <w:rPr>
          <w:rFonts w:ascii="GHEA Grapalat" w:hAnsi="GHEA Grapalat" w:cs="GHEA Grapalat"/>
          <w:b/>
          <w:sz w:val="20"/>
          <w:szCs w:val="20"/>
          <w:lang w:val="hy-AM"/>
        </w:rPr>
        <w:t>Վաղարշապատի համայնքապետարանի</w:t>
      </w:r>
      <w:r w:rsidRPr="004A1935">
        <w:rPr>
          <w:rFonts w:ascii="GHEA Grapalat" w:hAnsi="GHEA Grapalat" w:cs="GHEA Grapalat"/>
          <w:sz w:val="20"/>
          <w:szCs w:val="20"/>
          <w:lang w:val="pt-BR"/>
        </w:rPr>
        <w:t xml:space="preserve"> (այսուհետ` Պատվիրատու) կողմից</w:t>
      </w:r>
      <w:r w:rsidR="004A1935" w:rsidRPr="004A1935">
        <w:rPr>
          <w:rFonts w:ascii="GHEA Grapalat" w:hAnsi="GHEA Grapalat" w:cs="GHEA Grapalat"/>
          <w:sz w:val="20"/>
          <w:szCs w:val="20"/>
          <w:lang w:val="hy-AM"/>
        </w:rPr>
        <w:t xml:space="preserve"> </w:t>
      </w:r>
      <w:r w:rsidRPr="004A1935">
        <w:rPr>
          <w:rFonts w:ascii="GHEA Grapalat" w:hAnsi="GHEA Grapalat" w:cs="GHEA Grapalat"/>
          <w:sz w:val="20"/>
          <w:szCs w:val="20"/>
          <w:lang w:val="pt-BR"/>
        </w:rPr>
        <w:t xml:space="preserve">կազմակերպված` </w:t>
      </w:r>
      <w:r w:rsidR="00EB67E6" w:rsidRPr="004A1935">
        <w:rPr>
          <w:rFonts w:ascii="GHEA Grapalat" w:hAnsi="GHEA Grapalat"/>
          <w:b/>
          <w:sz w:val="20"/>
          <w:szCs w:val="20"/>
          <w:lang w:val="af-ZA"/>
        </w:rPr>
        <w:t xml:space="preserve">ՀՀ ԱՄՎՀ ԳՀԾՁԲ </w:t>
      </w:r>
      <w:r w:rsidR="005D75A5" w:rsidRPr="004A1935">
        <w:rPr>
          <w:rFonts w:ascii="GHEA Grapalat" w:hAnsi="GHEA Grapalat"/>
          <w:b/>
          <w:sz w:val="20"/>
          <w:szCs w:val="20"/>
          <w:lang w:val="af-ZA"/>
        </w:rPr>
        <w:t>22/3</w:t>
      </w:r>
      <w:r w:rsidR="00EB67E6" w:rsidRPr="004A1935">
        <w:rPr>
          <w:rFonts w:ascii="GHEA Grapalat" w:hAnsi="GHEA Grapalat" w:cs="GHEA Grapalat"/>
          <w:sz w:val="20"/>
          <w:szCs w:val="20"/>
          <w:lang w:val="pt-BR"/>
        </w:rPr>
        <w:t xml:space="preserve"> </w:t>
      </w:r>
      <w:r w:rsidRPr="004A1935">
        <w:rPr>
          <w:rFonts w:ascii="GHEA Grapalat" w:hAnsi="GHEA Grapalat" w:cs="GHEA Grapalat"/>
          <w:sz w:val="20"/>
          <w:szCs w:val="20"/>
          <w:lang w:val="pt-BR"/>
        </w:rPr>
        <w:t xml:space="preserve"> ծածկագրով գնման ընթացակարգին:</w:t>
      </w:r>
    </w:p>
    <w:p w14:paraId="19747032" w14:textId="77777777" w:rsidR="007862B1" w:rsidRPr="00F566BF" w:rsidRDefault="006E35C3" w:rsidP="008E0748">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8E0748">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8E0748">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8E0748">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8E0748">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8E0748">
      <w:pPr>
        <w:jc w:val="both"/>
        <w:rPr>
          <w:rFonts w:ascii="GHEA Grapalat" w:hAnsi="GHEA Grapalat" w:cs="GHEA Grapalat"/>
          <w:sz w:val="20"/>
          <w:szCs w:val="20"/>
          <w:lang w:val="hy-AM"/>
        </w:rPr>
      </w:pPr>
    </w:p>
    <w:p w14:paraId="5C878C94" w14:textId="77777777" w:rsidR="007862B1" w:rsidRPr="00F566BF" w:rsidRDefault="007862B1" w:rsidP="008E0748">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8E0748">
      <w:pPr>
        <w:ind w:firstLine="567"/>
        <w:jc w:val="both"/>
        <w:rPr>
          <w:rFonts w:ascii="GHEA Grapalat" w:hAnsi="GHEA Grapalat" w:cs="GHEA Grapalat"/>
          <w:sz w:val="20"/>
          <w:szCs w:val="20"/>
          <w:lang w:val="hy-AM"/>
        </w:rPr>
      </w:pPr>
    </w:p>
    <w:p w14:paraId="11A98602" w14:textId="77777777" w:rsidR="007862B1" w:rsidRPr="00F566BF" w:rsidRDefault="007862B1"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8E07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8E0748">
      <w:pPr>
        <w:jc w:val="both"/>
        <w:rPr>
          <w:rFonts w:ascii="GHEA Grapalat" w:hAnsi="GHEA Grapalat"/>
          <w:sz w:val="18"/>
          <w:szCs w:val="18"/>
          <w:u w:val="single"/>
          <w:vertAlign w:val="superscript"/>
          <w:lang w:val="hy-AM"/>
        </w:rPr>
      </w:pPr>
    </w:p>
    <w:p w14:paraId="6FF5E8BE"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8E0748">
      <w:pPr>
        <w:jc w:val="both"/>
        <w:rPr>
          <w:rFonts w:ascii="GHEA Grapalat" w:hAnsi="GHEA Grapalat"/>
          <w:sz w:val="20"/>
          <w:szCs w:val="20"/>
          <w:lang w:val="hy-AM"/>
        </w:rPr>
      </w:pPr>
    </w:p>
    <w:p w14:paraId="2BC2B37A"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8E0748">
      <w:pPr>
        <w:jc w:val="both"/>
        <w:rPr>
          <w:rFonts w:ascii="GHEA Grapalat" w:hAnsi="GHEA Grapalat"/>
          <w:sz w:val="18"/>
          <w:szCs w:val="18"/>
          <w:vertAlign w:val="superscript"/>
          <w:lang w:val="hy-AM"/>
        </w:rPr>
      </w:pPr>
    </w:p>
    <w:p w14:paraId="38911CCE" w14:textId="77777777" w:rsidR="007862B1" w:rsidRPr="00F566BF" w:rsidRDefault="007862B1" w:rsidP="008E0748">
      <w:pPr>
        <w:jc w:val="both"/>
        <w:rPr>
          <w:rFonts w:ascii="GHEA Grapalat" w:hAnsi="GHEA Grapalat" w:cs="GHEA Grapalat"/>
          <w:i/>
          <w:sz w:val="18"/>
          <w:szCs w:val="18"/>
          <w:lang w:val="hy-AM"/>
        </w:rPr>
      </w:pPr>
    </w:p>
    <w:p w14:paraId="320AD52A" w14:textId="77777777" w:rsidR="006E35C3" w:rsidRPr="00F566BF" w:rsidRDefault="006E35C3" w:rsidP="008E0748">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8E0748">
      <w:pPr>
        <w:pStyle w:val="BodyTextIndent3"/>
        <w:spacing w:line="240" w:lineRule="auto"/>
        <w:rPr>
          <w:rFonts w:ascii="GHEA Grapalat" w:hAnsi="GHEA Grapalat"/>
          <w:b/>
          <w:lang w:val="hy-AM"/>
        </w:rPr>
      </w:pPr>
    </w:p>
    <w:p w14:paraId="7E593256" w14:textId="77777777" w:rsidR="004B29B7" w:rsidRPr="002D4DC4" w:rsidRDefault="004B29B7" w:rsidP="008E0748">
      <w:pPr>
        <w:pStyle w:val="BodyTextIndent3"/>
        <w:spacing w:line="240" w:lineRule="auto"/>
        <w:rPr>
          <w:rFonts w:ascii="GHEA Grapalat" w:hAnsi="GHEA Grapalat"/>
          <w:b/>
          <w:lang w:val="hy-AM"/>
        </w:rPr>
      </w:pPr>
    </w:p>
    <w:p w14:paraId="3EED0102" w14:textId="77777777" w:rsidR="004B29B7" w:rsidRPr="002D4DC4" w:rsidRDefault="004B29B7" w:rsidP="008E0748">
      <w:pPr>
        <w:pStyle w:val="BodyTextIndent3"/>
        <w:spacing w:line="240" w:lineRule="auto"/>
        <w:rPr>
          <w:rFonts w:ascii="GHEA Grapalat" w:hAnsi="GHEA Grapalat"/>
          <w:b/>
          <w:lang w:val="hy-AM"/>
        </w:rPr>
      </w:pPr>
    </w:p>
    <w:p w14:paraId="254C75A2" w14:textId="77777777" w:rsidR="004B29B7" w:rsidRPr="00F566BF" w:rsidRDefault="004B29B7" w:rsidP="008E0748">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8E0748">
            <w:pPr>
              <w:jc w:val="center"/>
              <w:rPr>
                <w:rFonts w:ascii="GHEA Grapalat" w:hAnsi="GHEA Grapalat" w:cs="Arial"/>
                <w:bCs/>
                <w:i/>
                <w:sz w:val="20"/>
                <w:szCs w:val="20"/>
              </w:rPr>
            </w:pPr>
          </w:p>
        </w:tc>
      </w:tr>
      <w:tr w:rsidR="00595213" w:rsidRPr="00F566BF" w14:paraId="4ACEC7D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2E51899"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595213" w:rsidRPr="00F566BF" w14:paraId="4BC172B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17107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595213" w:rsidRPr="00F566BF" w14:paraId="379116A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FEE2916"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595213" w:rsidRPr="00F566BF" w14:paraId="2407ACE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4D4D6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595213" w:rsidRPr="00F566BF" w14:paraId="4DFA77D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60A56D0"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E8434D">
              <w:rPr>
                <w:rFonts w:ascii="GHEA Grapalat" w:hAnsi="GHEA Grapalat" w:cs="Arial"/>
                <w:sz w:val="20"/>
                <w:szCs w:val="20"/>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E8434D">
              <w:rPr>
                <w:rFonts w:ascii="GHEA Grapalat" w:hAnsi="GHEA Grapalat" w:cs="Sylfaen"/>
                <w:sz w:val="20"/>
                <w:szCs w:val="20"/>
              </w:rPr>
              <w:t>)</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595213" w:rsidRPr="00F566BF" w14:paraId="7DD0DA8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4A1935">
        <w:trPr>
          <w:trHeight w:val="20"/>
        </w:trPr>
        <w:tc>
          <w:tcPr>
            <w:tcW w:w="10980" w:type="dxa"/>
            <w:gridSpan w:val="2"/>
            <w:tcBorders>
              <w:top w:val="single" w:sz="4" w:space="0" w:color="auto"/>
              <w:left w:val="single" w:sz="4" w:space="0" w:color="auto"/>
              <w:right w:val="single" w:sz="4" w:space="0" w:color="000000"/>
            </w:tcBorders>
            <w:noWrap/>
            <w:vAlign w:val="bottom"/>
          </w:tcPr>
          <w:p w14:paraId="6DFE1972" w14:textId="2CBC4045" w:rsidR="00595213" w:rsidRPr="00E8434D"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5D75A5">
              <w:rPr>
                <w:rFonts w:ascii="GHEA Grapalat" w:hAnsi="GHEA Grapalat"/>
                <w:b/>
                <w:sz w:val="20"/>
                <w:lang w:val="af-ZA"/>
              </w:rPr>
              <w:t>22/3</w:t>
            </w:r>
          </w:p>
          <w:p w14:paraId="48231B2E" w14:textId="77777777" w:rsidR="00595213" w:rsidRPr="00F566BF" w:rsidRDefault="00595213" w:rsidP="008E0748">
            <w:pPr>
              <w:rPr>
                <w:rFonts w:ascii="GHEA Grapalat" w:hAnsi="GHEA Grapalat" w:cs="Arial"/>
                <w:sz w:val="20"/>
                <w:szCs w:val="20"/>
              </w:rPr>
            </w:pPr>
          </w:p>
        </w:tc>
      </w:tr>
      <w:tr w:rsidR="00595213" w:rsidRPr="00F566BF" w14:paraId="074060D0" w14:textId="77777777" w:rsidTr="004A1935">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8E0748">
            <w:pPr>
              <w:rPr>
                <w:rFonts w:ascii="GHEA Grapalat" w:hAnsi="GHEA Grapalat" w:cs="Arial"/>
                <w:sz w:val="20"/>
                <w:szCs w:val="20"/>
                <w:lang w:val="hy-AM"/>
              </w:rPr>
            </w:pPr>
          </w:p>
        </w:tc>
      </w:tr>
      <w:tr w:rsidR="00595213" w:rsidRPr="00F566BF" w14:paraId="13AC34C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8E0748">
            <w:pPr>
              <w:rPr>
                <w:rFonts w:ascii="GHEA Grapalat" w:hAnsi="GHEA Grapalat" w:cs="Sylfaen"/>
                <w:sz w:val="20"/>
                <w:szCs w:val="20"/>
                <w:lang w:val="ru-RU"/>
              </w:rPr>
            </w:pPr>
          </w:p>
        </w:tc>
      </w:tr>
      <w:tr w:rsidR="00595213" w:rsidRPr="00F566BF" w14:paraId="7F604FA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8E0748">
            <w:pPr>
              <w:rPr>
                <w:rFonts w:ascii="GHEA Grapalat" w:hAnsi="GHEA Grapalat" w:cs="Sylfaen"/>
                <w:sz w:val="20"/>
                <w:szCs w:val="20"/>
                <w:lang w:val="hy-AM"/>
              </w:rPr>
            </w:pPr>
          </w:p>
        </w:tc>
      </w:tr>
      <w:tr w:rsidR="00595213" w:rsidRPr="00F566BF" w14:paraId="66B836C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8E0748">
            <w:pPr>
              <w:rPr>
                <w:rFonts w:ascii="GHEA Grapalat" w:hAnsi="GHEA Grapalat" w:cs="Sylfaen"/>
                <w:sz w:val="20"/>
                <w:szCs w:val="20"/>
              </w:rPr>
            </w:pPr>
          </w:p>
          <w:p w14:paraId="61A1CA02"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8E0748">
            <w:pPr>
              <w:rPr>
                <w:rFonts w:ascii="GHEA Grapalat" w:hAnsi="GHEA Grapalat" w:cs="Tahoma"/>
                <w:color w:val="000000"/>
                <w:sz w:val="20"/>
                <w:szCs w:val="20"/>
              </w:rPr>
            </w:pPr>
          </w:p>
          <w:p w14:paraId="36C78588" w14:textId="77777777" w:rsidR="00595213" w:rsidRPr="00F566BF" w:rsidRDefault="00595213" w:rsidP="008E0748">
            <w:pPr>
              <w:rPr>
                <w:rFonts w:ascii="GHEA Grapalat" w:hAnsi="GHEA Grapalat" w:cs="Sylfaen"/>
                <w:sz w:val="20"/>
                <w:szCs w:val="20"/>
              </w:rPr>
            </w:pPr>
          </w:p>
          <w:p w14:paraId="1F5A9025"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8E0748">
            <w:pPr>
              <w:rPr>
                <w:rFonts w:ascii="GHEA Grapalat" w:hAnsi="GHEA Grapalat" w:cs="Sylfaen"/>
                <w:sz w:val="20"/>
                <w:szCs w:val="20"/>
              </w:rPr>
            </w:pPr>
          </w:p>
          <w:p w14:paraId="11C5AFA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8E0748">
            <w:pPr>
              <w:jc w:val="right"/>
              <w:rPr>
                <w:rFonts w:ascii="GHEA Grapalat" w:hAnsi="GHEA Grapalat" w:cs="Sylfaen"/>
                <w:sz w:val="20"/>
                <w:szCs w:val="20"/>
              </w:rPr>
            </w:pPr>
          </w:p>
          <w:p w14:paraId="59F516F1"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8E0748">
            <w:pPr>
              <w:jc w:val="right"/>
              <w:rPr>
                <w:rFonts w:ascii="GHEA Grapalat" w:hAnsi="GHEA Grapalat" w:cs="Tahoma"/>
                <w:color w:val="000000"/>
                <w:sz w:val="20"/>
                <w:szCs w:val="20"/>
              </w:rPr>
            </w:pPr>
          </w:p>
          <w:p w14:paraId="41498050" w14:textId="77777777" w:rsidR="00595213" w:rsidRPr="00F566BF" w:rsidRDefault="00595213" w:rsidP="008E0748">
            <w:pPr>
              <w:jc w:val="right"/>
              <w:rPr>
                <w:rFonts w:ascii="GHEA Grapalat" w:hAnsi="GHEA Grapalat" w:cs="Tahoma"/>
                <w:color w:val="000000"/>
                <w:sz w:val="20"/>
                <w:szCs w:val="20"/>
              </w:rPr>
            </w:pPr>
          </w:p>
          <w:p w14:paraId="3BCC5EEB"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8E0748">
            <w:pPr>
              <w:jc w:val="right"/>
              <w:rPr>
                <w:rFonts w:ascii="GHEA Grapalat" w:hAnsi="GHEA Grapalat" w:cs="Sylfaen"/>
                <w:sz w:val="20"/>
                <w:szCs w:val="20"/>
              </w:rPr>
            </w:pPr>
          </w:p>
          <w:p w14:paraId="1634958C"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8E0748">
            <w:pPr>
              <w:jc w:val="right"/>
              <w:rPr>
                <w:rFonts w:ascii="GHEA Grapalat" w:hAnsi="GHEA Grapalat" w:cs="Sylfaen"/>
                <w:sz w:val="20"/>
                <w:szCs w:val="20"/>
              </w:rPr>
            </w:pPr>
          </w:p>
        </w:tc>
      </w:tr>
      <w:tr w:rsidR="00595213" w:rsidRPr="00F566BF" w14:paraId="33573E4E" w14:textId="77777777" w:rsidTr="004A1935">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8E0748">
            <w:pPr>
              <w:rPr>
                <w:rFonts w:ascii="GHEA Grapalat" w:hAnsi="GHEA Grapalat" w:cs="Tahoma"/>
                <w:color w:val="000000"/>
                <w:sz w:val="20"/>
                <w:szCs w:val="20"/>
              </w:rPr>
            </w:pPr>
          </w:p>
          <w:p w14:paraId="466B54FE" w14:textId="77777777" w:rsidR="00595213" w:rsidRPr="00F566BF" w:rsidRDefault="00595213"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8E0748">
            <w:pPr>
              <w:jc w:val="right"/>
              <w:rPr>
                <w:rFonts w:ascii="GHEA Grapalat" w:hAnsi="GHEA Grapalat" w:cs="Tahoma"/>
                <w:color w:val="000000"/>
                <w:sz w:val="20"/>
                <w:szCs w:val="20"/>
              </w:rPr>
            </w:pPr>
          </w:p>
          <w:p w14:paraId="4A4B1A4B" w14:textId="77777777" w:rsidR="00595213" w:rsidRPr="00F566BF" w:rsidRDefault="00595213" w:rsidP="008E0748">
            <w:pPr>
              <w:jc w:val="right"/>
              <w:rPr>
                <w:rFonts w:ascii="GHEA Grapalat" w:hAnsi="GHEA Grapalat" w:cs="Tahoma"/>
                <w:color w:val="000000"/>
                <w:sz w:val="20"/>
                <w:szCs w:val="20"/>
              </w:rPr>
            </w:pPr>
          </w:p>
          <w:p w14:paraId="3E3C8B09"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8E0748">
            <w:pPr>
              <w:jc w:val="right"/>
              <w:rPr>
                <w:rFonts w:ascii="GHEA Grapalat" w:hAnsi="GHEA Grapalat" w:cs="Arial"/>
                <w:sz w:val="20"/>
                <w:szCs w:val="20"/>
                <w:lang w:val="hy-AM"/>
              </w:rPr>
            </w:pPr>
          </w:p>
        </w:tc>
      </w:tr>
      <w:tr w:rsidR="00595213" w:rsidRPr="00F566BF" w14:paraId="410C021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8E0748">
            <w:pPr>
              <w:rPr>
                <w:rFonts w:ascii="GHEA Grapalat" w:hAnsi="GHEA Grapalat" w:cs="Sylfaen"/>
                <w:sz w:val="20"/>
                <w:szCs w:val="20"/>
              </w:rPr>
            </w:pPr>
          </w:p>
          <w:p w14:paraId="2FA7CF69" w14:textId="77777777" w:rsidR="00595213" w:rsidRPr="00F566BF" w:rsidRDefault="00595213" w:rsidP="008E0748">
            <w:pPr>
              <w:rPr>
                <w:rFonts w:ascii="GHEA Grapalat" w:hAnsi="GHEA Grapalat" w:cs="Sylfaen"/>
                <w:sz w:val="20"/>
                <w:szCs w:val="20"/>
              </w:rPr>
            </w:pPr>
          </w:p>
          <w:p w14:paraId="53CCC636"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8E0748">
            <w:pPr>
              <w:rPr>
                <w:rFonts w:ascii="GHEA Grapalat" w:hAnsi="GHEA Grapalat" w:cs="Sylfaen"/>
                <w:sz w:val="20"/>
                <w:szCs w:val="20"/>
              </w:rPr>
            </w:pPr>
          </w:p>
          <w:p w14:paraId="41D718C7"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8E0748">
            <w:pPr>
              <w:rPr>
                <w:rFonts w:ascii="GHEA Grapalat" w:hAnsi="GHEA Grapalat" w:cs="Sylfaen"/>
                <w:sz w:val="20"/>
                <w:szCs w:val="20"/>
              </w:rPr>
            </w:pPr>
          </w:p>
          <w:p w14:paraId="2F1162E2"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8E0748">
            <w:pPr>
              <w:rPr>
                <w:rFonts w:ascii="GHEA Grapalat" w:hAnsi="GHEA Grapalat" w:cs="Sylfaen"/>
                <w:color w:val="000000"/>
                <w:sz w:val="20"/>
                <w:szCs w:val="20"/>
              </w:rPr>
            </w:pPr>
          </w:p>
          <w:p w14:paraId="67500CA6" w14:textId="77777777" w:rsidR="00595213" w:rsidRPr="00F566BF" w:rsidRDefault="00595213" w:rsidP="008E0748">
            <w:pPr>
              <w:rPr>
                <w:rFonts w:ascii="GHEA Grapalat" w:hAnsi="GHEA Grapalat" w:cs="Sylfaen"/>
                <w:sz w:val="20"/>
                <w:szCs w:val="20"/>
              </w:rPr>
            </w:pPr>
          </w:p>
          <w:p w14:paraId="05023731" w14:textId="77777777" w:rsidR="00595213" w:rsidRPr="00F566BF" w:rsidRDefault="00595213" w:rsidP="008E0748">
            <w:pPr>
              <w:jc w:val="right"/>
              <w:rPr>
                <w:rFonts w:ascii="GHEA Grapalat" w:hAnsi="GHEA Grapalat" w:cs="Arial"/>
                <w:sz w:val="20"/>
                <w:szCs w:val="20"/>
              </w:rPr>
            </w:pPr>
          </w:p>
        </w:tc>
      </w:tr>
    </w:tbl>
    <w:p w14:paraId="04B8AAB6"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7CEEC688" w14:textId="77777777" w:rsidR="00631658" w:rsidRPr="00F566BF" w:rsidRDefault="00595213" w:rsidP="008E074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8E0748">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8E074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8E0748">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60F8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60F8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60F8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60F8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8E0748">
            <w:pPr>
              <w:jc w:val="center"/>
              <w:rPr>
                <w:rFonts w:ascii="GHEA Grapalat" w:hAnsi="GHEA Grapalat"/>
                <w:sz w:val="20"/>
                <w:szCs w:val="20"/>
                <w:lang w:val="hy-AM"/>
              </w:rPr>
            </w:pPr>
          </w:p>
        </w:tc>
      </w:tr>
      <w:tr w:rsidR="00631658" w:rsidRPr="00060F8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8E0748">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8E0748">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8E0748">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8E0748">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8E0748">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8E0748">
            <w:pPr>
              <w:jc w:val="center"/>
              <w:rPr>
                <w:rFonts w:ascii="GHEA Grapalat" w:hAnsi="GHEA Grapalat"/>
                <w:sz w:val="20"/>
                <w:szCs w:val="20"/>
              </w:rPr>
            </w:pPr>
          </w:p>
        </w:tc>
      </w:tr>
    </w:tbl>
    <w:p w14:paraId="420ACAE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3164C5E"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97C8D2F"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A41388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321DDEB"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54B6286" w14:textId="77777777" w:rsidR="00631658" w:rsidRPr="00F566BF" w:rsidRDefault="00631658" w:rsidP="008E0748">
      <w:pPr>
        <w:rPr>
          <w:rFonts w:ascii="GHEA Grapalat" w:hAnsi="GHEA Grapalat"/>
        </w:rPr>
      </w:pPr>
    </w:p>
    <w:p w14:paraId="680FAD15" w14:textId="77777777" w:rsidR="00631658" w:rsidRPr="00F566BF" w:rsidRDefault="00631658" w:rsidP="008E0748">
      <w:pPr>
        <w:jc w:val="center"/>
        <w:rPr>
          <w:rFonts w:ascii="GHEA Grapalat" w:hAnsi="GHEA Grapalat" w:cs="GHEA Grapalat"/>
          <w:sz w:val="22"/>
          <w:szCs w:val="22"/>
          <w:lang w:val="hy-AM"/>
        </w:rPr>
      </w:pPr>
    </w:p>
    <w:p w14:paraId="3C6FE8F4" w14:textId="77777777" w:rsidR="00091EBC" w:rsidRPr="002D4DC4" w:rsidRDefault="00631658" w:rsidP="008E0748">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2273DC88" w:rsidR="00091EBC"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091EBC" w:rsidRPr="00F566BF">
        <w:rPr>
          <w:rFonts w:ascii="GHEA Grapalat" w:hAnsi="GHEA Grapalat" w:cs="Sylfaen"/>
          <w:b/>
          <w:lang w:val="hy-AM"/>
        </w:rPr>
        <w:t>ծածկագրով</w:t>
      </w:r>
    </w:p>
    <w:p w14:paraId="7A811B09" w14:textId="6081DFEB" w:rsidR="00091EBC"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8E0748">
      <w:pPr>
        <w:pStyle w:val="BodyTextIndent3"/>
        <w:spacing w:line="240" w:lineRule="auto"/>
        <w:jc w:val="right"/>
        <w:rPr>
          <w:rFonts w:ascii="GHEA Grapalat" w:hAnsi="GHEA Grapalat" w:cs="Sylfaen"/>
          <w:b/>
          <w:lang w:val="hy-AM"/>
        </w:rPr>
      </w:pPr>
    </w:p>
    <w:p w14:paraId="34F565D9"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4550FB84" w14:textId="77777777" w:rsidR="001C7C1A" w:rsidRPr="00F566BF" w:rsidRDefault="001C7C1A"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494DFFDC" w14:textId="37BD50EF" w:rsidR="00091EBC" w:rsidRPr="00F566BF" w:rsidRDefault="00091EBC" w:rsidP="004A1935">
      <w:pPr>
        <w:pStyle w:val="NormalWeb"/>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004A1935">
        <w:rPr>
          <w:rStyle w:val="Strong"/>
          <w:rFonts w:ascii="GHEA Grapalat" w:hAnsi="GHEA Grapalat"/>
          <w:bCs w:val="0"/>
          <w:sz w:val="20"/>
          <w:szCs w:val="20"/>
          <w:lang w:val="hy-AM"/>
        </w:rPr>
        <w:t xml:space="preserve">Վաղարշապատի համայնքապետարանի </w:t>
      </w: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FF3D634" w14:textId="71645EFF" w:rsidR="00091EBC" w:rsidRPr="002D4DC4" w:rsidRDefault="00091EBC" w:rsidP="00C6314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00C6314B" w:rsidRPr="00C6314B">
        <w:rPr>
          <w:rFonts w:ascii="GHEA Grapalat" w:hAnsi="GHEA Grapalat"/>
          <w:b/>
          <w:sz w:val="20"/>
          <w:lang w:val="af-ZA"/>
        </w:rPr>
        <w:t>ՀՀ ԱՄՎՀ ԳՀԾՁԲ 22/</w:t>
      </w:r>
      <w:r w:rsidR="00C6314B">
        <w:rPr>
          <w:rFonts w:ascii="GHEA Grapalat" w:hAnsi="GHEA Grapalat"/>
          <w:b/>
          <w:sz w:val="20"/>
          <w:lang w:val="hy-AM"/>
        </w:rPr>
        <w:t xml:space="preserve">3 </w:t>
      </w:r>
      <w:r w:rsidRPr="002D4DC4">
        <w:rPr>
          <w:rStyle w:val="Strong"/>
          <w:rFonts w:ascii="GHEA Grapalat" w:hAnsi="GHEA Grapalat"/>
          <w:b w:val="0"/>
          <w:bCs w:val="0"/>
          <w:sz w:val="20"/>
          <w:szCs w:val="20"/>
          <w:lang w:val="hy-AM"/>
        </w:rPr>
        <w:t>պայմանագրից բխող պրինցիպալի</w:t>
      </w:r>
      <w:r w:rsidR="00C6314B">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14:paraId="186D47FC"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02768DD"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2AD8601"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C6314B">
        <w:rPr>
          <w:rStyle w:val="Strong"/>
          <w:rFonts w:ascii="GHEA Grapalat" w:hAnsi="GHEA Grapalat"/>
          <w:b w:val="0"/>
          <w:bCs w:val="0"/>
          <w:sz w:val="20"/>
          <w:szCs w:val="20"/>
          <w:lang w:val="hy-AM"/>
        </w:rPr>
        <w:t xml:space="preserve"> </w:t>
      </w:r>
      <w:r w:rsidR="00C6314B" w:rsidRPr="00C2768F">
        <w:rPr>
          <w:rFonts w:ascii="GHEA Grapalat" w:hAnsi="GHEA Grapalat" w:cs="Arial"/>
          <w:b/>
          <w:sz w:val="20"/>
          <w:szCs w:val="20"/>
        </w:rPr>
        <w:t>900325151109</w:t>
      </w:r>
      <w:r w:rsidR="00C6314B">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6D482D2" w14:textId="77777777" w:rsidR="00C6314B" w:rsidRDefault="0024041A"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Երաշխիքը գործում է բենեֆիցիարի և պրիցիպալի միջև կնքվելիք</w:t>
      </w:r>
      <w:r w:rsidR="00C6314B">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C6314B" w:rsidRPr="00C6314B">
        <w:rPr>
          <w:rFonts w:ascii="GHEA Grapalat" w:hAnsi="GHEA Grapalat"/>
          <w:b/>
          <w:sz w:val="20"/>
          <w:lang w:val="af-ZA"/>
        </w:rPr>
        <w:t>ՀՀ ԱՄՎՀ ԳՀԾՁԲ 22/</w:t>
      </w:r>
      <w:r w:rsidR="00C6314B">
        <w:rPr>
          <w:rFonts w:ascii="GHEA Grapalat" w:hAnsi="GHEA Grapalat"/>
          <w:b/>
          <w:sz w:val="20"/>
          <w:lang w:val="hy-AM"/>
        </w:rPr>
        <w:t xml:space="preserve">3 </w:t>
      </w:r>
      <w:r w:rsidR="00DB01B8" w:rsidRPr="00842CF6">
        <w:rPr>
          <w:rFonts w:ascii="GHEA Grapalat" w:hAnsi="GHEA Grapalat"/>
          <w:color w:val="000000"/>
          <w:sz w:val="20"/>
          <w:szCs w:val="20"/>
          <w:lang w:val="hy-AM"/>
        </w:rPr>
        <w:t xml:space="preserve">պայմանագիրն ուժի մեջ մտնելու օրվանից մինչև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57A52B58" w14:textId="0CC14473" w:rsidR="00DB01B8" w:rsidRPr="00842CF6" w:rsidRDefault="00C6314B"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u w:val="single"/>
          <w:lang w:val="hy-AM"/>
        </w:rPr>
        <w:t xml:space="preserve">                </w:t>
      </w:r>
      <w:r w:rsidR="00DB01B8"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1F9834D3" w:rsidR="00DC3470" w:rsidRPr="002D4DC4" w:rsidRDefault="00DC3470" w:rsidP="00C6314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C6314B" w:rsidRPr="00C6314B">
        <w:rPr>
          <w:rFonts w:ascii="GHEA Grapalat" w:hAnsi="GHEA Grapalat"/>
          <w:b/>
          <w:sz w:val="20"/>
          <w:lang w:val="af-ZA"/>
        </w:rPr>
        <w:t>ՀՀ ԱՄՎՀ ԳՀԾՁԲ 22/</w:t>
      </w:r>
      <w:r w:rsidR="00C6314B">
        <w:rPr>
          <w:rFonts w:ascii="GHEA Grapalat" w:hAnsi="GHEA Grapalat"/>
          <w:b/>
          <w:sz w:val="20"/>
          <w:lang w:val="hy-AM"/>
        </w:rPr>
        <w:t xml:space="preserve">3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C6314B">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8E0748">
      <w:pPr>
        <w:pStyle w:val="BodyTextIndent3"/>
        <w:spacing w:line="240" w:lineRule="auto"/>
        <w:jc w:val="center"/>
        <w:rPr>
          <w:rFonts w:ascii="GHEA Grapalat" w:hAnsi="GHEA Grapalat" w:cs="Arial"/>
          <w:b/>
          <w:lang w:val="hy-AM"/>
        </w:rPr>
      </w:pPr>
    </w:p>
    <w:p w14:paraId="175AA95A" w14:textId="77777777" w:rsidR="00091EBC" w:rsidRPr="00F566BF" w:rsidRDefault="00091EBC" w:rsidP="008E0748">
      <w:pPr>
        <w:pStyle w:val="BodyTextIndent3"/>
        <w:spacing w:line="240" w:lineRule="auto"/>
        <w:jc w:val="right"/>
        <w:rPr>
          <w:rFonts w:ascii="GHEA Grapalat" w:hAnsi="GHEA Grapalat"/>
          <w:szCs w:val="24"/>
          <w:lang w:val="hy-AM"/>
        </w:rPr>
      </w:pPr>
    </w:p>
    <w:p w14:paraId="0C1FB1CC" w14:textId="77777777" w:rsidR="00631658" w:rsidRDefault="00631658" w:rsidP="008E0748">
      <w:pPr>
        <w:jc w:val="right"/>
        <w:rPr>
          <w:rFonts w:ascii="GHEA Grapalat" w:hAnsi="GHEA Grapalat" w:cs="GHEA Grapalat"/>
          <w:i/>
          <w:sz w:val="18"/>
          <w:szCs w:val="18"/>
          <w:lang w:val="hy-AM"/>
        </w:rPr>
      </w:pPr>
    </w:p>
    <w:p w14:paraId="2D2F34DB" w14:textId="77777777" w:rsidR="00C6314B" w:rsidRPr="00F566BF" w:rsidRDefault="00C6314B" w:rsidP="008E0748">
      <w:pPr>
        <w:jc w:val="right"/>
        <w:rPr>
          <w:rFonts w:ascii="GHEA Grapalat" w:hAnsi="GHEA Grapalat" w:cs="GHEA Grapalat"/>
          <w:i/>
          <w:sz w:val="18"/>
          <w:szCs w:val="18"/>
          <w:lang w:val="hy-AM"/>
        </w:rPr>
      </w:pPr>
    </w:p>
    <w:p w14:paraId="36F49941" w14:textId="77777777" w:rsidR="00631658" w:rsidRPr="00F566BF" w:rsidRDefault="00631658"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086C3283" w:rsidR="00631658"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631658" w:rsidRPr="00F566BF">
        <w:rPr>
          <w:rFonts w:ascii="GHEA Grapalat" w:hAnsi="GHEA Grapalat" w:cs="Sylfaen"/>
          <w:b/>
          <w:lang w:val="hy-AM"/>
        </w:rPr>
        <w:t xml:space="preserve">  ծածկագրով</w:t>
      </w:r>
    </w:p>
    <w:p w14:paraId="2E7932EB" w14:textId="72F9D570" w:rsidR="00631658" w:rsidRPr="00F566BF" w:rsidRDefault="00E8434D"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8E0748">
      <w:pPr>
        <w:rPr>
          <w:rFonts w:ascii="GHEA Grapalat" w:hAnsi="GHEA Grapalat" w:cs="GHEA Grapalat"/>
          <w:b/>
          <w:sz w:val="20"/>
          <w:szCs w:val="20"/>
          <w:lang w:val="hy-AM"/>
        </w:rPr>
      </w:pPr>
    </w:p>
    <w:p w14:paraId="3AF406A4" w14:textId="77777777" w:rsidR="00631658" w:rsidRPr="00F566BF" w:rsidRDefault="00631658"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8E0748">
      <w:pPr>
        <w:rPr>
          <w:rFonts w:ascii="GHEA Grapalat" w:hAnsi="GHEA Grapalat" w:cs="GHEA Grapalat"/>
          <w:sz w:val="20"/>
          <w:szCs w:val="20"/>
          <w:lang w:val="hy-AM"/>
        </w:rPr>
      </w:pPr>
    </w:p>
    <w:p w14:paraId="71FB68C4" w14:textId="77777777" w:rsidR="00631658" w:rsidRPr="00F566BF" w:rsidRDefault="00631658" w:rsidP="008E074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8E074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8E0748">
      <w:pPr>
        <w:ind w:firstLine="708"/>
        <w:jc w:val="both"/>
        <w:rPr>
          <w:rFonts w:ascii="GHEA Grapalat" w:hAnsi="GHEA Grapalat" w:cs="GHEA Grapalat"/>
          <w:sz w:val="20"/>
          <w:szCs w:val="20"/>
          <w:lang w:val="hy-AM"/>
        </w:rPr>
      </w:pPr>
    </w:p>
    <w:p w14:paraId="47E22A23" w14:textId="77777777" w:rsidR="00631658" w:rsidRPr="00F566BF" w:rsidRDefault="007317F3" w:rsidP="008E0748">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2D59AAE0" w14:textId="69D80F86" w:rsidR="00631658" w:rsidRPr="00F566BF" w:rsidRDefault="00631658" w:rsidP="008E074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w:t>
      </w:r>
      <w:r w:rsidR="00F71C68">
        <w:rPr>
          <w:rFonts w:ascii="GHEA Grapalat" w:hAnsi="GHEA Grapalat" w:cs="GHEA Grapalat"/>
          <w:sz w:val="20"/>
          <w:szCs w:val="20"/>
          <w:lang w:val="hy-AM"/>
        </w:rPr>
        <w:t>է</w:t>
      </w:r>
      <w:r w:rsidR="00F71C68" w:rsidRPr="00F71C68">
        <w:rPr>
          <w:rFonts w:ascii="GHEA Grapalat" w:hAnsi="GHEA Grapalat" w:cs="GHEA Grapalat"/>
          <w:b/>
          <w:sz w:val="20"/>
          <w:szCs w:val="20"/>
          <w:lang w:val="hy-AM"/>
        </w:rPr>
        <w:t xml:space="preserve"> </w:t>
      </w:r>
      <w:r w:rsidR="00F71C68">
        <w:rPr>
          <w:rFonts w:ascii="GHEA Grapalat" w:hAnsi="GHEA Grapalat" w:cs="GHEA Grapalat"/>
          <w:b/>
          <w:sz w:val="20"/>
          <w:szCs w:val="20"/>
          <w:lang w:val="hy-AM"/>
        </w:rPr>
        <w:t>Վաղարշապատի համայնքապետարանի</w:t>
      </w:r>
      <w:r w:rsidRPr="00F566BF">
        <w:rPr>
          <w:rFonts w:ascii="GHEA Grapalat" w:hAnsi="GHEA Grapalat" w:cs="GHEA Grapalat"/>
          <w:sz w:val="20"/>
          <w:szCs w:val="20"/>
          <w:lang w:val="pt-BR"/>
        </w:rPr>
        <w:t xml:space="preserve">  (այսուհետ` Պատվիրատու) կողմից</w:t>
      </w:r>
      <w:r w:rsidR="00C6314B">
        <w:rPr>
          <w:rFonts w:ascii="GHEA Grapalat" w:hAnsi="GHEA Grapalat" w:cs="GHEA Grapalat"/>
          <w:sz w:val="20"/>
          <w:szCs w:val="20"/>
          <w:lang w:val="hy-AM"/>
        </w:rPr>
        <w:t xml:space="preserve"> </w:t>
      </w:r>
      <w:r w:rsidRPr="00F566BF">
        <w:rPr>
          <w:rFonts w:ascii="GHEA Grapalat" w:hAnsi="GHEA Grapalat" w:cs="GHEA Grapalat"/>
          <w:sz w:val="20"/>
          <w:szCs w:val="20"/>
          <w:lang w:val="pt-BR"/>
        </w:rPr>
        <w:t xml:space="preserve">                                                         </w:t>
      </w:r>
    </w:p>
    <w:p w14:paraId="63FD10D0" w14:textId="0FF00DD7" w:rsidR="00631658" w:rsidRPr="00F566BF" w:rsidRDefault="00631658" w:rsidP="008E074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F71C68" w:rsidRPr="00E8434D">
        <w:rPr>
          <w:rFonts w:ascii="GHEA Grapalat" w:hAnsi="GHEA Grapalat"/>
          <w:b/>
          <w:sz w:val="20"/>
          <w:szCs w:val="20"/>
          <w:lang w:val="af-ZA"/>
        </w:rPr>
        <w:t xml:space="preserve">ՀՀ ԱՄՎՀ ԳՀԾՁԲ </w:t>
      </w:r>
      <w:r w:rsidR="005D75A5">
        <w:rPr>
          <w:rFonts w:ascii="GHEA Grapalat" w:hAnsi="GHEA Grapalat"/>
          <w:b/>
          <w:sz w:val="20"/>
          <w:szCs w:val="20"/>
          <w:lang w:val="af-ZA"/>
        </w:rPr>
        <w:t>22/3</w:t>
      </w:r>
      <w:r w:rsidR="00F71C68" w:rsidRPr="00FD32AF">
        <w:rPr>
          <w:rFonts w:ascii="GHEA Grapalat" w:hAnsi="GHEA Grapalat"/>
          <w:b/>
          <w:sz w:val="16"/>
          <w:lang w:val="es-ES"/>
        </w:rPr>
        <w:t xml:space="preserve"> </w:t>
      </w:r>
      <w:r w:rsidR="00F71C68" w:rsidRPr="00F566BF">
        <w:rPr>
          <w:rFonts w:ascii="GHEA Grapalat" w:hAnsi="GHEA Grapalat" w:cs="Sylfaen"/>
          <w:b/>
          <w:lang w:val="hy-AM"/>
        </w:rPr>
        <w:t xml:space="preserve">  </w:t>
      </w:r>
      <w:r w:rsidRPr="00F566BF">
        <w:rPr>
          <w:rFonts w:ascii="GHEA Grapalat" w:hAnsi="GHEA Grapalat" w:cs="GHEA Grapalat"/>
          <w:sz w:val="20"/>
          <w:szCs w:val="20"/>
          <w:lang w:val="pt-BR"/>
        </w:rPr>
        <w:t xml:space="preserve"> ծածկագրով գնման ընթացակարգին:</w:t>
      </w:r>
    </w:p>
    <w:p w14:paraId="4EC8E37F" w14:textId="77777777" w:rsidR="00631658" w:rsidRPr="00F566BF" w:rsidRDefault="00631658" w:rsidP="008E074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8E0748">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8E074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8E074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8E0748">
      <w:pPr>
        <w:jc w:val="both"/>
        <w:rPr>
          <w:rFonts w:ascii="GHEA Grapalat" w:hAnsi="GHEA Grapalat" w:cs="GHEA Grapalat"/>
          <w:sz w:val="20"/>
          <w:szCs w:val="20"/>
          <w:lang w:val="hy-AM"/>
        </w:rPr>
      </w:pPr>
    </w:p>
    <w:p w14:paraId="775022D8" w14:textId="77777777" w:rsidR="00631658" w:rsidRPr="00CE432D" w:rsidRDefault="007317F3" w:rsidP="008E0748">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8E0748">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 xml:space="preserve">Ընկերության կողմից կնքվելիք պայմանագրով ստանձնվող </w:t>
      </w:r>
      <w:r w:rsidRPr="00CE432D">
        <w:rPr>
          <w:rFonts w:ascii="GHEA Grapalat" w:hAnsi="GHEA Grapalat" w:cs="GHEA Grapalat"/>
          <w:sz w:val="20"/>
          <w:szCs w:val="20"/>
          <w:lang w:val="hy-AM"/>
        </w:rPr>
        <w:lastRenderedPageBreak/>
        <w:t>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8E0748">
      <w:pPr>
        <w:ind w:firstLine="567"/>
        <w:jc w:val="both"/>
        <w:rPr>
          <w:rFonts w:ascii="GHEA Grapalat" w:hAnsi="GHEA Grapalat" w:cs="GHEA Grapalat"/>
          <w:sz w:val="20"/>
          <w:szCs w:val="20"/>
          <w:lang w:val="hy-AM"/>
        </w:rPr>
      </w:pPr>
    </w:p>
    <w:p w14:paraId="6299769A" w14:textId="77777777" w:rsidR="00631658" w:rsidRPr="00F566BF" w:rsidRDefault="00631658"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8E0748">
      <w:pPr>
        <w:jc w:val="both"/>
        <w:rPr>
          <w:rFonts w:ascii="GHEA Grapalat" w:hAnsi="GHEA Grapalat"/>
          <w:sz w:val="20"/>
          <w:szCs w:val="20"/>
          <w:lang w:val="hy-AM"/>
        </w:rPr>
      </w:pPr>
    </w:p>
    <w:p w14:paraId="12CE6398"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8E0748">
      <w:pPr>
        <w:jc w:val="center"/>
        <w:rPr>
          <w:rFonts w:ascii="GHEA Grapalat" w:hAnsi="GHEA Grapalat" w:cs="GHEA Grapalat"/>
          <w:sz w:val="20"/>
          <w:szCs w:val="20"/>
          <w:lang w:val="hy-AM"/>
        </w:rPr>
      </w:pPr>
    </w:p>
    <w:p w14:paraId="3CCD99E1"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8E0748">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27CF977E"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FD5A03C"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033E59E2"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5923F748"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010E2325"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E8434D">
              <w:rPr>
                <w:rFonts w:ascii="GHEA Grapalat" w:hAnsi="GHEA Grapalat" w:cs="Sylfaen"/>
                <w:sz w:val="20"/>
                <w:szCs w:val="20"/>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168C0CBE" w:rsidR="00334B2F" w:rsidRPr="00E8434D"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5D75A5">
              <w:rPr>
                <w:rFonts w:ascii="GHEA Grapalat" w:hAnsi="GHEA Grapalat"/>
                <w:b/>
                <w:sz w:val="20"/>
                <w:lang w:val="af-ZA"/>
              </w:rPr>
              <w:t>22/3</w:t>
            </w:r>
          </w:p>
          <w:p w14:paraId="21BC45D0" w14:textId="77777777" w:rsidR="00334B2F" w:rsidRPr="00F566BF" w:rsidRDefault="00334B2F" w:rsidP="008E0748">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8E0748">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8E0748">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8E0748">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8E0748">
            <w:pPr>
              <w:rPr>
                <w:rFonts w:ascii="GHEA Grapalat" w:hAnsi="GHEA Grapalat" w:cs="Sylfaen"/>
                <w:sz w:val="20"/>
                <w:szCs w:val="20"/>
              </w:rPr>
            </w:pPr>
          </w:p>
          <w:p w14:paraId="1E6E1FB9"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8E0748">
            <w:pPr>
              <w:rPr>
                <w:rFonts w:ascii="GHEA Grapalat" w:hAnsi="GHEA Grapalat" w:cs="Tahoma"/>
                <w:color w:val="000000"/>
                <w:sz w:val="20"/>
                <w:szCs w:val="20"/>
              </w:rPr>
            </w:pPr>
          </w:p>
          <w:p w14:paraId="4B711BA9" w14:textId="77777777" w:rsidR="00334B2F" w:rsidRPr="00F566BF" w:rsidRDefault="00334B2F" w:rsidP="008E0748">
            <w:pPr>
              <w:rPr>
                <w:rFonts w:ascii="GHEA Grapalat" w:hAnsi="GHEA Grapalat" w:cs="Sylfaen"/>
                <w:sz w:val="20"/>
                <w:szCs w:val="20"/>
              </w:rPr>
            </w:pPr>
          </w:p>
          <w:p w14:paraId="4D3EF617"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8E0748">
            <w:pPr>
              <w:rPr>
                <w:rFonts w:ascii="GHEA Grapalat" w:hAnsi="GHEA Grapalat" w:cs="Sylfaen"/>
                <w:sz w:val="20"/>
                <w:szCs w:val="20"/>
              </w:rPr>
            </w:pPr>
          </w:p>
          <w:p w14:paraId="0A297140"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8E0748">
            <w:pPr>
              <w:jc w:val="right"/>
              <w:rPr>
                <w:rFonts w:ascii="GHEA Grapalat" w:hAnsi="GHEA Grapalat" w:cs="Sylfaen"/>
                <w:sz w:val="20"/>
                <w:szCs w:val="20"/>
              </w:rPr>
            </w:pPr>
          </w:p>
          <w:p w14:paraId="68CE6E0D"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8E0748">
            <w:pPr>
              <w:jc w:val="right"/>
              <w:rPr>
                <w:rFonts w:ascii="GHEA Grapalat" w:hAnsi="GHEA Grapalat" w:cs="Tahoma"/>
                <w:color w:val="000000"/>
                <w:sz w:val="20"/>
                <w:szCs w:val="20"/>
              </w:rPr>
            </w:pPr>
          </w:p>
          <w:p w14:paraId="663732EC" w14:textId="77777777" w:rsidR="00334B2F" w:rsidRPr="00F566BF" w:rsidRDefault="00334B2F" w:rsidP="008E0748">
            <w:pPr>
              <w:jc w:val="right"/>
              <w:rPr>
                <w:rFonts w:ascii="GHEA Grapalat" w:hAnsi="GHEA Grapalat" w:cs="Tahoma"/>
                <w:color w:val="000000"/>
                <w:sz w:val="20"/>
                <w:szCs w:val="20"/>
              </w:rPr>
            </w:pPr>
          </w:p>
          <w:p w14:paraId="6EA966E4"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8E0748">
            <w:pPr>
              <w:jc w:val="right"/>
              <w:rPr>
                <w:rFonts w:ascii="GHEA Grapalat" w:hAnsi="GHEA Grapalat" w:cs="Sylfaen"/>
                <w:sz w:val="20"/>
                <w:szCs w:val="20"/>
              </w:rPr>
            </w:pPr>
          </w:p>
          <w:p w14:paraId="07100E9C"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8E0748">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8E0748">
            <w:pPr>
              <w:rPr>
                <w:rFonts w:ascii="GHEA Grapalat" w:hAnsi="GHEA Grapalat" w:cs="Tahoma"/>
                <w:color w:val="000000"/>
                <w:sz w:val="20"/>
                <w:szCs w:val="20"/>
              </w:rPr>
            </w:pPr>
          </w:p>
          <w:p w14:paraId="61FCA665" w14:textId="77777777" w:rsidR="00334B2F" w:rsidRPr="00F566BF" w:rsidRDefault="00334B2F"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8E0748">
            <w:pPr>
              <w:jc w:val="right"/>
              <w:rPr>
                <w:rFonts w:ascii="GHEA Grapalat" w:hAnsi="GHEA Grapalat" w:cs="Tahoma"/>
                <w:color w:val="000000"/>
                <w:sz w:val="20"/>
                <w:szCs w:val="20"/>
              </w:rPr>
            </w:pPr>
          </w:p>
          <w:p w14:paraId="0C9E9DAF" w14:textId="77777777" w:rsidR="00334B2F" w:rsidRPr="00F566BF" w:rsidRDefault="00334B2F" w:rsidP="008E0748">
            <w:pPr>
              <w:jc w:val="right"/>
              <w:rPr>
                <w:rFonts w:ascii="GHEA Grapalat" w:hAnsi="GHEA Grapalat" w:cs="Tahoma"/>
                <w:color w:val="000000"/>
                <w:sz w:val="20"/>
                <w:szCs w:val="20"/>
              </w:rPr>
            </w:pPr>
          </w:p>
          <w:p w14:paraId="3C13E92A"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8E0748">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8E0748">
            <w:pPr>
              <w:rPr>
                <w:rFonts w:ascii="GHEA Grapalat" w:hAnsi="GHEA Grapalat" w:cs="Sylfaen"/>
                <w:sz w:val="20"/>
                <w:szCs w:val="20"/>
              </w:rPr>
            </w:pPr>
          </w:p>
          <w:p w14:paraId="408084F3" w14:textId="77777777" w:rsidR="00334B2F" w:rsidRPr="00F566BF" w:rsidRDefault="00334B2F" w:rsidP="008E0748">
            <w:pPr>
              <w:rPr>
                <w:rFonts w:ascii="GHEA Grapalat" w:hAnsi="GHEA Grapalat" w:cs="Sylfaen"/>
                <w:sz w:val="20"/>
                <w:szCs w:val="20"/>
              </w:rPr>
            </w:pPr>
          </w:p>
          <w:p w14:paraId="1D7930B3"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8E0748">
            <w:pPr>
              <w:rPr>
                <w:rFonts w:ascii="GHEA Grapalat" w:hAnsi="GHEA Grapalat" w:cs="Sylfaen"/>
                <w:sz w:val="20"/>
                <w:szCs w:val="20"/>
              </w:rPr>
            </w:pPr>
          </w:p>
          <w:p w14:paraId="4796CF41"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8E0748">
            <w:pPr>
              <w:rPr>
                <w:rFonts w:ascii="GHEA Grapalat" w:hAnsi="GHEA Grapalat" w:cs="Sylfaen"/>
                <w:sz w:val="20"/>
                <w:szCs w:val="20"/>
              </w:rPr>
            </w:pPr>
          </w:p>
          <w:p w14:paraId="00D193E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8E0748">
            <w:pPr>
              <w:rPr>
                <w:rFonts w:ascii="GHEA Grapalat" w:hAnsi="GHEA Grapalat" w:cs="Sylfaen"/>
                <w:color w:val="000000"/>
                <w:sz w:val="20"/>
                <w:szCs w:val="20"/>
              </w:rPr>
            </w:pPr>
          </w:p>
          <w:p w14:paraId="37F7578A" w14:textId="77777777" w:rsidR="00334B2F" w:rsidRPr="00F566BF" w:rsidRDefault="00334B2F" w:rsidP="008E0748">
            <w:pPr>
              <w:rPr>
                <w:rFonts w:ascii="GHEA Grapalat" w:hAnsi="GHEA Grapalat" w:cs="Sylfaen"/>
                <w:sz w:val="20"/>
                <w:szCs w:val="20"/>
              </w:rPr>
            </w:pPr>
          </w:p>
          <w:p w14:paraId="26E62320" w14:textId="77777777" w:rsidR="00334B2F" w:rsidRPr="00F566BF" w:rsidRDefault="00334B2F" w:rsidP="008E0748">
            <w:pPr>
              <w:jc w:val="right"/>
              <w:rPr>
                <w:rFonts w:ascii="GHEA Grapalat" w:hAnsi="GHEA Grapalat" w:cs="Arial"/>
                <w:sz w:val="20"/>
                <w:szCs w:val="20"/>
              </w:rPr>
            </w:pPr>
          </w:p>
        </w:tc>
      </w:tr>
    </w:tbl>
    <w:p w14:paraId="19ABAB2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8E0748">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8E0748">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8E0748">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8E0748">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8E0748">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60F8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60F8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60F8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60F8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8E0748">
            <w:pPr>
              <w:jc w:val="center"/>
              <w:rPr>
                <w:rFonts w:ascii="GHEA Grapalat" w:hAnsi="GHEA Grapalat"/>
                <w:sz w:val="20"/>
                <w:szCs w:val="20"/>
                <w:lang w:val="hy-AM"/>
              </w:rPr>
            </w:pPr>
          </w:p>
        </w:tc>
      </w:tr>
      <w:tr w:rsidR="00334B2F" w:rsidRPr="00060F8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8E0748">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8E0748">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8E0748">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8E0748">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8E0748">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8E0748">
            <w:pPr>
              <w:jc w:val="center"/>
              <w:rPr>
                <w:rFonts w:ascii="GHEA Grapalat" w:hAnsi="GHEA Grapalat"/>
                <w:sz w:val="20"/>
                <w:szCs w:val="20"/>
              </w:rPr>
            </w:pPr>
          </w:p>
        </w:tc>
      </w:tr>
    </w:tbl>
    <w:p w14:paraId="1D236F31" w14:textId="77777777" w:rsidR="00334B2F" w:rsidRPr="00F566BF" w:rsidRDefault="00334B2F" w:rsidP="008E0748">
      <w:pPr>
        <w:pStyle w:val="BodyTextIndent"/>
        <w:spacing w:line="240" w:lineRule="auto"/>
        <w:jc w:val="right"/>
        <w:rPr>
          <w:rFonts w:ascii="GHEA Grapalat" w:hAnsi="GHEA Grapalat" w:cs="Sylfaen"/>
          <w:i w:val="0"/>
          <w:lang w:val="en-US"/>
        </w:rPr>
      </w:pPr>
    </w:p>
    <w:p w14:paraId="736D64CB" w14:textId="77777777" w:rsidR="00334B2F" w:rsidRPr="00F566BF" w:rsidRDefault="00334B2F" w:rsidP="008E0748">
      <w:pPr>
        <w:pStyle w:val="BodyTextIndent"/>
        <w:spacing w:line="240" w:lineRule="auto"/>
        <w:jc w:val="right"/>
        <w:rPr>
          <w:rFonts w:ascii="GHEA Grapalat" w:hAnsi="GHEA Grapalat" w:cs="Sylfaen"/>
          <w:i w:val="0"/>
          <w:lang w:val="en-US"/>
        </w:rPr>
      </w:pPr>
    </w:p>
    <w:p w14:paraId="46C0B037" w14:textId="77777777" w:rsidR="00334B2F" w:rsidRPr="00F566BF" w:rsidRDefault="00334B2F" w:rsidP="008E0748">
      <w:pPr>
        <w:pStyle w:val="BodyTextIndent"/>
        <w:spacing w:line="240" w:lineRule="auto"/>
        <w:jc w:val="right"/>
        <w:rPr>
          <w:rFonts w:ascii="GHEA Grapalat" w:hAnsi="GHEA Grapalat" w:cs="Sylfaen"/>
          <w:i w:val="0"/>
          <w:lang w:val="en-US"/>
        </w:rPr>
      </w:pPr>
    </w:p>
    <w:p w14:paraId="6934FA2E" w14:textId="77777777" w:rsidR="00334B2F" w:rsidRPr="00F566BF" w:rsidRDefault="00334B2F" w:rsidP="008E0748">
      <w:pPr>
        <w:pStyle w:val="BodyTextIndent"/>
        <w:spacing w:line="240" w:lineRule="auto"/>
        <w:jc w:val="right"/>
        <w:rPr>
          <w:rFonts w:ascii="GHEA Grapalat" w:hAnsi="GHEA Grapalat" w:cs="Sylfaen"/>
          <w:i w:val="0"/>
          <w:lang w:val="en-US"/>
        </w:rPr>
      </w:pPr>
    </w:p>
    <w:p w14:paraId="16B9FB53" w14:textId="4E8D1696" w:rsidR="002B0E49" w:rsidRDefault="00334B2F" w:rsidP="008E0748">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777777" w:rsidR="00F15AC0" w:rsidRPr="002D4DC4" w:rsidRDefault="002B0E49" w:rsidP="007D1402">
      <w:pPr>
        <w:pStyle w:val="BodyTextIndent3"/>
        <w:tabs>
          <w:tab w:val="left" w:pos="9105"/>
          <w:tab w:val="right" w:pos="10394"/>
        </w:tabs>
        <w:spacing w:line="240" w:lineRule="auto"/>
        <w:jc w:val="righ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15A8467F" w:rsidR="00071D1C"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5D75A5">
        <w:rPr>
          <w:rFonts w:ascii="GHEA Grapalat" w:hAnsi="GHEA Grapalat"/>
          <w:b/>
          <w:szCs w:val="24"/>
          <w:lang w:val="af-ZA"/>
        </w:rPr>
        <w:t>22/3</w:t>
      </w:r>
      <w:r w:rsidRPr="00FD32AF">
        <w:rPr>
          <w:rFonts w:ascii="GHEA Grapalat" w:hAnsi="GHEA Grapalat"/>
          <w:b/>
          <w:sz w:val="16"/>
          <w:lang w:val="es-ES"/>
        </w:rPr>
        <w:t xml:space="preserve"> </w:t>
      </w:r>
      <w:r w:rsidR="00071D1C" w:rsidRPr="00F566BF">
        <w:rPr>
          <w:rFonts w:ascii="GHEA Grapalat" w:hAnsi="GHEA Grapalat" w:cs="Sylfaen"/>
          <w:b/>
          <w:lang w:val="hy-AM"/>
        </w:rPr>
        <w:t>ծածկագրով</w:t>
      </w:r>
    </w:p>
    <w:p w14:paraId="630CE518" w14:textId="71AF5901" w:rsidR="00071D1C" w:rsidRPr="00F566BF" w:rsidRDefault="0057520E"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8E0748">
      <w:pPr>
        <w:ind w:left="-142" w:firstLine="142"/>
        <w:jc w:val="center"/>
        <w:rPr>
          <w:rFonts w:ascii="GHEA Grapalat" w:hAnsi="GHEA Grapalat" w:cs="Sylfaen"/>
          <w:b/>
          <w:lang w:val="hy-AM"/>
        </w:rPr>
      </w:pPr>
    </w:p>
    <w:p w14:paraId="61C4EB9F" w14:textId="616D0B37" w:rsidR="007678FA" w:rsidRDefault="007D1402" w:rsidP="007D1402">
      <w:pPr>
        <w:jc w:val="center"/>
        <w:rPr>
          <w:rFonts w:ascii="GHEA Grapalat" w:hAnsi="GHEA Grapalat" w:cs="Times Armenian"/>
          <w:b/>
          <w:sz w:val="20"/>
          <w:szCs w:val="20"/>
          <w:lang w:val="hy-AM"/>
        </w:rPr>
      </w:pPr>
      <w:r w:rsidRPr="007D1402">
        <w:rPr>
          <w:rFonts w:ascii="GHEA Grapalat" w:hAnsi="GHEA Grapalat" w:cs="Sylfaen"/>
          <w:b/>
          <w:sz w:val="20"/>
          <w:szCs w:val="20"/>
          <w:lang w:val="hy-AM"/>
        </w:rPr>
        <w:t xml:space="preserve">ՎԱՂԱՐՇԱՊԱՏԻ ՀԱՄԱՅՆՔԱՊԵՏԱՐԱՆԻ </w:t>
      </w:r>
      <w:r w:rsidR="007678FA" w:rsidRPr="007D1402">
        <w:rPr>
          <w:rFonts w:ascii="GHEA Grapalat" w:hAnsi="GHEA Grapalat" w:cs="Sylfaen"/>
          <w:b/>
          <w:sz w:val="20"/>
          <w:szCs w:val="20"/>
          <w:lang w:val="hy-AM"/>
        </w:rPr>
        <w:t>ԿԱՐԻՔՆԵՐԻ</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ՀԱՄԱՐ</w:t>
      </w:r>
      <w:r>
        <w:rPr>
          <w:rFonts w:ascii="GHEA Grapalat" w:hAnsi="GHEA Grapalat" w:cs="Sylfaen"/>
          <w:b/>
          <w:sz w:val="20"/>
          <w:szCs w:val="20"/>
          <w:lang w:val="hy-AM"/>
        </w:rPr>
        <w:t xml:space="preserve"> </w:t>
      </w:r>
      <w:r w:rsidRPr="007D1402">
        <w:rPr>
          <w:rFonts w:ascii="GHEA Grapalat" w:hAnsi="GHEA Grapalat" w:cs="Sylfaen"/>
          <w:b/>
          <w:sz w:val="20"/>
          <w:szCs w:val="20"/>
          <w:lang w:val="hy-AM"/>
        </w:rPr>
        <w:t xml:space="preserve">ԷՋՄԻԱԾԻՆ ՔԱՂԱՔԻ ԹԻՎ 14 «ՁՆԾԱՂԻԿ» </w:t>
      </w:r>
      <w:r w:rsidR="00996736">
        <w:rPr>
          <w:rFonts w:ascii="GHEA Grapalat" w:hAnsi="GHEA Grapalat" w:cs="Sylfaen"/>
          <w:b/>
          <w:sz w:val="20"/>
          <w:szCs w:val="20"/>
          <w:lang w:val="hy-AM"/>
        </w:rPr>
        <w:t>ՄԱՆԿԱՊԱՐՏԵԶ ՀՈԱԿ-Ի</w:t>
      </w:r>
      <w:r w:rsidRPr="007D1402">
        <w:rPr>
          <w:rFonts w:ascii="GHEA Grapalat" w:hAnsi="GHEA Grapalat" w:cs="Sylfaen"/>
          <w:b/>
          <w:sz w:val="20"/>
          <w:szCs w:val="20"/>
          <w:lang w:val="hy-AM"/>
        </w:rPr>
        <w:t xml:space="preserve"> ՀԻՄՆԱՆՈՐՈԳՄԱՆ ԱՇԽԱՏԱՆՔՆԵՐԻ ՈՐԱԿԻ ՏԵԽՆԻԿԱԿԱՆ ՀՍԿՈՂՈՒԹՅԱՆ ԽՈՐՀՐԴԱՏՎԱԿԱՆ</w:t>
      </w:r>
      <w:r>
        <w:rPr>
          <w:rFonts w:ascii="GHEA Grapalat" w:hAnsi="GHEA Grapalat" w:cs="Sylfaen"/>
          <w:b/>
          <w:sz w:val="20"/>
          <w:szCs w:val="20"/>
          <w:lang w:val="hy-AM"/>
        </w:rPr>
        <w:t xml:space="preserve"> ԾԱՌԱՅՈՒԹՅԱՆ </w:t>
      </w:r>
      <w:r w:rsidR="007678FA" w:rsidRPr="007D1402">
        <w:rPr>
          <w:rFonts w:ascii="GHEA Grapalat" w:hAnsi="GHEA Grapalat" w:cs="Sylfaen"/>
          <w:b/>
          <w:sz w:val="20"/>
          <w:szCs w:val="20"/>
          <w:lang w:val="hy-AM"/>
        </w:rPr>
        <w:t>ՄԱՏՈՒՑՄԱՆ</w:t>
      </w:r>
      <w:r>
        <w:rPr>
          <w:rFonts w:ascii="GHEA Grapalat" w:hAnsi="GHEA Grapalat" w:cs="Sylfaen"/>
          <w:b/>
          <w:sz w:val="20"/>
          <w:szCs w:val="20"/>
          <w:lang w:val="hy-AM"/>
        </w:rPr>
        <w:t xml:space="preserve"> </w:t>
      </w:r>
      <w:r w:rsidR="007678FA" w:rsidRPr="007D1402">
        <w:rPr>
          <w:rFonts w:ascii="GHEA Grapalat" w:hAnsi="GHEA Grapalat" w:cs="Sylfaen"/>
          <w:b/>
          <w:sz w:val="20"/>
          <w:szCs w:val="20"/>
          <w:lang w:val="hy-AM"/>
        </w:rPr>
        <w:t>ԳՆՄԱՆ</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ՊԱՅՄԱՆԱԳԻՐ</w:t>
      </w:r>
      <w:r w:rsidR="007678FA" w:rsidRPr="007D1402">
        <w:rPr>
          <w:rFonts w:ascii="GHEA Grapalat" w:hAnsi="GHEA Grapalat" w:cs="Times Armenian"/>
          <w:b/>
          <w:sz w:val="20"/>
          <w:szCs w:val="20"/>
          <w:lang w:val="hy-AM"/>
        </w:rPr>
        <w:t xml:space="preserve">   </w:t>
      </w:r>
    </w:p>
    <w:p w14:paraId="0C11D643" w14:textId="77777777" w:rsidR="007D1402" w:rsidRPr="007D1402" w:rsidRDefault="007D1402" w:rsidP="007D1402">
      <w:pPr>
        <w:jc w:val="center"/>
        <w:rPr>
          <w:rFonts w:ascii="GHEA Grapalat" w:hAnsi="GHEA Grapalat" w:cs="Times Armenian"/>
          <w:b/>
          <w:sz w:val="10"/>
          <w:szCs w:val="20"/>
          <w:lang w:val="hy-AM"/>
        </w:rPr>
      </w:pPr>
    </w:p>
    <w:p w14:paraId="3C9A1943" w14:textId="77777777" w:rsidR="007D1402" w:rsidRDefault="007678FA" w:rsidP="009532A3">
      <w:pPr>
        <w:jc w:val="center"/>
        <w:rPr>
          <w:rFonts w:ascii="GHEA Grapalat" w:hAnsi="GHEA Grapalat"/>
          <w:b/>
          <w:sz w:val="20"/>
          <w:szCs w:val="20"/>
          <w:lang w:val="hy-AM"/>
        </w:rPr>
      </w:pPr>
      <w:r w:rsidRPr="007D1402">
        <w:rPr>
          <w:rFonts w:ascii="GHEA Grapalat" w:hAnsi="GHEA Grapalat"/>
          <w:b/>
          <w:sz w:val="20"/>
          <w:szCs w:val="20"/>
          <w:lang w:val="hy-AM"/>
        </w:rPr>
        <w:t>N</w:t>
      </w:r>
      <w:r w:rsidR="007D1402">
        <w:rPr>
          <w:rFonts w:ascii="GHEA Grapalat" w:hAnsi="GHEA Grapalat"/>
          <w:b/>
          <w:sz w:val="20"/>
          <w:szCs w:val="20"/>
          <w:lang w:val="hy-AM"/>
        </w:rPr>
        <w:t xml:space="preserve"> ՀՀ ԱՄՎՀ ԳՀԾՁԲ 22/3</w:t>
      </w:r>
    </w:p>
    <w:p w14:paraId="3BA8B056" w14:textId="77777777" w:rsidR="007D1402" w:rsidRPr="006B1AE6" w:rsidRDefault="007D1402" w:rsidP="008E0748">
      <w:pPr>
        <w:tabs>
          <w:tab w:val="left" w:pos="720"/>
          <w:tab w:val="left" w:pos="1440"/>
          <w:tab w:val="left" w:pos="8865"/>
        </w:tabs>
        <w:jc w:val="both"/>
        <w:rPr>
          <w:rFonts w:ascii="GHEA Grapalat" w:hAnsi="GHEA Grapalat" w:cs="Sylfaen"/>
          <w:sz w:val="10"/>
          <w:szCs w:val="20"/>
          <w:lang w:val="hy-AM"/>
        </w:rPr>
      </w:pPr>
    </w:p>
    <w:p w14:paraId="65ABB5C8" w14:textId="273B95D3" w:rsidR="007678FA" w:rsidRPr="007D1402" w:rsidRDefault="007678FA" w:rsidP="007D1402">
      <w:pPr>
        <w:tabs>
          <w:tab w:val="left" w:pos="0"/>
          <w:tab w:val="left" w:pos="8865"/>
        </w:tabs>
        <w:jc w:val="both"/>
        <w:rPr>
          <w:rFonts w:ascii="GHEA Grapalat" w:hAnsi="GHEA Grapalat" w:cs="Sylfaen"/>
          <w:sz w:val="20"/>
          <w:szCs w:val="20"/>
          <w:lang w:val="hy-AM"/>
        </w:rPr>
      </w:pPr>
      <w:r w:rsidRPr="007D1402">
        <w:rPr>
          <w:rFonts w:ascii="GHEA Grapalat" w:hAnsi="GHEA Grapalat" w:cs="Sylfaen"/>
          <w:sz w:val="20"/>
          <w:szCs w:val="20"/>
          <w:lang w:val="hy-AM"/>
        </w:rPr>
        <w:t>ք.</w:t>
      </w:r>
      <w:r w:rsidR="007D1402">
        <w:rPr>
          <w:rFonts w:ascii="GHEA Grapalat" w:hAnsi="GHEA Grapalat" w:cs="Sylfaen"/>
          <w:sz w:val="20"/>
          <w:szCs w:val="20"/>
          <w:lang w:val="hy-AM"/>
        </w:rPr>
        <w:t xml:space="preserve"> Էջմիածին </w:t>
      </w:r>
      <w:r w:rsidRPr="007D1402">
        <w:rPr>
          <w:rFonts w:ascii="GHEA Grapalat" w:hAnsi="GHEA Grapalat" w:cs="Sylfaen"/>
          <w:sz w:val="20"/>
          <w:szCs w:val="20"/>
          <w:lang w:val="hy-AM"/>
        </w:rPr>
        <w:t xml:space="preserve">                                                                                      </w:t>
      </w:r>
      <w:r w:rsidR="007D1402">
        <w:rPr>
          <w:rFonts w:ascii="GHEA Grapalat" w:hAnsi="GHEA Grapalat" w:cs="Sylfaen"/>
          <w:sz w:val="20"/>
          <w:szCs w:val="20"/>
          <w:lang w:val="hy-AM"/>
        </w:rPr>
        <w:t xml:space="preserve">                           </w:t>
      </w:r>
      <w:r w:rsidRPr="007D1402">
        <w:rPr>
          <w:rFonts w:ascii="GHEA Grapalat" w:hAnsi="GHEA Grapalat" w:cs="Sylfaen"/>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007F3383">
        <w:rPr>
          <w:rFonts w:ascii="GHEA Grapalat" w:hAnsi="GHEA Grapalat"/>
          <w:sz w:val="20"/>
          <w:szCs w:val="20"/>
          <w:lang w:val="hy-AM"/>
        </w:rPr>
        <w:t xml:space="preserve">հոկտեմբերի </w:t>
      </w:r>
      <w:r w:rsidR="007D1402">
        <w:rPr>
          <w:rFonts w:ascii="GHEA Grapalat" w:hAnsi="GHEA Grapalat"/>
          <w:sz w:val="20"/>
          <w:szCs w:val="20"/>
          <w:lang w:val="hy-AM"/>
        </w:rPr>
        <w:t xml:space="preserve">2022 </w:t>
      </w:r>
      <w:r w:rsidRPr="007D1402">
        <w:rPr>
          <w:rFonts w:ascii="GHEA Grapalat" w:hAnsi="GHEA Grapalat" w:cs="Sylfaen"/>
          <w:sz w:val="20"/>
          <w:szCs w:val="20"/>
          <w:lang w:val="hy-AM"/>
        </w:rPr>
        <w:t>թ.</w:t>
      </w:r>
    </w:p>
    <w:p w14:paraId="0769B72A" w14:textId="77777777" w:rsidR="007678FA" w:rsidRPr="006B1AE6" w:rsidRDefault="007678FA" w:rsidP="008E0748">
      <w:pPr>
        <w:tabs>
          <w:tab w:val="left" w:pos="720"/>
          <w:tab w:val="left" w:pos="1440"/>
          <w:tab w:val="left" w:pos="8865"/>
        </w:tabs>
        <w:jc w:val="both"/>
        <w:rPr>
          <w:rFonts w:ascii="GHEA Grapalat" w:hAnsi="GHEA Grapalat" w:cs="Sylfaen"/>
          <w:sz w:val="10"/>
          <w:szCs w:val="20"/>
          <w:lang w:val="hy-AM"/>
        </w:rPr>
      </w:pPr>
    </w:p>
    <w:p w14:paraId="7DA4833F" w14:textId="3158955F" w:rsidR="007678FA" w:rsidRPr="00F566BF" w:rsidRDefault="007D1402" w:rsidP="007D1402">
      <w:pPr>
        <w:ind w:firstLine="567"/>
        <w:jc w:val="both"/>
        <w:rPr>
          <w:rFonts w:ascii="GHEA Grapalat" w:hAnsi="GHEA Grapalat"/>
          <w:sz w:val="20"/>
          <w:lang w:val="hy-AM"/>
        </w:rPr>
      </w:pPr>
      <w:r w:rsidRPr="007D1402">
        <w:rPr>
          <w:rFonts w:ascii="GHEA Grapalat" w:hAnsi="GHEA Grapalat"/>
          <w:sz w:val="20"/>
          <w:lang w:val="hy-AM"/>
        </w:rPr>
        <w:t>Վաղարշապատի համայնքապետարանը,</w:t>
      </w:r>
      <w:r w:rsidRPr="007D1402">
        <w:rPr>
          <w:rFonts w:ascii="GHEA Grapalat" w:hAnsi="GHEA Grapalat" w:cs="Sylfaen"/>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Pr>
          <w:rFonts w:ascii="GHEA Grapalat" w:hAnsi="GHEA Grapalat" w:cs="Sylfaen"/>
          <w:sz w:val="20"/>
          <w:lang w:val="hy-AM"/>
        </w:rPr>
        <w:t xml:space="preserve"> համայնքի </w:t>
      </w:r>
      <w:r w:rsidRPr="00D82D87">
        <w:rPr>
          <w:rFonts w:ascii="GHEA Grapalat" w:hAnsi="GHEA Grapalat" w:cs="Sylfaen"/>
          <w:sz w:val="20"/>
          <w:lang w:val="hy-AM"/>
        </w:rPr>
        <w:t>ղեկավար Դ</w:t>
      </w:r>
      <w:r w:rsidRPr="00D82D87">
        <w:rPr>
          <w:rFonts w:ascii="Cambria Math" w:hAnsi="Cambria Math" w:cs="Cambria Math"/>
          <w:sz w:val="20"/>
          <w:lang w:val="hy-AM"/>
        </w:rPr>
        <w:t>․</w:t>
      </w:r>
      <w:r w:rsidRPr="00D82D87">
        <w:rPr>
          <w:rFonts w:ascii="GHEA Grapalat" w:hAnsi="GHEA Grapalat" w:cs="Sylfaen"/>
          <w:sz w:val="20"/>
          <w:lang w:val="hy-AM"/>
        </w:rPr>
        <w:t xml:space="preserve"> </w:t>
      </w:r>
      <w:r w:rsidRPr="00D82D87">
        <w:rPr>
          <w:rFonts w:ascii="GHEA Grapalat" w:hAnsi="GHEA Grapalat" w:cs="GHEA Grapalat"/>
          <w:sz w:val="20"/>
          <w:lang w:val="hy-AM"/>
        </w:rPr>
        <w:t>Գասպարյանի</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Պատվիրատու</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և</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ն</w:t>
      </w:r>
      <w:r w:rsidR="007678FA" w:rsidRPr="00D82D87">
        <w:rPr>
          <w:rFonts w:ascii="GHEA Grapalat" w:hAnsi="GHEA Grapalat" w:cs="Times Armenian"/>
          <w:sz w:val="20"/>
          <w:lang w:val="hy-AM"/>
        </w:rPr>
        <w:t>,</w:t>
      </w:r>
      <w:r w:rsidR="007678FA" w:rsidRPr="00D82D87">
        <w:rPr>
          <w:rFonts w:ascii="GHEA Grapalat" w:hAnsi="GHEA Grapalat"/>
          <w:sz w:val="20"/>
          <w:lang w:val="hy-AM"/>
        </w:rPr>
        <w:t xml:space="preserve"> </w:t>
      </w:r>
      <w:r w:rsidR="007678FA" w:rsidRPr="00D82D87">
        <w:rPr>
          <w:rFonts w:ascii="GHEA Grapalat" w:hAnsi="GHEA Grapalat" w:cs="Sylfaen"/>
          <w:sz w:val="20"/>
          <w:lang w:val="hy-AM"/>
        </w:rPr>
        <w:t>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դեմս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տնօրեն</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ի, 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9532A3"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Կատարող</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մյուս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կնքեցին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9532A3" w:rsidRDefault="007678FA" w:rsidP="008E0748">
      <w:pPr>
        <w:jc w:val="both"/>
        <w:rPr>
          <w:rFonts w:ascii="GHEA Grapalat" w:hAnsi="GHEA Grapalat"/>
          <w:i/>
          <w:sz w:val="10"/>
          <w:lang w:val="hy-AM" w:eastAsia="zh-CN"/>
        </w:rPr>
      </w:pPr>
    </w:p>
    <w:p w14:paraId="1E0A75AD" w14:textId="7E0D2BDC" w:rsidR="007678FA" w:rsidRPr="009532A3" w:rsidRDefault="009532A3" w:rsidP="009532A3">
      <w:pPr>
        <w:pStyle w:val="ListParagraph"/>
        <w:numPr>
          <w:ilvl w:val="0"/>
          <w:numId w:val="42"/>
        </w:numPr>
        <w:ind w:left="0" w:firstLine="0"/>
        <w:jc w:val="center"/>
        <w:rPr>
          <w:rFonts w:ascii="GHEA Grapalat" w:hAnsi="GHEA Grapalat"/>
          <w:b/>
          <w:sz w:val="20"/>
          <w:lang w:val="hy-AM"/>
        </w:rPr>
      </w:pPr>
      <w:r w:rsidRPr="009532A3">
        <w:rPr>
          <w:rFonts w:ascii="GHEA Grapalat" w:hAnsi="GHEA Grapalat"/>
          <w:b/>
          <w:sz w:val="20"/>
          <w:lang w:val="hy-AM"/>
        </w:rPr>
        <w:t>ՊԱՅՄԱՆԱԳՐԻ ԱՌԱՐԿԱՆ</w:t>
      </w:r>
    </w:p>
    <w:p w14:paraId="2E67219F" w14:textId="77777777" w:rsidR="009532A3" w:rsidRPr="009532A3" w:rsidRDefault="009532A3" w:rsidP="009532A3">
      <w:pPr>
        <w:pStyle w:val="ListParagraph"/>
        <w:ind w:left="1080"/>
        <w:jc w:val="both"/>
        <w:rPr>
          <w:rFonts w:ascii="GHEA Grapalat" w:hAnsi="GHEA Grapalat" w:cs="Sylfaen"/>
          <w:b/>
          <w:smallCaps/>
          <w:sz w:val="10"/>
          <w:lang w:val="hy-AM"/>
        </w:rPr>
      </w:pPr>
    </w:p>
    <w:p w14:paraId="125125E6" w14:textId="4B29C35C" w:rsidR="007678FA" w:rsidRPr="00F566BF" w:rsidRDefault="007678FA" w:rsidP="009532A3">
      <w:pPr>
        <w:ind w:firstLine="567"/>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w:t>
      </w:r>
      <w:r w:rsidR="009532A3">
        <w:rPr>
          <w:rFonts w:ascii="GHEA Grapalat" w:hAnsi="GHEA Grapalat" w:cs="Sylfaen"/>
          <w:sz w:val="20"/>
          <w:lang w:val="hy-AM"/>
        </w:rPr>
        <w:t xml:space="preserve"> </w:t>
      </w:r>
      <w:r w:rsidR="009532A3">
        <w:rPr>
          <w:rFonts w:ascii="GHEA Grapalat" w:hAnsi="GHEA Grapalat" w:cs="Sylfaen"/>
          <w:b/>
          <w:sz w:val="20"/>
          <w:lang w:val="hy-AM"/>
        </w:rPr>
        <w:t xml:space="preserve">Վաղարշապատի համայնքապետարանի </w:t>
      </w:r>
      <w:r w:rsidR="009532A3" w:rsidRPr="009532A3">
        <w:rPr>
          <w:rFonts w:ascii="GHEA Grapalat" w:hAnsi="GHEA Grapalat" w:cs="Sylfaen"/>
          <w:b/>
          <w:sz w:val="20"/>
          <w:lang w:val="hy-AM"/>
        </w:rPr>
        <w:t xml:space="preserve">Էջմիածին քաղաքի թիվ 14 «Ձնծաղիկ» </w:t>
      </w:r>
      <w:r w:rsidR="00996736">
        <w:rPr>
          <w:rFonts w:ascii="GHEA Grapalat" w:hAnsi="GHEA Grapalat" w:cs="Sylfaen"/>
          <w:b/>
          <w:sz w:val="20"/>
          <w:lang w:val="hy-AM"/>
        </w:rPr>
        <w:t>մանկապարտեզ ՀՈԱԿ-ի</w:t>
      </w:r>
      <w:r w:rsidR="009532A3" w:rsidRPr="009532A3">
        <w:rPr>
          <w:rFonts w:ascii="GHEA Grapalat" w:hAnsi="GHEA Grapalat" w:cs="Sylfaen"/>
          <w:b/>
          <w:sz w:val="20"/>
          <w:lang w:val="hy-AM"/>
        </w:rPr>
        <w:t xml:space="preserve"> հիմնանորոգման աշխատանքների որակի տեխնիկական հսկողության խորհրդատվական</w:t>
      </w:r>
      <w:r w:rsidR="009532A3">
        <w:rPr>
          <w:rFonts w:ascii="GHEA Grapalat" w:hAnsi="GHEA Grapalat" w:cs="Sylfaen"/>
          <w:b/>
          <w:sz w:val="20"/>
          <w:lang w:val="hy-AM"/>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9532A3">
      <w:pPr>
        <w:ind w:firstLine="567"/>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6B1AE6" w:rsidRDefault="007678FA" w:rsidP="008E0748">
      <w:pPr>
        <w:ind w:firstLine="720"/>
        <w:jc w:val="both"/>
        <w:rPr>
          <w:rFonts w:ascii="GHEA Grapalat" w:hAnsi="GHEA Grapalat" w:cs="Sylfaen"/>
          <w:sz w:val="10"/>
          <w:lang w:val="hy-AM"/>
        </w:rPr>
      </w:pPr>
    </w:p>
    <w:p w14:paraId="3863D697" w14:textId="638C4470" w:rsidR="007678FA" w:rsidRPr="006B1AE6" w:rsidRDefault="007678FA" w:rsidP="006B1AE6">
      <w:pPr>
        <w:pStyle w:val="ListParagraph"/>
        <w:numPr>
          <w:ilvl w:val="0"/>
          <w:numId w:val="42"/>
        </w:numPr>
        <w:ind w:left="0" w:firstLine="0"/>
        <w:jc w:val="center"/>
        <w:rPr>
          <w:rFonts w:ascii="GHEA Grapalat" w:hAnsi="GHEA Grapalat" w:cs="Sylfaen"/>
          <w:b/>
          <w:smallCaps/>
          <w:sz w:val="20"/>
          <w:lang w:val="hy-AM"/>
        </w:rPr>
      </w:pPr>
      <w:r w:rsidRPr="006B1AE6">
        <w:rPr>
          <w:rFonts w:ascii="GHEA Grapalat" w:hAnsi="GHEA Grapalat" w:cs="Sylfaen"/>
          <w:b/>
          <w:smallCaps/>
          <w:sz w:val="20"/>
          <w:lang w:val="hy-AM"/>
        </w:rPr>
        <w:t>ԿՈՂՄԵՐԻ ԻՐԱՎՈՒՆՔՆԵՐԸ ԵՎ ՊԱՐՏԱԿԱՆՈՒԹՅՈՒՆՆԵՐԸ</w:t>
      </w:r>
    </w:p>
    <w:p w14:paraId="15A7DB14" w14:textId="77777777" w:rsidR="006B1AE6" w:rsidRPr="006B1AE6" w:rsidRDefault="006B1AE6" w:rsidP="006B1AE6">
      <w:pPr>
        <w:pStyle w:val="ListParagraph"/>
        <w:ind w:left="1080"/>
        <w:jc w:val="both"/>
        <w:rPr>
          <w:rFonts w:ascii="GHEA Grapalat" w:hAnsi="GHEA Grapalat" w:cs="Sylfaen"/>
          <w:b/>
          <w:smallCaps/>
          <w:sz w:val="10"/>
          <w:lang w:val="hy-AM"/>
        </w:rPr>
      </w:pPr>
    </w:p>
    <w:p w14:paraId="692C39F7"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6B1AE6">
      <w:pPr>
        <w:tabs>
          <w:tab w:val="left" w:pos="1080"/>
        </w:tabs>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5D667B14"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C9909F3"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6B1AE6">
      <w:pPr>
        <w:ind w:firstLine="567"/>
        <w:jc w:val="both"/>
        <w:rPr>
          <w:rFonts w:ascii="GHEA Grapalat" w:hAnsi="GHEA Grapalat"/>
          <w:sz w:val="20"/>
          <w:lang w:val="hy-AM"/>
        </w:rPr>
      </w:pPr>
      <w:r w:rsidRPr="00F566BF">
        <w:rPr>
          <w:rFonts w:ascii="GHEA Grapalat" w:hAnsi="GHEA Grapalat"/>
          <w:sz w:val="20"/>
          <w:lang w:val="hy-AM"/>
        </w:rPr>
        <w:lastRenderedPageBreak/>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6B1AE6">
      <w:pPr>
        <w:ind w:firstLine="567"/>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24E9640D" w:rsidR="00F523B0" w:rsidRDefault="00FC573A" w:rsidP="006B1AE6">
      <w:pPr>
        <w:ind w:firstLine="567"/>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sidRPr="002D4DC4">
        <w:rPr>
          <w:rFonts w:ascii="GHEA Grapalat" w:hAnsi="GHEA Grapalat"/>
          <w:sz w:val="20"/>
          <w:vertAlign w:val="superscript"/>
          <w:lang w:val="hy-AM"/>
        </w:rPr>
        <w:t xml:space="preserve"> </w:t>
      </w:r>
    </w:p>
    <w:p w14:paraId="6382C275" w14:textId="77777777" w:rsidR="007678FA" w:rsidRPr="00E50882" w:rsidRDefault="007678FA" w:rsidP="008E0748">
      <w:pPr>
        <w:ind w:firstLine="720"/>
        <w:jc w:val="both"/>
        <w:rPr>
          <w:rFonts w:ascii="GHEA Grapalat" w:hAnsi="GHEA Grapalat"/>
          <w:sz w:val="10"/>
          <w:lang w:val="hy-AM"/>
        </w:rPr>
      </w:pPr>
    </w:p>
    <w:p w14:paraId="28B0183F" w14:textId="309C9952" w:rsidR="00E50882" w:rsidRPr="00E50882" w:rsidRDefault="007678FA" w:rsidP="00E50882">
      <w:pPr>
        <w:pStyle w:val="ListParagraph"/>
        <w:numPr>
          <w:ilvl w:val="0"/>
          <w:numId w:val="42"/>
        </w:numPr>
        <w:ind w:left="0" w:firstLine="0"/>
        <w:jc w:val="center"/>
        <w:rPr>
          <w:rFonts w:ascii="GHEA Grapalat" w:hAnsi="GHEA Grapalat" w:cs="Sylfaen"/>
          <w:b/>
          <w:sz w:val="20"/>
          <w:lang w:val="hy-AM"/>
        </w:rPr>
      </w:pPr>
      <w:r w:rsidRPr="00E50882">
        <w:rPr>
          <w:rFonts w:ascii="GHEA Grapalat" w:hAnsi="GHEA Grapalat" w:cs="Sylfaen"/>
          <w:b/>
          <w:sz w:val="20"/>
          <w:lang w:val="hy-AM"/>
        </w:rPr>
        <w:t>ԾԱՌԱՅՈՒԹՅԱՆ ՀԱՆՁՆՄԱՆ ԵՎ ԸՆԴՈՒՆՄԱՆ ԿԱՐԳԸ</w:t>
      </w:r>
    </w:p>
    <w:p w14:paraId="618E0263" w14:textId="77777777" w:rsidR="00B50E19" w:rsidRPr="00E50882" w:rsidRDefault="00B50E19" w:rsidP="008E0748">
      <w:pPr>
        <w:ind w:firstLine="720"/>
        <w:jc w:val="both"/>
        <w:rPr>
          <w:rFonts w:ascii="GHEA Grapalat" w:hAnsi="GHEA Grapalat" w:cs="Sylfaen"/>
          <w:b/>
          <w:sz w:val="10"/>
          <w:lang w:val="hy-AM"/>
        </w:rPr>
      </w:pPr>
    </w:p>
    <w:p w14:paraId="1FFE8275" w14:textId="77777777" w:rsidR="007678FA" w:rsidRPr="00F566BF" w:rsidRDefault="007678FA" w:rsidP="00E50882">
      <w:pPr>
        <w:ind w:firstLine="567"/>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Pr="00E50882" w:rsidRDefault="00B50E19" w:rsidP="008E0748">
      <w:pPr>
        <w:ind w:firstLine="720"/>
        <w:jc w:val="both"/>
        <w:rPr>
          <w:rFonts w:ascii="GHEA Grapalat" w:hAnsi="GHEA Grapalat" w:cs="Sylfaen"/>
          <w:b/>
          <w:sz w:val="10"/>
          <w:lang w:val="hy-AM"/>
        </w:rPr>
      </w:pPr>
    </w:p>
    <w:p w14:paraId="3334B8BF" w14:textId="4FDF9CD7" w:rsidR="007678FA" w:rsidRPr="00E50882" w:rsidRDefault="007678FA" w:rsidP="00E50882">
      <w:pPr>
        <w:pStyle w:val="ListParagraph"/>
        <w:numPr>
          <w:ilvl w:val="0"/>
          <w:numId w:val="42"/>
        </w:numPr>
        <w:ind w:left="0" w:firstLine="0"/>
        <w:jc w:val="center"/>
        <w:rPr>
          <w:rFonts w:ascii="GHEA Grapalat" w:hAnsi="GHEA Grapalat" w:cs="Sylfaen"/>
          <w:b/>
          <w:sz w:val="20"/>
          <w:lang w:val="hy-AM"/>
        </w:rPr>
      </w:pPr>
      <w:r w:rsidRPr="00E50882">
        <w:rPr>
          <w:rFonts w:ascii="GHEA Grapalat" w:hAnsi="GHEA Grapalat" w:cs="Sylfaen"/>
          <w:b/>
          <w:sz w:val="20"/>
          <w:lang w:val="hy-AM"/>
        </w:rPr>
        <w:t>ՊԱՅՄԱՆԱԳՐԻ ԳԻՆԸ</w:t>
      </w:r>
    </w:p>
    <w:p w14:paraId="1B45627A" w14:textId="77777777" w:rsidR="00E50882" w:rsidRPr="00E50882" w:rsidRDefault="00E50882" w:rsidP="00E50882">
      <w:pPr>
        <w:pStyle w:val="ListParagraph"/>
        <w:ind w:left="1080"/>
        <w:jc w:val="both"/>
        <w:rPr>
          <w:rFonts w:ascii="GHEA Grapalat" w:hAnsi="GHEA Grapalat" w:cs="Sylfaen"/>
          <w:b/>
          <w:sz w:val="10"/>
          <w:lang w:val="hy-AM"/>
        </w:rPr>
      </w:pPr>
    </w:p>
    <w:p w14:paraId="08A052F4" w14:textId="2FF749F2" w:rsidR="007678FA" w:rsidRPr="002D4DC4"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w:t>
      </w:r>
      <w:r w:rsidR="00E50882">
        <w:rPr>
          <w:rFonts w:ascii="GHEA Grapalat" w:hAnsi="GHEA Grapalat" w:cs="Sylfaen"/>
          <w:sz w:val="20"/>
          <w:lang w:val="hy-AM"/>
        </w:rPr>
        <w:t xml:space="preserve"> </w:t>
      </w:r>
      <w:r w:rsidRPr="00F566BF">
        <w:rPr>
          <w:rFonts w:ascii="GHEA Grapalat" w:hAnsi="GHEA Grapalat" w:cs="Sylfaen"/>
          <w:sz w:val="20"/>
          <w:lang w:val="hy-AM"/>
        </w:rPr>
        <w:t>ՀՀ դրամ, ներառյալ ԱԱՀ-ն</w:t>
      </w:r>
      <w:r w:rsidRPr="002D4DC4">
        <w:rPr>
          <w:rFonts w:ascii="GHEA Grapalat" w:hAnsi="GHEA Grapalat" w:cs="Sylfaen"/>
          <w:sz w:val="20"/>
          <w:lang w:val="hy-AM"/>
        </w:rPr>
        <w:t>:</w:t>
      </w:r>
    </w:p>
    <w:p w14:paraId="099B0CC5"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03FB425" w:rsidR="007678FA" w:rsidRDefault="007678FA" w:rsidP="00E50882">
      <w:pPr>
        <w:ind w:firstLine="567"/>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30B71">
        <w:rPr>
          <w:rFonts w:ascii="GHEA Grapalat" w:hAnsi="GHEA Grapalat"/>
          <w:sz w:val="20"/>
          <w:lang w:val="hy-AM"/>
        </w:rPr>
        <w:t>25-</w:t>
      </w:r>
      <w:r w:rsidRPr="00F566BF">
        <w:rPr>
          <w:rFonts w:ascii="GHEA Grapalat" w:hAnsi="GHEA Grapalat"/>
          <w:sz w:val="20"/>
          <w:lang w:val="hy-AM"/>
        </w:rPr>
        <w:t xml:space="preserve">ը: </w:t>
      </w:r>
    </w:p>
    <w:p w14:paraId="496C014F" w14:textId="1D3EDD44" w:rsidR="007678FA" w:rsidRDefault="0087619B" w:rsidP="00D30B71">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w:t>
      </w:r>
      <w:r>
        <w:rPr>
          <w:rFonts w:ascii="GHEA Grapalat" w:hAnsi="GHEA Grapalat"/>
          <w:sz w:val="20"/>
          <w:lang w:val="hy-AM"/>
        </w:rPr>
        <w:lastRenderedPageBreak/>
        <w:t>դեպքում՝ սույն պայմանագրի վճարման ժամանակացույցով սահմանված ժամկետներում, հինգ աշխատանքային օրվա ընթացքում:</w:t>
      </w:r>
    </w:p>
    <w:p w14:paraId="0FBB4E60" w14:textId="77777777" w:rsidR="00D30B71" w:rsidRPr="00D30B71" w:rsidRDefault="00D30B71" w:rsidP="00D30B71">
      <w:pPr>
        <w:ind w:firstLine="567"/>
        <w:jc w:val="both"/>
        <w:rPr>
          <w:rFonts w:ascii="GHEA Grapalat" w:hAnsi="GHEA Grapalat" w:cs="Sylfaen"/>
          <w:sz w:val="10"/>
          <w:lang w:val="hy-AM"/>
        </w:rPr>
      </w:pPr>
    </w:p>
    <w:p w14:paraId="4F7B182D" w14:textId="77777777" w:rsidR="007678FA" w:rsidRDefault="007678FA" w:rsidP="00D30B71">
      <w:pPr>
        <w:numPr>
          <w:ilvl w:val="0"/>
          <w:numId w:val="26"/>
        </w:numPr>
        <w:ind w:left="0" w:firstLine="0"/>
        <w:jc w:val="center"/>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D30B71" w:rsidRDefault="005D1F6F" w:rsidP="008E0748">
      <w:pPr>
        <w:ind w:left="360"/>
        <w:jc w:val="both"/>
        <w:rPr>
          <w:rFonts w:ascii="GHEA Grapalat" w:hAnsi="GHEA Grapalat" w:cs="Sylfaen"/>
          <w:b/>
          <w:sz w:val="10"/>
          <w:lang w:val="hy-AM"/>
        </w:rPr>
      </w:pPr>
    </w:p>
    <w:p w14:paraId="0D75CCB4"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F0C584C" w:rsidR="006C09E8" w:rsidRDefault="007678FA" w:rsidP="00D30B71">
      <w:pPr>
        <w:ind w:firstLine="567"/>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0B71">
        <w:rPr>
          <w:rFonts w:ascii="GHEA Grapalat" w:hAnsi="GHEA Grapalat" w:cs="Sylfaen"/>
          <w:sz w:val="20"/>
          <w:vertAlign w:val="superscript"/>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77777777" w:rsidR="00AC12AD" w:rsidRPr="00F566BF"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4F3C48" w:rsidRDefault="007678FA" w:rsidP="008E0748">
      <w:pPr>
        <w:ind w:firstLine="720"/>
        <w:jc w:val="both"/>
        <w:rPr>
          <w:rFonts w:ascii="GHEA Grapalat" w:hAnsi="GHEA Grapalat" w:cs="Sylfaen"/>
          <w:sz w:val="10"/>
          <w:lang w:val="hy-AM"/>
        </w:rPr>
      </w:pPr>
    </w:p>
    <w:p w14:paraId="515BC180" w14:textId="4138CA17" w:rsidR="007678FA" w:rsidRPr="004F3C48" w:rsidRDefault="007678FA" w:rsidP="004F3C48">
      <w:pPr>
        <w:pStyle w:val="ListParagraph"/>
        <w:numPr>
          <w:ilvl w:val="0"/>
          <w:numId w:val="26"/>
        </w:numPr>
        <w:ind w:left="0" w:firstLine="0"/>
        <w:jc w:val="center"/>
        <w:rPr>
          <w:rFonts w:ascii="GHEA Grapalat" w:hAnsi="GHEA Grapalat"/>
          <w:b/>
          <w:sz w:val="20"/>
          <w:lang w:val="hy-AM"/>
        </w:rPr>
      </w:pPr>
      <w:r w:rsidRPr="004F3C48">
        <w:rPr>
          <w:rFonts w:ascii="GHEA Grapalat" w:hAnsi="GHEA Grapalat" w:cs="Sylfaen"/>
          <w:b/>
          <w:sz w:val="20"/>
          <w:lang w:val="hy-AM"/>
        </w:rPr>
        <w:t>ԱՆՀԱՂԹԱՀԱՐԵԼԻ ՈՒԺԻ ԱԶԴԵՑՈՒԹՅՈՒՆ</w:t>
      </w:r>
      <w:r w:rsidRPr="004F3C48">
        <w:rPr>
          <w:rFonts w:ascii="GHEA Grapalat" w:hAnsi="GHEA Grapalat" w:cs="Sylfaen"/>
          <w:sz w:val="20"/>
          <w:lang w:val="hy-AM"/>
        </w:rPr>
        <w:t xml:space="preserve"> </w:t>
      </w:r>
      <w:r w:rsidRPr="004F3C48">
        <w:rPr>
          <w:rFonts w:ascii="GHEA Grapalat" w:hAnsi="GHEA Grapalat" w:cs="Times Armenian"/>
          <w:b/>
          <w:sz w:val="20"/>
          <w:lang w:val="hy-AM"/>
        </w:rPr>
        <w:t>(</w:t>
      </w:r>
      <w:r w:rsidRPr="004F3C48">
        <w:rPr>
          <w:rFonts w:ascii="GHEA Grapalat" w:hAnsi="GHEA Grapalat" w:cs="Sylfaen"/>
          <w:b/>
          <w:sz w:val="20"/>
          <w:lang w:val="hy-AM"/>
        </w:rPr>
        <w:t>ՖՈՐՍ</w:t>
      </w:r>
      <w:r w:rsidRPr="004F3C48">
        <w:rPr>
          <w:rFonts w:ascii="GHEA Grapalat" w:hAnsi="GHEA Grapalat" w:cs="Times Armenian"/>
          <w:b/>
          <w:sz w:val="20"/>
          <w:lang w:val="hy-AM"/>
        </w:rPr>
        <w:t>-</w:t>
      </w:r>
      <w:r w:rsidRPr="004F3C48">
        <w:rPr>
          <w:rFonts w:ascii="GHEA Grapalat" w:hAnsi="GHEA Grapalat" w:cs="Sylfaen"/>
          <w:b/>
          <w:sz w:val="20"/>
          <w:lang w:val="hy-AM"/>
        </w:rPr>
        <w:t>ՄԱԺՈՐ</w:t>
      </w:r>
      <w:r w:rsidRPr="004F3C48">
        <w:rPr>
          <w:rFonts w:ascii="GHEA Grapalat" w:hAnsi="GHEA Grapalat"/>
          <w:b/>
          <w:sz w:val="20"/>
          <w:lang w:val="hy-AM"/>
        </w:rPr>
        <w:t>)</w:t>
      </w:r>
    </w:p>
    <w:p w14:paraId="57A71E0D" w14:textId="77777777" w:rsidR="004F3C48" w:rsidRPr="004F3C48" w:rsidRDefault="004F3C48" w:rsidP="004F3C48">
      <w:pPr>
        <w:pStyle w:val="ListParagraph"/>
        <w:jc w:val="both"/>
        <w:rPr>
          <w:rFonts w:ascii="GHEA Grapalat" w:hAnsi="GHEA Grapalat" w:cs="Sylfaen"/>
          <w:sz w:val="10"/>
          <w:lang w:val="hy-AM"/>
        </w:rPr>
      </w:pPr>
    </w:p>
    <w:p w14:paraId="481B3E84"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4F3C48" w:rsidRDefault="007678FA" w:rsidP="008E0748">
      <w:pPr>
        <w:ind w:firstLine="720"/>
        <w:jc w:val="both"/>
        <w:rPr>
          <w:rFonts w:ascii="GHEA Grapalat" w:hAnsi="GHEA Grapalat" w:cs="Sylfaen"/>
          <w:sz w:val="10"/>
          <w:lang w:val="hy-AM"/>
        </w:rPr>
      </w:pPr>
    </w:p>
    <w:p w14:paraId="490A1472" w14:textId="0BA0EEDC" w:rsidR="007678FA" w:rsidRPr="004F3C48" w:rsidRDefault="007678FA" w:rsidP="004F3C48">
      <w:pPr>
        <w:pStyle w:val="ListParagraph"/>
        <w:numPr>
          <w:ilvl w:val="0"/>
          <w:numId w:val="26"/>
        </w:numPr>
        <w:ind w:left="0" w:firstLine="0"/>
        <w:jc w:val="center"/>
        <w:rPr>
          <w:rFonts w:ascii="GHEA Grapalat" w:hAnsi="GHEA Grapalat" w:cs="Sylfaen"/>
          <w:b/>
          <w:sz w:val="20"/>
          <w:lang w:val="hy-AM"/>
        </w:rPr>
      </w:pPr>
      <w:r w:rsidRPr="004F3C48">
        <w:rPr>
          <w:rFonts w:ascii="GHEA Grapalat" w:hAnsi="GHEA Grapalat" w:cs="Sylfaen"/>
          <w:b/>
          <w:sz w:val="20"/>
          <w:lang w:val="hy-AM"/>
        </w:rPr>
        <w:t>ԱՅԼ ՊԱՅՄԱՆՆԵՐ</w:t>
      </w:r>
    </w:p>
    <w:p w14:paraId="06A88FCA" w14:textId="77777777" w:rsidR="004F3C48" w:rsidRPr="004F3C48" w:rsidRDefault="004F3C48" w:rsidP="004F3C48">
      <w:pPr>
        <w:pStyle w:val="ListParagraph"/>
        <w:jc w:val="both"/>
        <w:rPr>
          <w:rFonts w:ascii="GHEA Grapalat" w:hAnsi="GHEA Grapalat" w:cs="Sylfaen"/>
          <w:b/>
          <w:sz w:val="10"/>
          <w:lang w:val="hy-AM"/>
        </w:rPr>
      </w:pPr>
    </w:p>
    <w:p w14:paraId="22BF326E"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37394733" w:rsidR="007678FA" w:rsidRPr="00F566BF" w:rsidRDefault="007678FA" w:rsidP="004F3C48">
      <w:pPr>
        <w:ind w:firstLine="567"/>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42DA67E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4F3C48">
      <w:pPr>
        <w:tabs>
          <w:tab w:val="left" w:pos="1276"/>
        </w:tabs>
        <w:ind w:firstLine="567"/>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4FD1169B"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lastRenderedPageBreak/>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4F3C48">
      <w:pPr>
        <w:tabs>
          <w:tab w:val="left" w:pos="1276"/>
        </w:tabs>
        <w:ind w:firstLine="567"/>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4F3C48">
      <w:pPr>
        <w:tabs>
          <w:tab w:val="left" w:pos="1276"/>
        </w:tabs>
        <w:ind w:firstLine="567"/>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5E9FDCDB"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4E63C041" w14:textId="1A9E80DE"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63D364B6"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235D24A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47540D8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E9805B3" w:rsidR="007678FA" w:rsidRPr="00F566BF" w:rsidRDefault="007678FA" w:rsidP="004F3C48">
      <w:pPr>
        <w:ind w:firstLine="567"/>
        <w:jc w:val="both"/>
        <w:rPr>
          <w:rFonts w:ascii="GHEA Grapalat" w:hAnsi="GHEA Grapalat"/>
          <w:sz w:val="20"/>
          <w:szCs w:val="20"/>
          <w:lang w:val="hy-AM" w:eastAsia="ru-RU"/>
        </w:rPr>
      </w:pPr>
      <w:r w:rsidRPr="00F566BF">
        <w:rPr>
          <w:rFonts w:ascii="GHEA Grapalat" w:hAnsi="GHEA Grapalat"/>
          <w:sz w:val="20"/>
          <w:lang w:val="hy-AM"/>
        </w:rPr>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4F3C48">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4DC271AE" w:rsidR="00E528AD"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w:t>
      </w:r>
      <w:r w:rsidRPr="00F566BF">
        <w:rPr>
          <w:rFonts w:ascii="GHEA Grapalat" w:hAnsi="GHEA Grapalat"/>
          <w:sz w:val="20"/>
          <w:szCs w:val="20"/>
          <w:lang w:val="hy-AM" w:eastAsia="ru-RU"/>
        </w:rPr>
        <w:lastRenderedPageBreak/>
        <w:t xml:space="preserve">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1A1F75DB" w14:textId="77777777" w:rsidR="004F3C48" w:rsidRPr="004F3C48" w:rsidRDefault="004F3C48" w:rsidP="004F3C48">
      <w:pPr>
        <w:ind w:firstLine="567"/>
        <w:jc w:val="both"/>
        <w:rPr>
          <w:rFonts w:ascii="GHEA Grapalat" w:hAnsi="GHEA Grapalat"/>
          <w:sz w:val="10"/>
          <w:szCs w:val="20"/>
          <w:lang w:val="hy-AM" w:eastAsia="ru-RU"/>
        </w:rPr>
      </w:pPr>
    </w:p>
    <w:p w14:paraId="00DFFB37" w14:textId="4A5B17F2" w:rsidR="007678FA" w:rsidRPr="004F3C48" w:rsidRDefault="007678FA" w:rsidP="004F3C48">
      <w:pPr>
        <w:pStyle w:val="ListParagraph"/>
        <w:numPr>
          <w:ilvl w:val="0"/>
          <w:numId w:val="26"/>
        </w:numPr>
        <w:ind w:left="0" w:firstLine="0"/>
        <w:jc w:val="center"/>
        <w:rPr>
          <w:rFonts w:ascii="GHEA Grapalat" w:hAnsi="GHEA Grapalat" w:cs="Sylfaen"/>
          <w:b/>
          <w:sz w:val="20"/>
          <w:lang w:val="hy-AM"/>
        </w:rPr>
      </w:pPr>
      <w:r w:rsidRPr="004F3C48">
        <w:rPr>
          <w:rFonts w:ascii="GHEA Grapalat" w:hAnsi="GHEA Grapalat" w:cs="Sylfaen"/>
          <w:b/>
          <w:sz w:val="20"/>
          <w:lang w:val="nb-NO"/>
        </w:rPr>
        <w:t>ԿՈՂՄԵՐԻ</w:t>
      </w:r>
      <w:r w:rsidRPr="004F3C48">
        <w:rPr>
          <w:rFonts w:ascii="GHEA Grapalat" w:hAnsi="GHEA Grapalat" w:cs="Times Armenian"/>
          <w:b/>
          <w:sz w:val="20"/>
          <w:lang w:val="nb-NO"/>
        </w:rPr>
        <w:t xml:space="preserve"> </w:t>
      </w:r>
      <w:r w:rsidRPr="004F3C48">
        <w:rPr>
          <w:rFonts w:ascii="GHEA Grapalat" w:hAnsi="GHEA Grapalat" w:cs="Sylfaen"/>
          <w:b/>
          <w:sz w:val="20"/>
          <w:lang w:val="nb-NO"/>
        </w:rPr>
        <w:t>ՀԱՍՑԵՆԵՐԸ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ԲԱՆԿԱՅԻՆ</w:t>
      </w:r>
      <w:r w:rsidRPr="004F3C48">
        <w:rPr>
          <w:rFonts w:ascii="GHEA Grapalat" w:hAnsi="GHEA Grapalat" w:cs="Times Armenian"/>
          <w:b/>
          <w:sz w:val="20"/>
          <w:lang w:val="nb-NO"/>
        </w:rPr>
        <w:t xml:space="preserve"> </w:t>
      </w:r>
      <w:r w:rsidRPr="004F3C48">
        <w:rPr>
          <w:rFonts w:ascii="GHEA Grapalat" w:hAnsi="GHEA Grapalat" w:cs="Sylfaen"/>
          <w:b/>
          <w:sz w:val="20"/>
          <w:lang w:val="nb-NO"/>
        </w:rPr>
        <w:t>ՎԱՎԵՐԱՊԱՅՄԱՆՆԵՐԸ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ԵՎ</w:t>
      </w:r>
      <w:r w:rsidRPr="004F3C48">
        <w:rPr>
          <w:rFonts w:ascii="GHEA Grapalat" w:hAnsi="GHEA Grapalat" w:cs="Times Armenian"/>
          <w:b/>
          <w:sz w:val="20"/>
          <w:lang w:val="nb-NO"/>
        </w:rPr>
        <w:t xml:space="preserve"> </w:t>
      </w:r>
      <w:r w:rsidRPr="004F3C48">
        <w:rPr>
          <w:rFonts w:ascii="GHEA Grapalat" w:hAnsi="GHEA Grapalat" w:cs="Sylfaen"/>
          <w:b/>
          <w:sz w:val="20"/>
          <w:lang w:val="nb-NO"/>
        </w:rPr>
        <w:t>ՍՏՈՐԱԳՐՈՒԹՅՈՒՆՆԵՐԸ</w:t>
      </w:r>
    </w:p>
    <w:p w14:paraId="2BB511D9" w14:textId="77777777" w:rsidR="007678FA" w:rsidRPr="00F566BF" w:rsidRDefault="007678FA" w:rsidP="008E0748">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8E074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8E0748">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8E0748">
            <w:pPr>
              <w:jc w:val="center"/>
              <w:rPr>
                <w:rFonts w:ascii="GHEA Grapalat" w:hAnsi="GHEA Grapalat"/>
                <w:b/>
                <w:sz w:val="20"/>
                <w:lang w:val="hy-AM"/>
              </w:rPr>
            </w:pPr>
          </w:p>
          <w:p w14:paraId="0315E28C" w14:textId="77777777" w:rsidR="007678FA" w:rsidRPr="00F566BF" w:rsidRDefault="007678FA" w:rsidP="008E0748">
            <w:pPr>
              <w:rPr>
                <w:rFonts w:ascii="GHEA Grapalat" w:hAnsi="GHEA Grapalat"/>
                <w:sz w:val="20"/>
                <w:lang w:val="hy-AM"/>
              </w:rPr>
            </w:pPr>
          </w:p>
          <w:p w14:paraId="79A0D8D1" w14:textId="77777777" w:rsidR="007678FA" w:rsidRPr="00F566BF" w:rsidRDefault="007678FA" w:rsidP="008E0748">
            <w:pPr>
              <w:rPr>
                <w:rFonts w:ascii="GHEA Grapalat" w:hAnsi="GHEA Grapalat"/>
                <w:sz w:val="20"/>
                <w:lang w:val="hy-AM"/>
              </w:rPr>
            </w:pPr>
          </w:p>
          <w:p w14:paraId="2AAAC077" w14:textId="77777777" w:rsidR="007678FA" w:rsidRPr="00F566BF" w:rsidRDefault="007678FA" w:rsidP="008E0748">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8E0748">
            <w:pPr>
              <w:rPr>
                <w:rFonts w:ascii="GHEA Grapalat" w:hAnsi="GHEA Grapalat"/>
                <w:sz w:val="20"/>
                <w:lang w:val="pt-BR"/>
              </w:rPr>
            </w:pPr>
          </w:p>
          <w:p w14:paraId="0B52B847" w14:textId="77777777" w:rsidR="007678FA" w:rsidRPr="00F566BF" w:rsidRDefault="007678FA" w:rsidP="008E0748">
            <w:pPr>
              <w:rPr>
                <w:rFonts w:ascii="GHEA Grapalat" w:hAnsi="GHEA Grapalat"/>
                <w:sz w:val="20"/>
                <w:lang w:val="pt-BR"/>
              </w:rPr>
            </w:pPr>
          </w:p>
        </w:tc>
        <w:tc>
          <w:tcPr>
            <w:tcW w:w="4111" w:type="dxa"/>
          </w:tcPr>
          <w:p w14:paraId="7F7440B9" w14:textId="77777777" w:rsidR="007678FA" w:rsidRPr="00F566BF" w:rsidRDefault="007678FA" w:rsidP="008E0748">
            <w:pPr>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8E0748">
            <w:pPr>
              <w:jc w:val="center"/>
              <w:rPr>
                <w:rFonts w:ascii="GHEA Grapalat" w:hAnsi="GHEA Grapalat"/>
                <w:b/>
                <w:sz w:val="20"/>
                <w:lang w:val="nb-NO"/>
              </w:rPr>
            </w:pPr>
          </w:p>
          <w:p w14:paraId="2A84FBA7"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8E0748">
            <w:pPr>
              <w:rPr>
                <w:rFonts w:ascii="GHEA Grapalat" w:hAnsi="GHEA Grapalat"/>
                <w:sz w:val="20"/>
                <w:lang w:val="pt-BR"/>
              </w:rPr>
            </w:pPr>
          </w:p>
          <w:p w14:paraId="0F9D9DDF" w14:textId="77777777" w:rsidR="007678FA" w:rsidRPr="00F566BF" w:rsidRDefault="007678FA" w:rsidP="008E0748">
            <w:pPr>
              <w:jc w:val="center"/>
              <w:rPr>
                <w:rFonts w:ascii="GHEA Grapalat" w:hAnsi="GHEA Grapalat"/>
                <w:b/>
                <w:sz w:val="20"/>
                <w:lang w:val="nb-NO"/>
              </w:rPr>
            </w:pPr>
          </w:p>
        </w:tc>
      </w:tr>
    </w:tbl>
    <w:p w14:paraId="163CF53D" w14:textId="77777777" w:rsidR="007678FA" w:rsidRPr="00F566BF" w:rsidRDefault="007678FA" w:rsidP="008E0748">
      <w:pPr>
        <w:ind w:firstLine="709"/>
        <w:jc w:val="center"/>
        <w:rPr>
          <w:rFonts w:ascii="GHEA Grapalat" w:hAnsi="GHEA Grapalat"/>
          <w:b/>
          <w:sz w:val="20"/>
          <w:lang w:val="nb-NO"/>
        </w:rPr>
      </w:pPr>
    </w:p>
    <w:p w14:paraId="216858DE" w14:textId="77777777" w:rsidR="007678FA" w:rsidRPr="00F566BF" w:rsidRDefault="007678FA" w:rsidP="008E0748">
      <w:pPr>
        <w:rPr>
          <w:rFonts w:ascii="GHEA Grapalat" w:hAnsi="GHEA Grapalat"/>
          <w:sz w:val="20"/>
          <w:szCs w:val="20"/>
          <w:lang w:val="hy-AM"/>
        </w:rPr>
      </w:pPr>
    </w:p>
    <w:p w14:paraId="3B260FBF" w14:textId="77777777" w:rsidR="007678FA" w:rsidRPr="004F3C48" w:rsidRDefault="007678FA" w:rsidP="008E0748">
      <w:pPr>
        <w:jc w:val="right"/>
        <w:rPr>
          <w:rFonts w:ascii="GHEA Grapalat" w:hAnsi="GHEA Grapalat"/>
          <w:i/>
          <w:sz w:val="20"/>
          <w:szCs w:val="20"/>
          <w:lang w:val="hy-AM"/>
        </w:rPr>
      </w:pPr>
      <w:r w:rsidRPr="00F566BF">
        <w:rPr>
          <w:rFonts w:ascii="GHEA Grapalat" w:hAnsi="GHEA Grapalat"/>
          <w:i/>
          <w:sz w:val="18"/>
          <w:lang w:val="hy-AM"/>
        </w:rPr>
        <w:br w:type="page"/>
      </w:r>
      <w:r w:rsidRPr="004F3C48">
        <w:rPr>
          <w:rFonts w:ascii="GHEA Grapalat" w:hAnsi="GHEA Grapalat"/>
          <w:i/>
          <w:sz w:val="20"/>
          <w:szCs w:val="20"/>
          <w:lang w:val="hy-AM"/>
        </w:rPr>
        <w:lastRenderedPageBreak/>
        <w:t>Հավելված N 1</w:t>
      </w:r>
    </w:p>
    <w:p w14:paraId="3E36D6B9" w14:textId="0902F268"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w:t>
      </w:r>
      <w:r w:rsidR="004F3C48">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sidR="00A8595F">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58D843DC" w14:textId="2D7360E7"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003F5E8C" w:rsidRPr="00A8595F">
        <w:rPr>
          <w:rFonts w:ascii="GHEA Grapalat" w:hAnsi="GHEA Grapalat"/>
          <w:b/>
          <w:i/>
          <w:sz w:val="20"/>
          <w:szCs w:val="20"/>
          <w:lang w:val="af-ZA"/>
        </w:rPr>
        <w:t xml:space="preserve">ՀՀ ԱՄՎՀ ԳՀԾՁԲ </w:t>
      </w:r>
      <w:r w:rsidR="005D75A5" w:rsidRPr="00A8595F">
        <w:rPr>
          <w:rFonts w:ascii="GHEA Grapalat" w:hAnsi="GHEA Grapalat"/>
          <w:b/>
          <w:i/>
          <w:sz w:val="20"/>
          <w:szCs w:val="20"/>
          <w:lang w:val="af-ZA"/>
        </w:rPr>
        <w:t>22/</w:t>
      </w:r>
      <w:r w:rsidR="00A8595F">
        <w:rPr>
          <w:rFonts w:ascii="GHEA Grapalat" w:hAnsi="GHEA Grapalat"/>
          <w:b/>
          <w:i/>
          <w:sz w:val="20"/>
          <w:szCs w:val="20"/>
          <w:lang w:val="hy-AM"/>
        </w:rPr>
        <w:t xml:space="preserve">3 </w:t>
      </w:r>
      <w:r w:rsidRPr="004F3C48">
        <w:rPr>
          <w:rFonts w:ascii="GHEA Grapalat" w:hAnsi="GHEA Grapalat"/>
          <w:i/>
          <w:sz w:val="20"/>
          <w:szCs w:val="20"/>
          <w:lang w:val="hy-AM"/>
        </w:rPr>
        <w:t>ծածկագրով պայմանագրի</w:t>
      </w:r>
    </w:p>
    <w:p w14:paraId="2F0D3E8A" w14:textId="77777777" w:rsidR="007678FA" w:rsidRPr="00F566BF" w:rsidRDefault="007678FA" w:rsidP="008E0748">
      <w:pPr>
        <w:jc w:val="center"/>
        <w:rPr>
          <w:rFonts w:ascii="GHEA Grapalat" w:hAnsi="GHEA Grapalat"/>
          <w:sz w:val="20"/>
          <w:lang w:val="hy-AM"/>
        </w:rPr>
      </w:pPr>
    </w:p>
    <w:p w14:paraId="2A250D39" w14:textId="5AE55EAB" w:rsidR="007678FA" w:rsidRPr="00F566BF" w:rsidRDefault="007678FA" w:rsidP="008E0748">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53C68764" w:rsidR="007678FA" w:rsidRPr="00F566BF" w:rsidRDefault="007678FA" w:rsidP="008E0748">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3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76"/>
        <w:gridCol w:w="1541"/>
        <w:gridCol w:w="1049"/>
        <w:gridCol w:w="1228"/>
        <w:gridCol w:w="1228"/>
        <w:gridCol w:w="1260"/>
        <w:gridCol w:w="1795"/>
      </w:tblGrid>
      <w:tr w:rsidR="007678FA" w:rsidRPr="00A8595F" w14:paraId="2B10E770" w14:textId="77777777" w:rsidTr="00A8595F">
        <w:trPr>
          <w:trHeight w:val="261"/>
          <w:jc w:val="center"/>
        </w:trPr>
        <w:tc>
          <w:tcPr>
            <w:tcW w:w="11365" w:type="dxa"/>
            <w:gridSpan w:val="8"/>
            <w:vAlign w:val="center"/>
          </w:tcPr>
          <w:p w14:paraId="43443779"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Ծառայության</w:t>
            </w:r>
          </w:p>
        </w:tc>
      </w:tr>
      <w:tr w:rsidR="007678FA" w:rsidRPr="00A8595F" w14:paraId="591AED89" w14:textId="77777777" w:rsidTr="00A8595F">
        <w:trPr>
          <w:trHeight w:val="212"/>
          <w:jc w:val="center"/>
        </w:trPr>
        <w:tc>
          <w:tcPr>
            <w:tcW w:w="1588" w:type="dxa"/>
            <w:vMerge w:val="restart"/>
            <w:vAlign w:val="center"/>
          </w:tcPr>
          <w:p w14:paraId="428B7C4B"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հրավերով նախատեսված չափաբաժնի համարը</w:t>
            </w:r>
          </w:p>
        </w:tc>
        <w:tc>
          <w:tcPr>
            <w:tcW w:w="1676" w:type="dxa"/>
            <w:vMerge w:val="restart"/>
            <w:vAlign w:val="center"/>
          </w:tcPr>
          <w:p w14:paraId="7C2C2375"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գնումների պլանով նախատեսված միջանցիկ ծածկագիրը` ըստ ԳՄԱ դասակարգման (CPV)</w:t>
            </w:r>
          </w:p>
        </w:tc>
        <w:tc>
          <w:tcPr>
            <w:tcW w:w="1541" w:type="dxa"/>
            <w:vMerge w:val="restart"/>
            <w:vAlign w:val="center"/>
          </w:tcPr>
          <w:p w14:paraId="44593404"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տեխնիկական բնութագիրը</w:t>
            </w:r>
          </w:p>
        </w:tc>
        <w:tc>
          <w:tcPr>
            <w:tcW w:w="1049" w:type="dxa"/>
            <w:vMerge w:val="restart"/>
            <w:vAlign w:val="center"/>
          </w:tcPr>
          <w:p w14:paraId="2D2D68AD"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չափման միավորը</w:t>
            </w:r>
          </w:p>
        </w:tc>
        <w:tc>
          <w:tcPr>
            <w:tcW w:w="1228" w:type="dxa"/>
            <w:vMerge w:val="restart"/>
            <w:vAlign w:val="center"/>
          </w:tcPr>
          <w:p w14:paraId="42158BEA"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ընդհանուր գինը/ՀՀ դրամ</w:t>
            </w:r>
          </w:p>
        </w:tc>
        <w:tc>
          <w:tcPr>
            <w:tcW w:w="1012" w:type="dxa"/>
            <w:vMerge w:val="restart"/>
            <w:vAlign w:val="center"/>
          </w:tcPr>
          <w:p w14:paraId="4FA56C65"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ընդհանուր քանակը</w:t>
            </w:r>
          </w:p>
        </w:tc>
        <w:tc>
          <w:tcPr>
            <w:tcW w:w="3271" w:type="dxa"/>
            <w:gridSpan w:val="2"/>
            <w:vAlign w:val="center"/>
          </w:tcPr>
          <w:p w14:paraId="183C371C"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մատուցման</w:t>
            </w:r>
          </w:p>
        </w:tc>
      </w:tr>
      <w:tr w:rsidR="007678FA" w:rsidRPr="00A8595F" w14:paraId="55772FF4" w14:textId="77777777" w:rsidTr="00A8595F">
        <w:trPr>
          <w:trHeight w:val="430"/>
          <w:jc w:val="center"/>
        </w:trPr>
        <w:tc>
          <w:tcPr>
            <w:tcW w:w="1588" w:type="dxa"/>
            <w:vMerge/>
            <w:vAlign w:val="center"/>
          </w:tcPr>
          <w:p w14:paraId="79177BBB" w14:textId="77777777" w:rsidR="007678FA" w:rsidRPr="00A8595F" w:rsidRDefault="007678FA" w:rsidP="00A8595F">
            <w:pPr>
              <w:jc w:val="center"/>
              <w:rPr>
                <w:rFonts w:ascii="GHEA Grapalat" w:hAnsi="GHEA Grapalat"/>
                <w:sz w:val="20"/>
                <w:szCs w:val="20"/>
              </w:rPr>
            </w:pPr>
          </w:p>
        </w:tc>
        <w:tc>
          <w:tcPr>
            <w:tcW w:w="1676" w:type="dxa"/>
            <w:vMerge/>
            <w:vAlign w:val="center"/>
          </w:tcPr>
          <w:p w14:paraId="14F2A268" w14:textId="77777777" w:rsidR="007678FA" w:rsidRPr="00A8595F" w:rsidRDefault="007678FA" w:rsidP="00A8595F">
            <w:pPr>
              <w:jc w:val="center"/>
              <w:rPr>
                <w:rFonts w:ascii="GHEA Grapalat" w:hAnsi="GHEA Grapalat"/>
                <w:sz w:val="20"/>
                <w:szCs w:val="20"/>
              </w:rPr>
            </w:pPr>
          </w:p>
        </w:tc>
        <w:tc>
          <w:tcPr>
            <w:tcW w:w="1541" w:type="dxa"/>
            <w:vMerge/>
            <w:vAlign w:val="center"/>
          </w:tcPr>
          <w:p w14:paraId="3B4D31CB" w14:textId="77777777" w:rsidR="007678FA" w:rsidRPr="00A8595F" w:rsidRDefault="007678FA" w:rsidP="00A8595F">
            <w:pPr>
              <w:jc w:val="center"/>
              <w:rPr>
                <w:rFonts w:ascii="GHEA Grapalat" w:hAnsi="GHEA Grapalat"/>
                <w:sz w:val="20"/>
                <w:szCs w:val="20"/>
              </w:rPr>
            </w:pPr>
          </w:p>
        </w:tc>
        <w:tc>
          <w:tcPr>
            <w:tcW w:w="1049" w:type="dxa"/>
            <w:vMerge/>
            <w:vAlign w:val="center"/>
          </w:tcPr>
          <w:p w14:paraId="1B7C1390" w14:textId="77777777" w:rsidR="007678FA" w:rsidRPr="00A8595F" w:rsidRDefault="007678FA" w:rsidP="00A8595F">
            <w:pPr>
              <w:jc w:val="center"/>
              <w:rPr>
                <w:rFonts w:ascii="GHEA Grapalat" w:hAnsi="GHEA Grapalat"/>
                <w:sz w:val="20"/>
                <w:szCs w:val="20"/>
              </w:rPr>
            </w:pPr>
          </w:p>
        </w:tc>
        <w:tc>
          <w:tcPr>
            <w:tcW w:w="1228" w:type="dxa"/>
            <w:vMerge/>
            <w:vAlign w:val="center"/>
          </w:tcPr>
          <w:p w14:paraId="0207347D" w14:textId="77777777" w:rsidR="007678FA" w:rsidRPr="00A8595F" w:rsidRDefault="007678FA" w:rsidP="00A8595F">
            <w:pPr>
              <w:jc w:val="center"/>
              <w:rPr>
                <w:rFonts w:ascii="GHEA Grapalat" w:hAnsi="GHEA Grapalat"/>
                <w:sz w:val="20"/>
                <w:szCs w:val="20"/>
              </w:rPr>
            </w:pPr>
          </w:p>
        </w:tc>
        <w:tc>
          <w:tcPr>
            <w:tcW w:w="1012" w:type="dxa"/>
            <w:vMerge/>
            <w:vAlign w:val="center"/>
          </w:tcPr>
          <w:p w14:paraId="69754339" w14:textId="77777777" w:rsidR="007678FA" w:rsidRPr="00A8595F" w:rsidRDefault="007678FA" w:rsidP="00A8595F">
            <w:pPr>
              <w:jc w:val="center"/>
              <w:rPr>
                <w:rFonts w:ascii="GHEA Grapalat" w:hAnsi="GHEA Grapalat"/>
                <w:sz w:val="20"/>
                <w:szCs w:val="20"/>
              </w:rPr>
            </w:pPr>
          </w:p>
        </w:tc>
        <w:tc>
          <w:tcPr>
            <w:tcW w:w="1476" w:type="dxa"/>
            <w:vAlign w:val="center"/>
          </w:tcPr>
          <w:p w14:paraId="52A0DB2B" w14:textId="77777777"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հասցեն</w:t>
            </w:r>
          </w:p>
        </w:tc>
        <w:tc>
          <w:tcPr>
            <w:tcW w:w="1795" w:type="dxa"/>
            <w:vAlign w:val="center"/>
          </w:tcPr>
          <w:p w14:paraId="0004DBF7" w14:textId="7E3CA551" w:rsidR="007678FA" w:rsidRPr="00A8595F" w:rsidRDefault="007678FA" w:rsidP="00A8595F">
            <w:pPr>
              <w:jc w:val="center"/>
              <w:rPr>
                <w:rFonts w:ascii="GHEA Grapalat" w:hAnsi="GHEA Grapalat"/>
                <w:sz w:val="20"/>
                <w:szCs w:val="20"/>
              </w:rPr>
            </w:pPr>
            <w:r w:rsidRPr="00A8595F">
              <w:rPr>
                <w:rFonts w:ascii="GHEA Grapalat" w:hAnsi="GHEA Grapalat"/>
                <w:sz w:val="20"/>
                <w:szCs w:val="20"/>
              </w:rPr>
              <w:t>Ժամկետը</w:t>
            </w:r>
          </w:p>
        </w:tc>
      </w:tr>
      <w:tr w:rsidR="007678FA" w:rsidRPr="00A8595F" w14:paraId="5865D235" w14:textId="77777777" w:rsidTr="00A8595F">
        <w:trPr>
          <w:trHeight w:val="238"/>
          <w:jc w:val="center"/>
        </w:trPr>
        <w:tc>
          <w:tcPr>
            <w:tcW w:w="1588" w:type="dxa"/>
            <w:vAlign w:val="center"/>
          </w:tcPr>
          <w:p w14:paraId="58777756" w14:textId="62370A63" w:rsidR="007678FA" w:rsidRPr="00A8595F" w:rsidRDefault="003F5E8C" w:rsidP="00A8595F">
            <w:pPr>
              <w:jc w:val="center"/>
              <w:rPr>
                <w:rFonts w:ascii="GHEA Grapalat" w:hAnsi="GHEA Grapalat"/>
                <w:sz w:val="20"/>
                <w:szCs w:val="20"/>
                <w:lang w:val="hy-AM"/>
              </w:rPr>
            </w:pPr>
            <w:r w:rsidRPr="00A8595F">
              <w:rPr>
                <w:rFonts w:ascii="GHEA Grapalat" w:hAnsi="GHEA Grapalat"/>
                <w:sz w:val="20"/>
                <w:szCs w:val="20"/>
                <w:lang w:val="hy-AM"/>
              </w:rPr>
              <w:t>1</w:t>
            </w:r>
          </w:p>
        </w:tc>
        <w:tc>
          <w:tcPr>
            <w:tcW w:w="1676" w:type="dxa"/>
            <w:vAlign w:val="center"/>
          </w:tcPr>
          <w:p w14:paraId="7A2A01D2" w14:textId="74965912" w:rsidR="007678FA" w:rsidRPr="00A8595F" w:rsidRDefault="003F5E8C" w:rsidP="00A8595F">
            <w:pPr>
              <w:jc w:val="center"/>
              <w:rPr>
                <w:rFonts w:ascii="GHEA Grapalat" w:hAnsi="GHEA Grapalat"/>
                <w:sz w:val="20"/>
                <w:szCs w:val="20"/>
                <w:lang w:val="hy-AM"/>
              </w:rPr>
            </w:pPr>
            <w:r w:rsidRPr="00A8595F">
              <w:rPr>
                <w:rFonts w:ascii="GHEA Grapalat" w:hAnsi="GHEA Grapalat"/>
                <w:sz w:val="20"/>
                <w:szCs w:val="20"/>
                <w:lang w:val="hy-AM"/>
              </w:rPr>
              <w:t>71351540</w:t>
            </w:r>
          </w:p>
        </w:tc>
        <w:tc>
          <w:tcPr>
            <w:tcW w:w="1541" w:type="dxa"/>
            <w:vAlign w:val="center"/>
          </w:tcPr>
          <w:p w14:paraId="3894BE7D" w14:textId="61BD0829" w:rsidR="007678FA" w:rsidRPr="00A8595F" w:rsidRDefault="003F5E8C" w:rsidP="00A8595F">
            <w:pPr>
              <w:jc w:val="center"/>
              <w:rPr>
                <w:rFonts w:ascii="GHEA Grapalat" w:hAnsi="GHEA Grapalat"/>
                <w:sz w:val="20"/>
                <w:szCs w:val="20"/>
              </w:rPr>
            </w:pPr>
            <w:r w:rsidRPr="00A8595F">
              <w:rPr>
                <w:rFonts w:ascii="GHEA Grapalat" w:hAnsi="GHEA Grapalat"/>
                <w:sz w:val="20"/>
                <w:szCs w:val="20"/>
                <w:lang w:val="hy-AM"/>
              </w:rPr>
              <w:t>Տես հավելված 1</w:t>
            </w:r>
            <w:r w:rsidRPr="00A8595F">
              <w:rPr>
                <w:rFonts w:ascii="Cambria Math" w:hAnsi="Cambria Math" w:cs="Cambria Math"/>
                <w:sz w:val="20"/>
                <w:szCs w:val="20"/>
                <w:lang w:val="hy-AM"/>
              </w:rPr>
              <w:t>․</w:t>
            </w:r>
            <w:r w:rsidRPr="00A8595F">
              <w:rPr>
                <w:rFonts w:ascii="GHEA Grapalat" w:hAnsi="GHEA Grapalat"/>
                <w:sz w:val="20"/>
                <w:szCs w:val="20"/>
                <w:lang w:val="hy-AM"/>
              </w:rPr>
              <w:t>1</w:t>
            </w:r>
          </w:p>
        </w:tc>
        <w:tc>
          <w:tcPr>
            <w:tcW w:w="1049" w:type="dxa"/>
            <w:vAlign w:val="center"/>
          </w:tcPr>
          <w:p w14:paraId="3D5C9C26" w14:textId="2BEEFE90" w:rsidR="007678FA" w:rsidRPr="00A8595F" w:rsidRDefault="003F5E8C" w:rsidP="00A8595F">
            <w:pPr>
              <w:jc w:val="center"/>
              <w:rPr>
                <w:rFonts w:ascii="GHEA Grapalat" w:hAnsi="GHEA Grapalat"/>
                <w:sz w:val="20"/>
                <w:szCs w:val="20"/>
                <w:lang w:val="hy-AM"/>
              </w:rPr>
            </w:pPr>
            <w:r w:rsidRPr="00A8595F">
              <w:rPr>
                <w:rFonts w:ascii="GHEA Grapalat" w:hAnsi="GHEA Grapalat"/>
                <w:sz w:val="20"/>
                <w:szCs w:val="20"/>
                <w:lang w:val="hy-AM"/>
              </w:rPr>
              <w:t>հատ</w:t>
            </w:r>
          </w:p>
        </w:tc>
        <w:tc>
          <w:tcPr>
            <w:tcW w:w="1228" w:type="dxa"/>
            <w:vAlign w:val="center"/>
          </w:tcPr>
          <w:p w14:paraId="24DF365F" w14:textId="77777777" w:rsidR="007678FA" w:rsidRPr="00A8595F" w:rsidRDefault="007678FA" w:rsidP="00A8595F">
            <w:pPr>
              <w:jc w:val="center"/>
              <w:rPr>
                <w:rFonts w:ascii="GHEA Grapalat" w:hAnsi="GHEA Grapalat"/>
                <w:sz w:val="20"/>
                <w:szCs w:val="20"/>
              </w:rPr>
            </w:pPr>
          </w:p>
        </w:tc>
        <w:tc>
          <w:tcPr>
            <w:tcW w:w="1012" w:type="dxa"/>
            <w:vAlign w:val="center"/>
          </w:tcPr>
          <w:p w14:paraId="2235A8D0" w14:textId="0AA8A2D9" w:rsidR="007678FA" w:rsidRPr="00A8595F" w:rsidRDefault="003F5E8C" w:rsidP="00A8595F">
            <w:pPr>
              <w:jc w:val="center"/>
              <w:rPr>
                <w:rFonts w:ascii="GHEA Grapalat" w:hAnsi="GHEA Grapalat"/>
                <w:sz w:val="20"/>
                <w:szCs w:val="20"/>
                <w:lang w:val="hy-AM"/>
              </w:rPr>
            </w:pPr>
            <w:r w:rsidRPr="00A8595F">
              <w:rPr>
                <w:rFonts w:ascii="GHEA Grapalat" w:hAnsi="GHEA Grapalat"/>
                <w:sz w:val="20"/>
                <w:szCs w:val="20"/>
                <w:lang w:val="hy-AM"/>
              </w:rPr>
              <w:t>1</w:t>
            </w:r>
          </w:p>
        </w:tc>
        <w:tc>
          <w:tcPr>
            <w:tcW w:w="1476" w:type="dxa"/>
            <w:vAlign w:val="center"/>
          </w:tcPr>
          <w:p w14:paraId="7F9A0648" w14:textId="20E4E7E2" w:rsidR="007678FA" w:rsidRPr="00A8595F" w:rsidRDefault="00177F63" w:rsidP="00A8595F">
            <w:pPr>
              <w:jc w:val="center"/>
              <w:rPr>
                <w:rFonts w:ascii="GHEA Grapalat" w:hAnsi="GHEA Grapalat"/>
                <w:sz w:val="20"/>
                <w:szCs w:val="20"/>
              </w:rPr>
            </w:pPr>
            <w:r w:rsidRPr="00A8595F">
              <w:rPr>
                <w:rFonts w:ascii="GHEA Grapalat" w:hAnsi="GHEA Grapalat"/>
                <w:sz w:val="20"/>
                <w:szCs w:val="20"/>
                <w:lang w:val="af-ZA"/>
              </w:rPr>
              <w:t>ք. Էջմիածին</w:t>
            </w:r>
            <w:r w:rsidRPr="00A8595F">
              <w:rPr>
                <w:rFonts w:ascii="GHEA Grapalat" w:hAnsi="GHEA Grapalat"/>
                <w:sz w:val="20"/>
                <w:szCs w:val="20"/>
                <w:lang w:val="hy-AM"/>
              </w:rPr>
              <w:t>,</w:t>
            </w:r>
            <w:r w:rsidRPr="00A8595F">
              <w:rPr>
                <w:rFonts w:ascii="GHEA Grapalat" w:hAnsi="GHEA Grapalat"/>
                <w:sz w:val="20"/>
                <w:szCs w:val="20"/>
                <w:lang w:val="af-ZA"/>
              </w:rPr>
              <w:t xml:space="preserve"> </w:t>
            </w:r>
            <w:r w:rsidR="00A8595F" w:rsidRPr="00A8595F">
              <w:rPr>
                <w:rFonts w:ascii="GHEA Grapalat" w:hAnsi="GHEA Grapalat"/>
                <w:sz w:val="20"/>
                <w:szCs w:val="20"/>
                <w:lang w:val="hy-AM"/>
              </w:rPr>
              <w:t>Լ Ազգալդյան 7</w:t>
            </w:r>
          </w:p>
        </w:tc>
        <w:tc>
          <w:tcPr>
            <w:tcW w:w="1795" w:type="dxa"/>
            <w:vAlign w:val="center"/>
          </w:tcPr>
          <w:p w14:paraId="3544F6C2" w14:textId="77777777" w:rsidR="007678FA" w:rsidRPr="00A8595F" w:rsidRDefault="00177F63" w:rsidP="00A8595F">
            <w:pPr>
              <w:jc w:val="center"/>
              <w:rPr>
                <w:rFonts w:ascii="GHEA Grapalat" w:hAnsi="GHEA Grapalat"/>
                <w:sz w:val="20"/>
                <w:szCs w:val="20"/>
                <w:lang w:val="hy-AM"/>
              </w:rPr>
            </w:pPr>
            <w:r w:rsidRPr="00A8595F">
              <w:rPr>
                <w:rFonts w:ascii="GHEA Grapalat" w:hAnsi="GHEA Grapalat"/>
                <w:sz w:val="20"/>
                <w:szCs w:val="20"/>
                <w:lang w:val="hy-AM"/>
              </w:rPr>
              <w:t>Շինարարական աշխատանքների կատարման ավարտը</w:t>
            </w:r>
          </w:p>
          <w:p w14:paraId="52EFE660" w14:textId="3E31AB2B" w:rsidR="00177F63" w:rsidRPr="00A8595F" w:rsidRDefault="00177F63" w:rsidP="00A8595F">
            <w:pPr>
              <w:jc w:val="center"/>
              <w:rPr>
                <w:rFonts w:ascii="GHEA Grapalat" w:hAnsi="GHEA Grapalat"/>
                <w:sz w:val="20"/>
                <w:szCs w:val="20"/>
                <w:lang w:val="en-GB"/>
              </w:rPr>
            </w:pPr>
            <w:r w:rsidRPr="00A8595F">
              <w:rPr>
                <w:rFonts w:ascii="GHEA Grapalat" w:hAnsi="GHEA Grapalat"/>
                <w:sz w:val="20"/>
                <w:szCs w:val="20"/>
                <w:lang w:val="en-GB"/>
              </w:rPr>
              <w:t>(</w:t>
            </w:r>
            <w:r w:rsidR="00A8595F" w:rsidRPr="00A8595F">
              <w:rPr>
                <w:rFonts w:ascii="GHEA Grapalat" w:hAnsi="GHEA Grapalat"/>
                <w:sz w:val="20"/>
                <w:szCs w:val="20"/>
                <w:lang w:val="hy-AM"/>
              </w:rPr>
              <w:t xml:space="preserve">6 </w:t>
            </w:r>
            <w:r w:rsidR="0098045F" w:rsidRPr="00A8595F">
              <w:rPr>
                <w:rFonts w:ascii="GHEA Grapalat" w:hAnsi="GHEA Grapalat"/>
                <w:sz w:val="20"/>
                <w:szCs w:val="20"/>
                <w:lang w:val="hy-AM"/>
              </w:rPr>
              <w:t>ամիս</w:t>
            </w:r>
            <w:r w:rsidRPr="00A8595F">
              <w:rPr>
                <w:rFonts w:ascii="GHEA Grapalat" w:hAnsi="GHEA Grapalat"/>
                <w:sz w:val="20"/>
                <w:szCs w:val="20"/>
                <w:lang w:val="en-GB"/>
              </w:rPr>
              <w:t>)</w:t>
            </w:r>
          </w:p>
        </w:tc>
      </w:tr>
    </w:tbl>
    <w:p w14:paraId="3ED24537" w14:textId="77777777" w:rsidR="007678FA" w:rsidRPr="00F566BF" w:rsidRDefault="007678FA" w:rsidP="008E0748">
      <w:pPr>
        <w:jc w:val="center"/>
        <w:rPr>
          <w:rFonts w:ascii="GHEA Grapalat" w:hAnsi="GHEA Grapalat"/>
          <w:sz w:val="20"/>
        </w:rPr>
      </w:pPr>
    </w:p>
    <w:p w14:paraId="23B61C02" w14:textId="77777777" w:rsidR="007678FA" w:rsidRPr="00F566BF" w:rsidRDefault="007678FA" w:rsidP="008E0748">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F566BF" w:rsidRDefault="007678FA" w:rsidP="008E0748">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F566BF" w:rsidRDefault="007678FA" w:rsidP="008E0748">
      <w:pPr>
        <w:jc w:val="both"/>
        <w:rPr>
          <w:rFonts w:ascii="GHEA Grapalat" w:hAnsi="GHEA Grapalat"/>
          <w:sz w:val="20"/>
        </w:rPr>
      </w:pPr>
    </w:p>
    <w:p w14:paraId="21BC8508" w14:textId="77777777" w:rsidR="007678FA" w:rsidRPr="00F566BF" w:rsidRDefault="007678FA" w:rsidP="008E0748">
      <w:pPr>
        <w:jc w:val="both"/>
        <w:rPr>
          <w:rFonts w:ascii="GHEA Grapalat" w:hAnsi="GHEA Grapalat"/>
          <w:sz w:val="20"/>
        </w:rPr>
      </w:pPr>
    </w:p>
    <w:p w14:paraId="5848440B" w14:textId="77777777" w:rsidR="007678FA" w:rsidRPr="00F566BF" w:rsidRDefault="007678FA" w:rsidP="008E0748">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8E0748">
            <w:pPr>
              <w:rPr>
                <w:rFonts w:ascii="GHEA Grapalat" w:hAnsi="GHEA Grapalat"/>
                <w:sz w:val="22"/>
                <w:szCs w:val="22"/>
                <w:lang w:val="ru-RU"/>
              </w:rPr>
            </w:pPr>
          </w:p>
          <w:p w14:paraId="6601D2C8" w14:textId="77777777" w:rsidR="007678FA" w:rsidRPr="00F566BF" w:rsidRDefault="007678FA" w:rsidP="008E0748">
            <w:pPr>
              <w:rPr>
                <w:rFonts w:ascii="GHEA Grapalat" w:hAnsi="GHEA Grapalat"/>
                <w:sz w:val="22"/>
                <w:szCs w:val="22"/>
                <w:lang w:val="ru-RU"/>
              </w:rPr>
            </w:pPr>
          </w:p>
          <w:p w14:paraId="6F002111" w14:textId="77777777" w:rsidR="007678FA" w:rsidRPr="00F566BF" w:rsidRDefault="007678FA" w:rsidP="008E0748">
            <w:pPr>
              <w:rPr>
                <w:rFonts w:ascii="GHEA Grapalat" w:hAnsi="GHEA Grapalat"/>
                <w:sz w:val="22"/>
                <w:szCs w:val="22"/>
                <w:lang w:val="ru-RU"/>
              </w:rPr>
            </w:pPr>
          </w:p>
          <w:p w14:paraId="73016BC7" w14:textId="77777777" w:rsidR="007678FA" w:rsidRPr="00F566BF" w:rsidRDefault="007678FA" w:rsidP="008E0748">
            <w:pPr>
              <w:rPr>
                <w:rFonts w:ascii="GHEA Grapalat" w:hAnsi="GHEA Grapalat"/>
                <w:sz w:val="22"/>
                <w:szCs w:val="22"/>
                <w:lang w:val="ru-RU"/>
              </w:rPr>
            </w:pPr>
          </w:p>
          <w:p w14:paraId="1890B2FF" w14:textId="77777777" w:rsidR="007678FA" w:rsidRPr="00F566BF" w:rsidRDefault="007678FA" w:rsidP="008E0748">
            <w:pPr>
              <w:rPr>
                <w:rFonts w:ascii="GHEA Grapalat" w:hAnsi="GHEA Grapalat"/>
                <w:lang w:val="ru-RU"/>
              </w:rPr>
            </w:pPr>
          </w:p>
          <w:p w14:paraId="022FA44D"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8E0748">
            <w:pPr>
              <w:jc w:val="center"/>
              <w:rPr>
                <w:rFonts w:ascii="GHEA Grapalat" w:hAnsi="GHEA Grapalat"/>
                <w:lang w:val="ru-RU"/>
              </w:rPr>
            </w:pPr>
          </w:p>
        </w:tc>
        <w:tc>
          <w:tcPr>
            <w:tcW w:w="4343" w:type="dxa"/>
          </w:tcPr>
          <w:p w14:paraId="730C155F"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8E0748">
            <w:pPr>
              <w:jc w:val="center"/>
              <w:rPr>
                <w:rFonts w:ascii="GHEA Grapalat" w:hAnsi="GHEA Grapalat"/>
                <w:lang w:val="ru-RU"/>
              </w:rPr>
            </w:pPr>
          </w:p>
          <w:p w14:paraId="67E75EC3" w14:textId="77777777" w:rsidR="007678FA" w:rsidRPr="00F566BF" w:rsidRDefault="007678FA" w:rsidP="008E0748">
            <w:pPr>
              <w:jc w:val="center"/>
              <w:rPr>
                <w:rFonts w:ascii="GHEA Grapalat" w:hAnsi="GHEA Grapalat"/>
                <w:lang w:val="ru-RU"/>
              </w:rPr>
            </w:pPr>
          </w:p>
          <w:p w14:paraId="322B5454" w14:textId="77777777" w:rsidR="007678FA" w:rsidRPr="00F566BF" w:rsidRDefault="007678FA" w:rsidP="008E0748">
            <w:pPr>
              <w:jc w:val="center"/>
              <w:rPr>
                <w:rFonts w:ascii="GHEA Grapalat" w:hAnsi="GHEA Grapalat"/>
                <w:lang w:val="ru-RU"/>
              </w:rPr>
            </w:pPr>
          </w:p>
          <w:p w14:paraId="434EED29" w14:textId="77777777" w:rsidR="007678FA" w:rsidRPr="00F566BF" w:rsidRDefault="007678FA" w:rsidP="008E0748">
            <w:pPr>
              <w:jc w:val="center"/>
              <w:rPr>
                <w:rFonts w:ascii="GHEA Grapalat" w:hAnsi="GHEA Grapalat"/>
              </w:rPr>
            </w:pPr>
          </w:p>
          <w:p w14:paraId="45ED2525" w14:textId="77777777" w:rsidR="007678FA" w:rsidRPr="00F566BF" w:rsidRDefault="007678FA" w:rsidP="008E0748">
            <w:pPr>
              <w:jc w:val="center"/>
              <w:rPr>
                <w:rFonts w:ascii="GHEA Grapalat" w:hAnsi="GHEA Grapalat"/>
              </w:rPr>
            </w:pPr>
          </w:p>
          <w:p w14:paraId="35B6E1D2"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8E0748">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2231B9D" w14:textId="77777777"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lastRenderedPageBreak/>
        <w:t>Հավելված N 1</w:t>
      </w:r>
      <w:r w:rsidRPr="00177F63">
        <w:rPr>
          <w:rFonts w:ascii="Cambria Math" w:hAnsi="Cambria Math" w:cs="Cambria Math"/>
          <w:i/>
          <w:sz w:val="20"/>
          <w:lang w:val="hy-AM"/>
        </w:rPr>
        <w:t>․</w:t>
      </w:r>
      <w:r w:rsidRPr="00177F63">
        <w:rPr>
          <w:rFonts w:ascii="GHEA Grapalat" w:hAnsi="GHEA Grapalat"/>
          <w:i/>
          <w:sz w:val="20"/>
          <w:lang w:val="hy-AM"/>
        </w:rPr>
        <w:t>1</w:t>
      </w:r>
    </w:p>
    <w:p w14:paraId="34304985" w14:textId="76AB8B72"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3B814D28" w14:textId="77777777"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ՀՀ ԱՄՎՀ ԳՀԾՁԲ 22/</w:t>
      </w:r>
      <w:r>
        <w:rPr>
          <w:rFonts w:ascii="GHEA Grapalat" w:hAnsi="GHEA Grapalat"/>
          <w:b/>
          <w:i/>
          <w:sz w:val="20"/>
          <w:szCs w:val="20"/>
          <w:lang w:val="hy-AM"/>
        </w:rPr>
        <w:t xml:space="preserve">3 </w:t>
      </w:r>
      <w:r w:rsidRPr="004F3C48">
        <w:rPr>
          <w:rFonts w:ascii="GHEA Grapalat" w:hAnsi="GHEA Grapalat"/>
          <w:i/>
          <w:sz w:val="20"/>
          <w:szCs w:val="20"/>
          <w:lang w:val="hy-AM"/>
        </w:rPr>
        <w:t>ծածկագրով պայմանագրի</w:t>
      </w:r>
    </w:p>
    <w:p w14:paraId="427119A7" w14:textId="77777777" w:rsidR="00177F63" w:rsidRPr="00177F63" w:rsidRDefault="00177F63" w:rsidP="008E0748">
      <w:pPr>
        <w:jc w:val="center"/>
        <w:rPr>
          <w:rFonts w:ascii="GHEA Grapalat" w:hAnsi="GHEA Grapalat"/>
          <w:b/>
          <w:sz w:val="20"/>
          <w:szCs w:val="20"/>
          <w:lang w:val="hy-AM"/>
        </w:rPr>
      </w:pPr>
    </w:p>
    <w:p w14:paraId="07F1E939" w14:textId="77777777" w:rsidR="00177F63" w:rsidRPr="00177F63" w:rsidRDefault="00177F63" w:rsidP="008E0748">
      <w:pPr>
        <w:jc w:val="center"/>
        <w:rPr>
          <w:rFonts w:ascii="GHEA Grapalat" w:hAnsi="GHEA Grapalat"/>
          <w:sz w:val="20"/>
          <w:szCs w:val="20"/>
          <w:lang w:val="hy-AM"/>
        </w:rPr>
      </w:pPr>
      <w:r w:rsidRPr="00177F63">
        <w:rPr>
          <w:rFonts w:ascii="GHEA Grapalat" w:hAnsi="GHEA Grapalat"/>
          <w:sz w:val="20"/>
          <w:szCs w:val="20"/>
          <w:lang w:val="hy-AM"/>
        </w:rPr>
        <w:t xml:space="preserve">   ՏԵԽՆԻԿԱԿԱՆ  ԲՆՈՒԹԱԳԻՐ</w:t>
      </w:r>
    </w:p>
    <w:p w14:paraId="668CE31B" w14:textId="77777777" w:rsidR="00177F63" w:rsidRPr="00177F63" w:rsidRDefault="00177F63" w:rsidP="008E0748">
      <w:pPr>
        <w:rPr>
          <w:rFonts w:ascii="GHEA Grapalat" w:hAnsi="GHEA Grapalat"/>
          <w:sz w:val="10"/>
          <w:szCs w:val="20"/>
          <w:lang w:val="hy-AM"/>
        </w:rPr>
      </w:pPr>
    </w:p>
    <w:p w14:paraId="45F173E0"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w:t>
      </w:r>
      <w:r w:rsidRPr="00177F63">
        <w:rPr>
          <w:rFonts w:ascii="GHEA Grapalat" w:hAnsi="GHEA Grapalat" w:cs="Sylfaen"/>
          <w:sz w:val="20"/>
          <w:szCs w:val="20"/>
          <w:lang w:val="hy-AM" w:eastAsia="ru-RU"/>
        </w:rPr>
        <w:t>ւ</w:t>
      </w:r>
      <w:r w:rsidRPr="00177F63">
        <w:rPr>
          <w:rFonts w:ascii="GHEA Grapalat" w:hAnsi="GHEA Grapalat" w:cs="Sylfaen"/>
          <w:sz w:val="20"/>
          <w:szCs w:val="20"/>
          <w:lang w:val="pt-BR" w:eastAsia="ru-RU"/>
        </w:rPr>
        <w:t>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նախագծանախահաշվային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վրա</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իրականացումը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ինժեներական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նախագծերին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cs="Tahoma"/>
          <w:sz w:val="20"/>
          <w:szCs w:val="20"/>
          <w:lang w:val="pt-BR" w:eastAsia="ru-RU"/>
        </w:rPr>
        <w:t>։</w:t>
      </w:r>
    </w:p>
    <w:p w14:paraId="5AF735E2"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ծառայությունները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պետք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է</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իրականացվեն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տրամադրվող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շրջանակներում</w:t>
      </w:r>
      <w:r w:rsidRPr="00177F63">
        <w:rPr>
          <w:rFonts w:ascii="GHEA Grapalat" w:hAnsi="GHEA Grapalat" w:cs="Tahoma"/>
          <w:sz w:val="20"/>
          <w:szCs w:val="20"/>
          <w:lang w:val="pt-BR" w:eastAsia="ru-RU"/>
        </w:rPr>
        <w:t>։</w:t>
      </w:r>
    </w:p>
    <w:p w14:paraId="58DB1350" w14:textId="77777777" w:rsidR="00177F63" w:rsidRPr="00177F63" w:rsidRDefault="00177F63" w:rsidP="008E0748">
      <w:pPr>
        <w:numPr>
          <w:ilvl w:val="0"/>
          <w:numId w:val="33"/>
        </w:numPr>
        <w:jc w:val="both"/>
        <w:rPr>
          <w:rFonts w:ascii="GHEA Grapalat" w:hAnsi="GHEA Grapalat"/>
          <w:sz w:val="20"/>
          <w:szCs w:val="20"/>
          <w:lang w:val="pt-BR" w:eastAsia="ru-RU"/>
        </w:rPr>
      </w:pPr>
      <w:r w:rsidRPr="00177F63">
        <w:rPr>
          <w:rFonts w:ascii="GHEA Grapalat" w:hAnsi="GHEA Grapalat" w:cs="Sylfaen"/>
          <w:sz w:val="20"/>
          <w:szCs w:val="20"/>
          <w:lang w:val="pt-BR" w:eastAsia="ru-RU"/>
        </w:rPr>
        <w:t>Տեխնիկական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հսկողի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պարտականություններն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p>
    <w:p w14:paraId="6780D9B3"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սկզբից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մինչև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ընկած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ժամանակահատվածում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պարբերաբար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լուսանկարահանել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շինարարության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օբյեկտի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վիճակը</w:t>
      </w:r>
      <w:r w:rsidRPr="00177F63">
        <w:rPr>
          <w:rFonts w:ascii="GHEA Grapalat" w:hAnsi="GHEA Grapalat"/>
          <w:sz w:val="20"/>
          <w:szCs w:val="20"/>
          <w:lang w:val="hy-AM" w:eastAsia="ru-RU"/>
        </w:rPr>
        <w:t>,</w:t>
      </w:r>
    </w:p>
    <w:p w14:paraId="552C889C"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ապահովել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կատարվող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նորմերին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կանոններին</w:t>
      </w:r>
      <w:r w:rsidRPr="00177F63">
        <w:rPr>
          <w:rFonts w:ascii="GHEA Grapalat" w:hAnsi="GHEA Grapalat"/>
          <w:sz w:val="20"/>
          <w:szCs w:val="20"/>
          <w:lang w:val="hy-AM" w:eastAsia="ru-RU"/>
        </w:rPr>
        <w:t>,</w:t>
      </w:r>
    </w:p>
    <w:p w14:paraId="2881A7AF"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պարտավորությունների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կատարման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շեղում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հայտնաբերելուց</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անհապաղ</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տեղեկացնել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Պատվիրատուին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կցելով</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հիմնավորումը</w:t>
      </w:r>
      <w:r w:rsidRPr="00177F63">
        <w:rPr>
          <w:rFonts w:ascii="GHEA Grapalat" w:hAnsi="GHEA Grapalat"/>
          <w:sz w:val="20"/>
          <w:szCs w:val="20"/>
          <w:lang w:val="hy-AM" w:eastAsia="ru-RU"/>
        </w:rPr>
        <w:t>,</w:t>
      </w:r>
    </w:p>
    <w:p w14:paraId="110AA457"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հաստատել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բանվորական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գծագրերը</w:t>
      </w:r>
      <w:r w:rsidRPr="00177F63">
        <w:rPr>
          <w:rFonts w:ascii="GHEA Grapalat" w:hAnsi="GHEA Grapalat"/>
          <w:sz w:val="20"/>
          <w:szCs w:val="20"/>
          <w:lang w:val="pt-BR" w:eastAsia="ru-RU"/>
        </w:rPr>
        <w:t xml:space="preserve"> ` </w:t>
      </w:r>
      <w:r w:rsidRPr="00177F63">
        <w:rPr>
          <w:rFonts w:ascii="GHEA Grapalat" w:hAnsi="GHEA Grapalat" w:cs="Sylfaen"/>
          <w:sz w:val="20"/>
          <w:szCs w:val="20"/>
          <w:lang w:val="pt-BR" w:eastAsia="ru-RU"/>
        </w:rPr>
        <w:t>նախապատրաստված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Կապալառուի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կողմից</w:t>
      </w:r>
      <w:r w:rsidRPr="00177F63">
        <w:rPr>
          <w:rFonts w:ascii="GHEA Grapalat" w:hAnsi="GHEA Grapalat"/>
          <w:sz w:val="20"/>
          <w:szCs w:val="20"/>
          <w:lang w:val="pt-BR" w:eastAsia="ru-RU"/>
        </w:rPr>
        <w:t>,</w:t>
      </w:r>
    </w:p>
    <w:p w14:paraId="604F672F"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ընթացքը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սպեցիֆիկացիաներում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մյուս</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փաստաթղթերին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համապատասխանությունը</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Արգելել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կամ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փոփոխել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նյութերը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համապատասխանում</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պայմաններին</w:t>
      </w:r>
      <w:r w:rsidRPr="00177F63">
        <w:rPr>
          <w:rFonts w:ascii="GHEA Grapalat" w:hAnsi="GHEA Grapalat"/>
          <w:sz w:val="20"/>
          <w:szCs w:val="20"/>
          <w:lang w:val="pt-BR" w:eastAsia="ru-RU"/>
        </w:rPr>
        <w:t>,</w:t>
      </w:r>
    </w:p>
    <w:p w14:paraId="61365E26"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վերահսկել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գնահատել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գործընթացը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որպեսզի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ապահովվի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շինարարական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աշխատանքների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ավարտը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համաձայն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պայմանագրի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մեջ</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նշված</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ժամանակացույցի</w:t>
      </w:r>
      <w:r w:rsidRPr="00177F63">
        <w:rPr>
          <w:rFonts w:ascii="GHEA Grapalat" w:hAnsi="GHEA Grapalat"/>
          <w:sz w:val="20"/>
          <w:szCs w:val="20"/>
          <w:lang w:val="pt-BR" w:eastAsia="ru-RU"/>
        </w:rPr>
        <w:t xml:space="preserve">, </w:t>
      </w:r>
    </w:p>
    <w:p w14:paraId="7DC6BD1B"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այն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փորձարկումների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արդյունքները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որակի</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ապահովման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cs="Tahoma"/>
          <w:sz w:val="20"/>
          <w:szCs w:val="20"/>
          <w:lang w:val="pt-BR" w:eastAsia="ru-RU"/>
        </w:rPr>
        <w:t>։</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համապատասխան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վճարումները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իրականացնելու</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4C51A4D3"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eastAsia="ru-RU"/>
        </w:rPr>
      </w:pPr>
      <w:r w:rsidRPr="00177F63">
        <w:rPr>
          <w:rFonts w:ascii="GHEA Grapalat" w:hAnsi="GHEA Grapalat" w:cs="Sylfaen"/>
          <w:sz w:val="20"/>
          <w:szCs w:val="20"/>
          <w:lang w:val="pt-BR" w:eastAsia="ru-RU"/>
        </w:rPr>
        <w:t>ստուգել</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բոլոր</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ծավալային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չափերը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և</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հաշվարկները</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որոնք</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անհրաժեշտ</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են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վճարման</w:t>
      </w:r>
      <w:r w:rsidRPr="00177F63">
        <w:rPr>
          <w:rFonts w:ascii="GHEA Grapalat" w:hAnsi="GHEA Grapalat"/>
          <w:sz w:val="20"/>
          <w:szCs w:val="20"/>
          <w:lang w:val="pt-BR" w:eastAsia="ru-RU"/>
        </w:rPr>
        <w:t xml:space="preserve"> </w:t>
      </w:r>
      <w:r w:rsidRPr="00177F63">
        <w:rPr>
          <w:rFonts w:ascii="GHEA Grapalat" w:hAnsi="GHEA Grapalat" w:cs="Sylfaen"/>
          <w:sz w:val="20"/>
          <w:szCs w:val="20"/>
          <w:lang w:val="pt-BR" w:eastAsia="ru-RU"/>
        </w:rPr>
        <w:t>համար</w:t>
      </w:r>
      <w:r w:rsidRPr="00177F63">
        <w:rPr>
          <w:rFonts w:ascii="GHEA Grapalat" w:hAnsi="GHEA Grapalat"/>
          <w:sz w:val="20"/>
          <w:szCs w:val="20"/>
          <w:lang w:val="pt-BR" w:eastAsia="ru-RU"/>
        </w:rPr>
        <w:t>,</w:t>
      </w:r>
    </w:p>
    <w:p w14:paraId="732D21C5"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քանակի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հսկումը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փորձարկումները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շրջանակում</w:t>
      </w:r>
      <w:r w:rsidRPr="00177F63">
        <w:rPr>
          <w:rFonts w:ascii="GHEA Grapalat" w:hAnsi="GHEA Grapalat"/>
          <w:sz w:val="20"/>
          <w:szCs w:val="20"/>
          <w:lang w:val="hy-AM"/>
        </w:rPr>
        <w:t>,</w:t>
      </w:r>
      <w:r w:rsidRPr="00177F63">
        <w:rPr>
          <w:rFonts w:ascii="GHEA Grapalat" w:hAnsi="GHEA Grapalat"/>
          <w:sz w:val="20"/>
          <w:szCs w:val="20"/>
          <w:lang w:val="pt-BR"/>
        </w:rPr>
        <w:t xml:space="preserve"> </w:t>
      </w:r>
    </w:p>
    <w:p w14:paraId="25756AB8"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գտնել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առաջացող</w:t>
      </w:r>
      <w:r w:rsidRPr="00177F63">
        <w:rPr>
          <w:rFonts w:ascii="GHEA Grapalat" w:hAnsi="GHEA Grapalat"/>
          <w:sz w:val="20"/>
          <w:szCs w:val="20"/>
          <w:lang w:val="pt-BR"/>
        </w:rPr>
        <w:t xml:space="preserve"> </w:t>
      </w:r>
      <w:r w:rsidRPr="00177F63">
        <w:rPr>
          <w:rFonts w:ascii="GHEA Grapalat" w:hAnsi="GHEA Grapalat"/>
          <w:sz w:val="20"/>
          <w:szCs w:val="20"/>
          <w:lang w:val="hy-AM"/>
        </w:rPr>
        <w:t xml:space="preserve">խնդիրները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առաջարկել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գործողությունները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կլինեն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արագացնելու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ժամանակացույցը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պահպանելու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248BDAE7"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հսկել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բոլոր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հարցերը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շինարարական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իրականացնելու</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հրահանգել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տեղադրել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նշաններ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լուսավորության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անվտանգության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սարքերի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համապատասխան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միջոցառումների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իրականացման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w:t>
      </w:r>
    </w:p>
    <w:p w14:paraId="2459A364"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գրառումներ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որոնք</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են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պայմանագրի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վերահսկման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համար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ընդգրկելով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հավաստագրերը</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այլ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փաստաթղթեր</w:t>
      </w:r>
      <w:r w:rsidRPr="00177F63">
        <w:rPr>
          <w:rFonts w:ascii="GHEA Grapalat" w:hAnsi="GHEA Grapalat"/>
          <w:sz w:val="20"/>
          <w:szCs w:val="20"/>
          <w:lang w:val="pt-BR"/>
        </w:rPr>
        <w:t>)</w:t>
      </w:r>
      <w:r w:rsidRPr="00177F63">
        <w:rPr>
          <w:rFonts w:ascii="GHEA Grapalat" w:hAnsi="GHEA Grapalat"/>
          <w:sz w:val="20"/>
          <w:szCs w:val="20"/>
          <w:lang w:val="hy-AM"/>
        </w:rPr>
        <w:t>,</w:t>
      </w:r>
    </w:p>
    <w:p w14:paraId="1DDDF425"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ստուգել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անհրաժեշտության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դեպքում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փոփոխություններ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Կապալառուի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կողմից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նախապատրաստված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բանվորական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նախագծերի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մեջ</w:t>
      </w:r>
      <w:r w:rsidRPr="00177F63">
        <w:rPr>
          <w:rFonts w:ascii="GHEA Grapalat" w:hAnsi="GHEA Grapalat"/>
          <w:sz w:val="20"/>
          <w:szCs w:val="20"/>
          <w:lang w:val="hy-AM"/>
        </w:rPr>
        <w:t>,</w:t>
      </w:r>
    </w:p>
    <w:p w14:paraId="66EBE77C"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pt-BR"/>
        </w:rPr>
        <w:t>կատարել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ծավալների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չափագրումներ</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և</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մասնակցել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կատարողական</w:t>
      </w:r>
      <w:r w:rsidRPr="00177F63">
        <w:rPr>
          <w:rFonts w:ascii="GHEA Grapalat" w:hAnsi="GHEA Grapalat"/>
          <w:sz w:val="20"/>
          <w:szCs w:val="20"/>
          <w:lang w:val="pt-BR"/>
        </w:rPr>
        <w:t xml:space="preserve"> </w:t>
      </w:r>
      <w:r w:rsidRPr="00177F63">
        <w:rPr>
          <w:rFonts w:ascii="GHEA Grapalat" w:hAnsi="GHEA Grapalat" w:cs="Sylfaen"/>
          <w:sz w:val="20"/>
          <w:szCs w:val="20"/>
          <w:lang w:val="hy-AM"/>
        </w:rPr>
        <w:t>փաստաթղթերի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կազմմանը</w:t>
      </w:r>
      <w:r w:rsidRPr="00177F63">
        <w:rPr>
          <w:rFonts w:ascii="GHEA Grapalat" w:hAnsi="GHEA Grapalat"/>
          <w:sz w:val="20"/>
          <w:szCs w:val="20"/>
          <w:lang w:val="hy-AM"/>
        </w:rPr>
        <w:t xml:space="preserve"> և հաստատմանը,</w:t>
      </w:r>
    </w:p>
    <w:p w14:paraId="031C7B28" w14:textId="77777777" w:rsidR="00177F63" w:rsidRPr="00177F63" w:rsidRDefault="00177F63" w:rsidP="008E0748">
      <w:pPr>
        <w:numPr>
          <w:ilvl w:val="0"/>
          <w:numId w:val="32"/>
        </w:numPr>
        <w:tabs>
          <w:tab w:val="num" w:pos="284"/>
        </w:tabs>
        <w:overflowPunct w:val="0"/>
        <w:autoSpaceDE w:val="0"/>
        <w:autoSpaceDN w:val="0"/>
        <w:adjustRightInd w:val="0"/>
        <w:ind w:left="284"/>
        <w:jc w:val="both"/>
        <w:rPr>
          <w:rFonts w:ascii="GHEA Grapalat" w:hAnsi="GHEA Grapalat"/>
          <w:sz w:val="20"/>
          <w:szCs w:val="20"/>
          <w:lang w:val="pt-BR"/>
        </w:rPr>
      </w:pPr>
      <w:r w:rsidRPr="00177F63">
        <w:rPr>
          <w:rFonts w:ascii="GHEA Grapalat" w:hAnsi="GHEA Grapalat" w:cs="Sylfaen"/>
          <w:sz w:val="20"/>
          <w:szCs w:val="20"/>
          <w:lang w:val="hy-AM"/>
        </w:rPr>
        <w:t>շ</w:t>
      </w:r>
      <w:r w:rsidRPr="00177F63">
        <w:rPr>
          <w:rFonts w:ascii="GHEA Grapalat" w:hAnsi="GHEA Grapalat" w:cs="Sylfaen"/>
          <w:sz w:val="20"/>
          <w:szCs w:val="20"/>
          <w:lang w:val="pt-BR"/>
        </w:rPr>
        <w:t>ինարարության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ավարտից</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հետո</w:t>
      </w:r>
      <w:r w:rsidRPr="00177F63">
        <w:rPr>
          <w:rFonts w:ascii="GHEA Grapalat" w:hAnsi="GHEA Grapalat"/>
          <w:sz w:val="20"/>
          <w:szCs w:val="20"/>
          <w:lang w:val="pt-BR"/>
        </w:rPr>
        <w:t xml:space="preserve"> 5 </w:t>
      </w:r>
      <w:r w:rsidRPr="00177F63">
        <w:rPr>
          <w:rFonts w:ascii="GHEA Grapalat" w:hAnsi="GHEA Grapalat" w:cs="Sylfaen"/>
          <w:sz w:val="20"/>
          <w:szCs w:val="20"/>
          <w:lang w:val="pt-BR"/>
        </w:rPr>
        <w:t>աշխատանքային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օրվա</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ընթացքում</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Պատվիրատուին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ներկայացնել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Հաշվետվություն</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կատարված</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աշխատանքների</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վերաբերյալ</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կցելով</w:t>
      </w:r>
      <w:r w:rsidRPr="00177F63">
        <w:rPr>
          <w:rFonts w:ascii="GHEA Grapalat" w:hAnsi="GHEA Grapalat"/>
          <w:sz w:val="20"/>
          <w:szCs w:val="20"/>
          <w:lang w:val="pt-BR"/>
        </w:rPr>
        <w:t xml:space="preserve"> </w:t>
      </w:r>
      <w:r w:rsidRPr="00177F63">
        <w:rPr>
          <w:rFonts w:ascii="GHEA Grapalat" w:hAnsi="GHEA Grapalat" w:cs="Sylfaen"/>
          <w:sz w:val="20"/>
          <w:szCs w:val="20"/>
          <w:lang w:val="pt-BR"/>
        </w:rPr>
        <w:t>լուսանկարները</w:t>
      </w:r>
      <w:r w:rsidRPr="00177F63">
        <w:rPr>
          <w:rFonts w:ascii="GHEA Grapalat" w:hAnsi="GHEA Grapalat"/>
          <w:sz w:val="20"/>
          <w:szCs w:val="20"/>
          <w:lang w:val="hy-AM"/>
        </w:rPr>
        <w:t>, անհրաժեշտ գծագրերը, ծածկված աշխատանքների ակտերը, փորձարկման ակտերը, սերտիֆիկատները</w:t>
      </w:r>
      <w:r w:rsidRPr="00177F63">
        <w:rPr>
          <w:rFonts w:ascii="GHEA Grapalat" w:hAnsi="GHEA Grapalat" w:cs="Tahoma"/>
          <w:sz w:val="20"/>
          <w:szCs w:val="20"/>
          <w:lang w:val="pt-BR"/>
        </w:rPr>
        <w:t>։</w:t>
      </w:r>
    </w:p>
    <w:p w14:paraId="76AD71B7" w14:textId="77777777" w:rsidR="00177F63" w:rsidRPr="00177F63" w:rsidRDefault="00177F63" w:rsidP="008E0748">
      <w:pPr>
        <w:jc w:val="both"/>
        <w:rPr>
          <w:rFonts w:ascii="GHEA Grapalat" w:hAnsi="GHEA Grapalat" w:cs="Tahoma"/>
          <w:sz w:val="20"/>
          <w:szCs w:val="20"/>
          <w:lang w:val="hy-AM"/>
        </w:rPr>
      </w:pPr>
      <w:r w:rsidRPr="00177F63">
        <w:rPr>
          <w:rFonts w:ascii="GHEA Grapalat" w:hAnsi="GHEA Grapalat" w:cs="Tahoma"/>
          <w:sz w:val="20"/>
          <w:szCs w:val="20"/>
          <w:lang w:val="hy-AM"/>
        </w:rPr>
        <w:t>Շինարարության ողջ ընթացքում  ապահովել տեխ. հսկիչի մշտական ներկայությունը օբյեկտում։</w:t>
      </w:r>
    </w:p>
    <w:p w14:paraId="76F05E8F" w14:textId="77777777" w:rsidR="00177F63" w:rsidRPr="00177F63" w:rsidRDefault="00177F63" w:rsidP="008E0748">
      <w:pPr>
        <w:jc w:val="both"/>
        <w:rPr>
          <w:rFonts w:ascii="GHEA Grapalat" w:hAnsi="GHEA Grapalat" w:cs="Tahoma"/>
          <w:sz w:val="20"/>
          <w:szCs w:val="20"/>
          <w:lang w:val="hy-AM"/>
        </w:rPr>
      </w:pPr>
      <w:r w:rsidRPr="00177F63">
        <w:rPr>
          <w:rFonts w:ascii="GHEA Grapalat" w:hAnsi="GHEA Grapalat" w:cs="Tahoma"/>
          <w:sz w:val="20"/>
          <w:szCs w:val="20"/>
          <w:lang w:val="hy-AM"/>
        </w:rPr>
        <w:t>Կատարողական ակտի կազմման աշխատանքներին մասնակցության ապահովում։</w:t>
      </w:r>
    </w:p>
    <w:p w14:paraId="7E688610" w14:textId="77777777" w:rsidR="00177F63" w:rsidRPr="00177F63" w:rsidRDefault="00177F63" w:rsidP="008E0748">
      <w:pPr>
        <w:jc w:val="both"/>
        <w:rPr>
          <w:rFonts w:ascii="GHEA Grapalat" w:hAnsi="GHEA Grapalat"/>
          <w:color w:val="000000"/>
          <w:sz w:val="8"/>
          <w:szCs w:val="20"/>
          <w:lang w:val="nl-NL"/>
        </w:rPr>
      </w:pPr>
    </w:p>
    <w:p w14:paraId="0AEC063B" w14:textId="77777777" w:rsidR="00177F63" w:rsidRPr="00177F63" w:rsidRDefault="00177F63" w:rsidP="008E0748">
      <w:pPr>
        <w:rPr>
          <w:rFonts w:ascii="GHEA Grapalat" w:hAnsi="GHEA Grapalat" w:cs="Sylfaen"/>
          <w:sz w:val="20"/>
          <w:szCs w:val="20"/>
          <w:lang w:val="hy-AM"/>
        </w:rPr>
      </w:pPr>
    </w:p>
    <w:p w14:paraId="1BB7C700" w14:textId="77777777" w:rsidR="00177F63" w:rsidRPr="00177F63" w:rsidRDefault="00177F63" w:rsidP="008E0748">
      <w:pPr>
        <w:rPr>
          <w:rFonts w:ascii="GHEA Grapalat" w:hAnsi="GHEA Grapalat" w:cs="Sylfaen"/>
          <w:sz w:val="20"/>
          <w:szCs w:val="20"/>
          <w:lang w:val="hy-AM"/>
        </w:rPr>
      </w:pPr>
    </w:p>
    <w:p w14:paraId="7459FC00" w14:textId="77777777" w:rsidR="00177F63" w:rsidRPr="00177F63" w:rsidRDefault="00177F63" w:rsidP="008E0748">
      <w:pPr>
        <w:rPr>
          <w:rFonts w:ascii="GHEA Grapalat" w:hAnsi="GHEA Grapalat" w:cs="Sylfaen"/>
          <w:sz w:val="20"/>
          <w:szCs w:val="20"/>
          <w:lang w:val="hy-AM"/>
        </w:rPr>
      </w:pPr>
    </w:p>
    <w:p w14:paraId="3B258443" w14:textId="77777777" w:rsidR="00177F63" w:rsidRPr="00177F63" w:rsidRDefault="00177F63" w:rsidP="008E0748">
      <w:pPr>
        <w:rPr>
          <w:rFonts w:ascii="GHEA Grapalat" w:hAnsi="GHEA Grapalat" w:cs="Sylfaen"/>
          <w:sz w:val="20"/>
          <w:szCs w:val="20"/>
          <w:lang w:val="hy-AM"/>
        </w:rPr>
      </w:pPr>
    </w:p>
    <w:p w14:paraId="294FC659" w14:textId="77777777" w:rsidR="00177F63" w:rsidRPr="00177F63" w:rsidRDefault="00177F63" w:rsidP="008E0748">
      <w:pPr>
        <w:rPr>
          <w:rFonts w:ascii="GHEA Grapalat" w:hAnsi="GHEA Grapalat" w:cs="Sylfaen"/>
          <w:sz w:val="20"/>
          <w:szCs w:val="20"/>
          <w:lang w:val="hy-AM"/>
        </w:rPr>
      </w:pPr>
    </w:p>
    <w:p w14:paraId="74790D29" w14:textId="77777777" w:rsidR="00177F63" w:rsidRPr="00177F63" w:rsidRDefault="00177F63" w:rsidP="008E0748">
      <w:pPr>
        <w:rPr>
          <w:rFonts w:ascii="GHEA Grapalat" w:hAnsi="GHEA Grapalat" w:cs="Sylfaen"/>
          <w:sz w:val="20"/>
          <w:szCs w:val="20"/>
          <w:lang w:val="hy-AM"/>
        </w:rPr>
      </w:pPr>
    </w:p>
    <w:p w14:paraId="62FACD03" w14:textId="77777777" w:rsidR="00177F63" w:rsidRPr="00177F63" w:rsidRDefault="00177F63" w:rsidP="008E0748">
      <w:pPr>
        <w:rPr>
          <w:rFonts w:ascii="GHEA Grapalat" w:hAnsi="GHEA Grapalat" w:cs="Sylfaen"/>
          <w:sz w:val="20"/>
          <w:szCs w:val="20"/>
          <w:lang w:val="hy-AM"/>
        </w:rPr>
      </w:pPr>
    </w:p>
    <w:p w14:paraId="4A97D451" w14:textId="77777777" w:rsidR="00177F63" w:rsidRPr="00177F63" w:rsidRDefault="00177F63" w:rsidP="008E0748">
      <w:pPr>
        <w:rPr>
          <w:rFonts w:ascii="GHEA Grapalat" w:hAnsi="GHEA Grapalat" w:cs="Sylfaen"/>
          <w:sz w:val="20"/>
          <w:szCs w:val="20"/>
          <w:lang w:val="hy-AM"/>
        </w:rPr>
      </w:pPr>
    </w:p>
    <w:p w14:paraId="79DF5B4B" w14:textId="77777777" w:rsidR="00193F14" w:rsidRDefault="00193F14" w:rsidP="008E0748">
      <w:pPr>
        <w:rPr>
          <w:rFonts w:ascii="GHEA Grapalat" w:hAnsi="GHEA Grapalat"/>
          <w:sz w:val="20"/>
          <w:lang w:val="hy-AM"/>
        </w:rPr>
      </w:pPr>
    </w:p>
    <w:p w14:paraId="187A2AE6" w14:textId="77777777" w:rsidR="00904764" w:rsidRDefault="00904764" w:rsidP="008E0748">
      <w:pPr>
        <w:rPr>
          <w:rFonts w:ascii="GHEA Grapalat" w:hAnsi="GHEA Grapalat"/>
          <w:sz w:val="20"/>
          <w:lang w:val="hy-AM"/>
        </w:rPr>
      </w:pPr>
    </w:p>
    <w:p w14:paraId="21CC83BC" w14:textId="77777777" w:rsidR="00904764" w:rsidRDefault="00904764" w:rsidP="008E0748">
      <w:pPr>
        <w:rPr>
          <w:rFonts w:ascii="GHEA Grapalat" w:hAnsi="GHEA Grapalat"/>
          <w:sz w:val="20"/>
          <w:lang w:val="hy-AM"/>
        </w:rPr>
      </w:pPr>
    </w:p>
    <w:p w14:paraId="3DE69665" w14:textId="77777777" w:rsidR="00904764" w:rsidRDefault="00904764" w:rsidP="008E0748">
      <w:pPr>
        <w:rPr>
          <w:rFonts w:ascii="GHEA Grapalat" w:hAnsi="GHEA Grapalat"/>
          <w:sz w:val="20"/>
          <w:lang w:val="hy-AM"/>
        </w:rPr>
      </w:pPr>
    </w:p>
    <w:p w14:paraId="52246506" w14:textId="77777777" w:rsidR="00904764" w:rsidRDefault="00904764" w:rsidP="008E0748">
      <w:pPr>
        <w:rPr>
          <w:rFonts w:ascii="GHEA Grapalat" w:hAnsi="GHEA Grapalat"/>
          <w:sz w:val="20"/>
          <w:lang w:val="hy-AM"/>
        </w:rPr>
      </w:pPr>
    </w:p>
    <w:p w14:paraId="20D31463" w14:textId="1ACFA598" w:rsidR="007F3383" w:rsidRPr="00177F63" w:rsidRDefault="007F3383" w:rsidP="007F3383">
      <w:pPr>
        <w:jc w:val="right"/>
        <w:rPr>
          <w:rFonts w:ascii="GHEA Grapalat" w:hAnsi="GHEA Grapalat"/>
          <w:i/>
          <w:sz w:val="20"/>
          <w:lang w:val="hy-AM"/>
        </w:rPr>
      </w:pPr>
      <w:r w:rsidRPr="00177F63">
        <w:rPr>
          <w:rFonts w:ascii="GHEA Grapalat" w:hAnsi="GHEA Grapalat"/>
          <w:i/>
          <w:sz w:val="20"/>
          <w:lang w:val="hy-AM"/>
        </w:rPr>
        <w:lastRenderedPageBreak/>
        <w:t>Հավելված N 1</w:t>
      </w:r>
      <w:r w:rsidRPr="00177F63">
        <w:rPr>
          <w:rFonts w:ascii="Cambria Math" w:hAnsi="Cambria Math" w:cs="Cambria Math"/>
          <w:i/>
          <w:sz w:val="20"/>
          <w:lang w:val="hy-AM"/>
        </w:rPr>
        <w:t>․</w:t>
      </w:r>
      <w:r>
        <w:rPr>
          <w:rFonts w:ascii="GHEA Grapalat" w:hAnsi="GHEA Grapalat"/>
          <w:i/>
          <w:sz w:val="20"/>
          <w:lang w:val="hy-AM"/>
        </w:rPr>
        <w:t>2</w:t>
      </w:r>
    </w:p>
    <w:p w14:paraId="5CC1CCFD" w14:textId="77777777" w:rsidR="007F3383" w:rsidRPr="004F3C48" w:rsidRDefault="007F3383" w:rsidP="007F3383">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Pr>
          <w:rFonts w:ascii="GHEA Grapalat" w:hAnsi="GHEA Grapalat"/>
          <w:i/>
          <w:sz w:val="20"/>
          <w:szCs w:val="20"/>
          <w:lang w:val="hy-AM"/>
        </w:rPr>
        <w:t xml:space="preserve">հոկտեմբերի 2022 </w:t>
      </w:r>
      <w:r w:rsidRPr="004F3C48">
        <w:rPr>
          <w:rFonts w:ascii="GHEA Grapalat" w:hAnsi="GHEA Grapalat"/>
          <w:i/>
          <w:sz w:val="20"/>
          <w:szCs w:val="20"/>
          <w:lang w:val="hy-AM"/>
        </w:rPr>
        <w:t xml:space="preserve">թ. կնքված </w:t>
      </w:r>
    </w:p>
    <w:p w14:paraId="11E1FA80" w14:textId="77777777" w:rsidR="007F3383" w:rsidRPr="004F3C48" w:rsidRDefault="007F3383" w:rsidP="007F3383">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ՀՀ ԱՄՎՀ ԳՀԾՁԲ 22/</w:t>
      </w:r>
      <w:r>
        <w:rPr>
          <w:rFonts w:ascii="GHEA Grapalat" w:hAnsi="GHEA Grapalat"/>
          <w:b/>
          <w:i/>
          <w:sz w:val="20"/>
          <w:szCs w:val="20"/>
          <w:lang w:val="hy-AM"/>
        </w:rPr>
        <w:t xml:space="preserve">3 </w:t>
      </w:r>
      <w:r w:rsidRPr="004F3C48">
        <w:rPr>
          <w:rFonts w:ascii="GHEA Grapalat" w:hAnsi="GHEA Grapalat"/>
          <w:i/>
          <w:sz w:val="20"/>
          <w:szCs w:val="20"/>
          <w:lang w:val="hy-AM"/>
        </w:rPr>
        <w:t>ծածկագրով պայմանագրի</w:t>
      </w:r>
    </w:p>
    <w:p w14:paraId="726A0F1A" w14:textId="77777777" w:rsidR="00B2255D" w:rsidRPr="00FB1EC7" w:rsidRDefault="00B2255D" w:rsidP="008E0748">
      <w:pPr>
        <w:jc w:val="center"/>
        <w:rPr>
          <w:rFonts w:ascii="GHEA Grapalat" w:hAnsi="GHEA Grapalat" w:cs="Sylfaen"/>
          <w:b/>
          <w:lang w:val="hy-AM"/>
        </w:rPr>
      </w:pPr>
    </w:p>
    <w:p w14:paraId="69D24A09" w14:textId="77777777" w:rsidR="00B2255D" w:rsidRDefault="00B2255D" w:rsidP="008E0748">
      <w:pPr>
        <w:jc w:val="center"/>
        <w:rPr>
          <w:rFonts w:ascii="GHEA Grapalat" w:hAnsi="GHEA Grapalat" w:cs="Sylfaen"/>
          <w:b/>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p>
    <w:p w14:paraId="436F2332" w14:textId="77777777" w:rsidR="00B2255D" w:rsidRPr="00661BC1" w:rsidRDefault="00B2255D" w:rsidP="008E0748">
      <w:pPr>
        <w:jc w:val="center"/>
        <w:rPr>
          <w:rFonts w:ascii="GHEA Grapalat" w:hAnsi="GHEA Grapalat"/>
          <w:i/>
          <w:sz w:val="10"/>
          <w:lang w:val="hy-AM"/>
        </w:rPr>
      </w:pPr>
    </w:p>
    <w:p w14:paraId="19A60C88" w14:textId="41186716" w:rsidR="00B2255D" w:rsidRPr="00251955" w:rsidRDefault="00B2255D" w:rsidP="008E0748">
      <w:pPr>
        <w:jc w:val="center"/>
        <w:rPr>
          <w:rFonts w:ascii="GHEA Grapalat" w:hAnsi="GHEA Grapalat" w:cs="Sylfaen"/>
          <w:b/>
          <w:sz w:val="20"/>
          <w:szCs w:val="20"/>
          <w:lang w:val="hy-AM"/>
        </w:rPr>
      </w:pPr>
      <w:r w:rsidRPr="00437075">
        <w:rPr>
          <w:rFonts w:ascii="GHEA Grapalat" w:hAnsi="GHEA Grapalat"/>
          <w:b/>
          <w:sz w:val="20"/>
          <w:szCs w:val="20"/>
          <w:lang w:val="hy-AM"/>
        </w:rPr>
        <w:t xml:space="preserve">ՎԱՂԱՐՇԱՊԱՏԻ ՀԱՄԱՅՆՔԱՊԵՏԱՐԱՆԻ </w:t>
      </w:r>
      <w:r w:rsidRPr="004618AC">
        <w:rPr>
          <w:rFonts w:ascii="GHEA Grapalat" w:hAnsi="GHEA Grapalat"/>
          <w:b/>
          <w:sz w:val="20"/>
          <w:szCs w:val="20"/>
          <w:lang w:val="hy-AM"/>
        </w:rPr>
        <w:t xml:space="preserve">ԷՋՄԻԱԾԻՆ ՔԱՂԱՔԻ </w:t>
      </w:r>
      <w:r w:rsidRPr="00783FDE">
        <w:rPr>
          <w:rFonts w:ascii="GHEA Grapalat" w:hAnsi="GHEA Grapalat"/>
          <w:b/>
          <w:sz w:val="20"/>
          <w:szCs w:val="20"/>
          <w:lang w:val="hy-AM"/>
        </w:rPr>
        <w:t xml:space="preserve">ԹԻՎ </w:t>
      </w:r>
      <w:r>
        <w:rPr>
          <w:rFonts w:ascii="GHEA Grapalat" w:hAnsi="GHEA Grapalat"/>
          <w:b/>
          <w:sz w:val="20"/>
          <w:szCs w:val="20"/>
          <w:lang w:val="hy-AM"/>
        </w:rPr>
        <w:t>1</w:t>
      </w:r>
      <w:r w:rsidR="00F35459">
        <w:rPr>
          <w:rFonts w:ascii="GHEA Grapalat" w:hAnsi="GHEA Grapalat"/>
          <w:b/>
          <w:sz w:val="20"/>
          <w:szCs w:val="20"/>
          <w:lang w:val="hy-AM"/>
        </w:rPr>
        <w:t>4</w:t>
      </w:r>
      <w:r>
        <w:rPr>
          <w:rFonts w:ascii="GHEA Grapalat" w:hAnsi="GHEA Grapalat"/>
          <w:b/>
          <w:sz w:val="20"/>
          <w:szCs w:val="20"/>
          <w:lang w:val="hy-AM"/>
        </w:rPr>
        <w:t xml:space="preserve"> «</w:t>
      </w:r>
      <w:r w:rsidR="00F35459">
        <w:rPr>
          <w:rFonts w:ascii="GHEA Grapalat" w:hAnsi="GHEA Grapalat"/>
          <w:b/>
          <w:sz w:val="20"/>
          <w:szCs w:val="20"/>
          <w:lang w:val="hy-AM"/>
        </w:rPr>
        <w:t>ՁՆԾԱՂԻԿ</w:t>
      </w:r>
      <w:r>
        <w:rPr>
          <w:rFonts w:ascii="GHEA Grapalat" w:hAnsi="GHEA Grapalat"/>
          <w:b/>
          <w:sz w:val="20"/>
          <w:szCs w:val="20"/>
          <w:lang w:val="hy-AM"/>
        </w:rPr>
        <w:t>»</w:t>
      </w:r>
      <w:r w:rsidRPr="00783FDE">
        <w:rPr>
          <w:rFonts w:ascii="GHEA Grapalat" w:hAnsi="GHEA Grapalat"/>
          <w:b/>
          <w:sz w:val="20"/>
          <w:szCs w:val="20"/>
          <w:lang w:val="hy-AM"/>
        </w:rPr>
        <w:t xml:space="preserve"> </w:t>
      </w:r>
      <w:r w:rsidR="00996736">
        <w:rPr>
          <w:rFonts w:ascii="GHEA Grapalat" w:hAnsi="GHEA Grapalat"/>
          <w:b/>
          <w:sz w:val="20"/>
          <w:szCs w:val="20"/>
          <w:lang w:val="hy-AM"/>
        </w:rPr>
        <w:t>ՄԱՆԿԱՊԱՐՏԵԶ ՀՈԱԿ-Ի</w:t>
      </w:r>
      <w:r>
        <w:rPr>
          <w:rFonts w:ascii="GHEA Grapalat" w:hAnsi="GHEA Grapalat"/>
          <w:b/>
          <w:sz w:val="20"/>
          <w:szCs w:val="20"/>
          <w:lang w:val="hy-AM"/>
        </w:rPr>
        <w:t xml:space="preserve"> </w:t>
      </w:r>
      <w:r w:rsidR="00F35459">
        <w:rPr>
          <w:rFonts w:ascii="GHEA Grapalat" w:hAnsi="GHEA Grapalat"/>
          <w:b/>
          <w:sz w:val="20"/>
          <w:szCs w:val="20"/>
          <w:lang w:val="hy-AM"/>
        </w:rPr>
        <w:t xml:space="preserve">ՀԻՄՆԱՆՈՐՈԳՄԱՆ </w:t>
      </w:r>
      <w:r w:rsidRPr="00783FDE">
        <w:rPr>
          <w:rFonts w:ascii="GHEA Grapalat" w:hAnsi="GHEA Grapalat"/>
          <w:b/>
          <w:sz w:val="20"/>
          <w:szCs w:val="20"/>
          <w:lang w:val="hy-AM"/>
        </w:rPr>
        <w:t xml:space="preserve">ԱՇԽԱՏԱՆՔՆԵՐԻ </w:t>
      </w:r>
      <w:r w:rsidRPr="00251955">
        <w:rPr>
          <w:rFonts w:ascii="GHEA Grapalat" w:hAnsi="GHEA Grapalat" w:cs="Sylfaen"/>
          <w:b/>
          <w:sz w:val="20"/>
          <w:szCs w:val="20"/>
          <w:lang w:val="pt-BR"/>
        </w:rPr>
        <w:t>ԿԱՏԱՐՄԱՆ</w:t>
      </w:r>
    </w:p>
    <w:p w14:paraId="123B8F4E" w14:textId="77777777" w:rsidR="00B2255D" w:rsidRPr="00661BC1" w:rsidRDefault="00B2255D" w:rsidP="008E0748">
      <w:pPr>
        <w:ind w:firstLine="567"/>
        <w:jc w:val="right"/>
        <w:rPr>
          <w:rFonts w:ascii="GHEA Grapalat" w:hAnsi="GHEA Grapalat"/>
          <w:i/>
          <w:sz w:val="10"/>
          <w:lang w:val="pt-BR"/>
        </w:rPr>
      </w:pPr>
    </w:p>
    <w:tbl>
      <w:tblPr>
        <w:tblW w:w="9277" w:type="dxa"/>
        <w:jc w:val="center"/>
        <w:tblInd w:w="103" w:type="dxa"/>
        <w:tblLook w:val="04A0" w:firstRow="1" w:lastRow="0" w:firstColumn="1" w:lastColumn="0" w:noHBand="0" w:noVBand="1"/>
      </w:tblPr>
      <w:tblGrid>
        <w:gridCol w:w="510"/>
        <w:gridCol w:w="6803"/>
        <w:gridCol w:w="1065"/>
        <w:gridCol w:w="899"/>
      </w:tblGrid>
      <w:tr w:rsidR="00F35459" w:rsidRPr="000E1273" w14:paraId="65C0C3E5" w14:textId="77777777" w:rsidTr="00F35459">
        <w:trPr>
          <w:trHeight w:val="2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6F3E7" w14:textId="77777777" w:rsidR="00F35459" w:rsidRPr="000E1273" w:rsidRDefault="00F35459" w:rsidP="00F35459">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Հ/Հ</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01A7B40C" w14:textId="77777777" w:rsidR="00F35459" w:rsidRPr="000E1273" w:rsidRDefault="00F35459" w:rsidP="00F35459">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Աշխատանքի անվանումը</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19B2DCA5" w14:textId="77777777" w:rsidR="00F35459" w:rsidRPr="000E1273" w:rsidRDefault="00F35459" w:rsidP="00F35459">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Չափի միավոր</w:t>
            </w:r>
          </w:p>
        </w:tc>
        <w:tc>
          <w:tcPr>
            <w:tcW w:w="899" w:type="dxa"/>
            <w:tcBorders>
              <w:top w:val="single" w:sz="4" w:space="0" w:color="auto"/>
              <w:left w:val="nil"/>
              <w:bottom w:val="single" w:sz="4" w:space="0" w:color="auto"/>
              <w:right w:val="single" w:sz="4" w:space="0" w:color="auto"/>
            </w:tcBorders>
            <w:shd w:val="clear" w:color="auto" w:fill="auto"/>
            <w:vAlign w:val="center"/>
            <w:hideMark/>
          </w:tcPr>
          <w:p w14:paraId="7DC766D4" w14:textId="77777777" w:rsidR="00F35459" w:rsidRPr="000E1273" w:rsidRDefault="00F35459" w:rsidP="00F35459">
            <w:pPr>
              <w:jc w:val="center"/>
              <w:rPr>
                <w:rFonts w:ascii="GHEA Grapalat" w:hAnsi="GHEA Grapalat" w:cs="Calibri"/>
                <w:sz w:val="16"/>
                <w:szCs w:val="16"/>
                <w:lang w:val="en-GB" w:eastAsia="en-GB"/>
              </w:rPr>
            </w:pPr>
            <w:r w:rsidRPr="000E1273">
              <w:rPr>
                <w:rFonts w:ascii="GHEA Grapalat" w:hAnsi="GHEA Grapalat" w:cs="Calibri"/>
                <w:sz w:val="16"/>
                <w:szCs w:val="16"/>
                <w:lang w:val="en-GB" w:eastAsia="en-GB"/>
              </w:rPr>
              <w:t>Քանակը</w:t>
            </w:r>
          </w:p>
        </w:tc>
      </w:tr>
      <w:tr w:rsidR="00F35459" w:rsidRPr="000E1273" w14:paraId="284D70B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vAlign w:val="center"/>
            <w:hideMark/>
          </w:tcPr>
          <w:p w14:paraId="2F280794" w14:textId="77777777" w:rsidR="00F35459" w:rsidRPr="000E1273" w:rsidRDefault="00F35459" w:rsidP="00F35459">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2DB77502" w14:textId="77777777" w:rsidR="00F35459" w:rsidRPr="000E1273" w:rsidRDefault="00F35459" w:rsidP="00F35459">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2</w:t>
            </w:r>
          </w:p>
        </w:tc>
        <w:tc>
          <w:tcPr>
            <w:tcW w:w="1065" w:type="dxa"/>
            <w:tcBorders>
              <w:top w:val="nil"/>
              <w:left w:val="nil"/>
              <w:bottom w:val="single" w:sz="4" w:space="0" w:color="auto"/>
              <w:right w:val="single" w:sz="4" w:space="0" w:color="auto"/>
            </w:tcBorders>
            <w:shd w:val="clear" w:color="auto" w:fill="auto"/>
            <w:vAlign w:val="center"/>
            <w:hideMark/>
          </w:tcPr>
          <w:p w14:paraId="7210A910" w14:textId="77777777" w:rsidR="00F35459" w:rsidRPr="000E1273" w:rsidRDefault="00F35459" w:rsidP="00F35459">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3</w:t>
            </w:r>
          </w:p>
        </w:tc>
        <w:tc>
          <w:tcPr>
            <w:tcW w:w="899" w:type="dxa"/>
            <w:tcBorders>
              <w:top w:val="nil"/>
              <w:left w:val="nil"/>
              <w:bottom w:val="single" w:sz="4" w:space="0" w:color="auto"/>
              <w:right w:val="single" w:sz="4" w:space="0" w:color="auto"/>
            </w:tcBorders>
            <w:shd w:val="clear" w:color="auto" w:fill="auto"/>
            <w:vAlign w:val="center"/>
            <w:hideMark/>
          </w:tcPr>
          <w:p w14:paraId="0432B4C4" w14:textId="77777777" w:rsidR="00F35459" w:rsidRPr="000E1273" w:rsidRDefault="00F35459" w:rsidP="00F35459">
            <w:pPr>
              <w:jc w:val="center"/>
              <w:rPr>
                <w:rFonts w:ascii="GHEA Grapalat" w:hAnsi="GHEA Grapalat" w:cs="Calibri"/>
                <w:b/>
                <w:bCs/>
                <w:i/>
                <w:iCs/>
                <w:sz w:val="16"/>
                <w:szCs w:val="16"/>
                <w:lang w:val="en-GB" w:eastAsia="en-GB"/>
              </w:rPr>
            </w:pPr>
            <w:r w:rsidRPr="000E1273">
              <w:rPr>
                <w:rFonts w:ascii="GHEA Grapalat" w:hAnsi="GHEA Grapalat" w:cs="Calibri"/>
                <w:b/>
                <w:bCs/>
                <w:i/>
                <w:iCs/>
                <w:sz w:val="16"/>
                <w:szCs w:val="16"/>
                <w:lang w:val="en-GB" w:eastAsia="en-GB"/>
              </w:rPr>
              <w:t>4</w:t>
            </w:r>
          </w:p>
        </w:tc>
      </w:tr>
      <w:tr w:rsidR="00F35459" w:rsidRPr="000E1273" w14:paraId="4889B39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E8CD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7161A3D"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Նկուղային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հարկի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քանդման</w:t>
            </w:r>
            <w:r w:rsidRPr="000E1273">
              <w:rPr>
                <w:rFonts w:ascii="GHEA Grapalat" w:hAnsi="GHEA Grapalat" w:cs="Calibri"/>
                <w:b/>
                <w:bCs/>
                <w:color w:val="000000"/>
                <w:sz w:val="16"/>
                <w:szCs w:val="16"/>
                <w:lang w:val="en-GB" w:eastAsia="en-GB"/>
              </w:rPr>
              <w:t xml:space="preserve">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15F96CC8"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CCEE73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055451B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BAF2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00491D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բետոնից հատակի շերտի քանդում 150մմ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5A5B68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FB2B1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35FCCDF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CF9B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4D818C1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7DE8B1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2ECEA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93.3</w:t>
            </w:r>
          </w:p>
        </w:tc>
      </w:tr>
      <w:tr w:rsidR="00F35459" w:rsidRPr="000E1273" w14:paraId="265CE87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76C7C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6DDB4D4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ե/բ հիմքերի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113150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BE25E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8.64</w:t>
            </w:r>
          </w:p>
        </w:tc>
      </w:tr>
      <w:tr w:rsidR="00F35459" w:rsidRPr="000E1273" w14:paraId="3F672C4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4E39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350C45E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Խամքարաբետոնից պատերի ակոսների բացում 420*120մմ նկուղի բարձրությամբ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32E1FC3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294BEC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2.65</w:t>
            </w:r>
          </w:p>
        </w:tc>
      </w:tr>
      <w:tr w:rsidR="00F35459" w:rsidRPr="000E1273" w14:paraId="4120799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1BBA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66E1C2D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հետլիցք՝ տոփանումով</w:t>
            </w:r>
          </w:p>
        </w:tc>
        <w:tc>
          <w:tcPr>
            <w:tcW w:w="1065" w:type="dxa"/>
            <w:tcBorders>
              <w:top w:val="nil"/>
              <w:left w:val="nil"/>
              <w:bottom w:val="single" w:sz="4" w:space="0" w:color="auto"/>
              <w:right w:val="single" w:sz="4" w:space="0" w:color="auto"/>
            </w:tcBorders>
            <w:shd w:val="clear" w:color="auto" w:fill="auto"/>
            <w:noWrap/>
            <w:vAlign w:val="center"/>
            <w:hideMark/>
          </w:tcPr>
          <w:p w14:paraId="7DFCBC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3CCC1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54.7</w:t>
            </w:r>
          </w:p>
        </w:tc>
      </w:tr>
      <w:tr w:rsidR="00F35459" w:rsidRPr="000E1273" w14:paraId="3E12DE8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E689A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483B8AA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դուրս բերում շենքից, բարձում ինքնաթափին</w:t>
            </w:r>
          </w:p>
        </w:tc>
        <w:tc>
          <w:tcPr>
            <w:tcW w:w="1065" w:type="dxa"/>
            <w:tcBorders>
              <w:top w:val="nil"/>
              <w:left w:val="nil"/>
              <w:bottom w:val="single" w:sz="4" w:space="0" w:color="auto"/>
              <w:right w:val="single" w:sz="4" w:space="0" w:color="auto"/>
            </w:tcBorders>
            <w:shd w:val="clear" w:color="auto" w:fill="auto"/>
            <w:noWrap/>
            <w:vAlign w:val="center"/>
            <w:hideMark/>
          </w:tcPr>
          <w:p w14:paraId="2F442C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56065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101.3</w:t>
            </w:r>
          </w:p>
        </w:tc>
      </w:tr>
      <w:tr w:rsidR="00F35459" w:rsidRPr="000E1273" w14:paraId="657C2F8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F08D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B7A15D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25A51A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9FC0C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101.3</w:t>
            </w:r>
          </w:p>
        </w:tc>
      </w:tr>
      <w:tr w:rsidR="00F35459" w:rsidRPr="000E1273" w14:paraId="4B70269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3962F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7C961AF4"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շրջանակ</w:t>
            </w:r>
          </w:p>
        </w:tc>
        <w:tc>
          <w:tcPr>
            <w:tcW w:w="1065" w:type="dxa"/>
            <w:tcBorders>
              <w:top w:val="nil"/>
              <w:left w:val="nil"/>
              <w:bottom w:val="single" w:sz="4" w:space="0" w:color="auto"/>
              <w:right w:val="single" w:sz="4" w:space="0" w:color="auto"/>
            </w:tcBorders>
            <w:shd w:val="clear" w:color="auto" w:fill="auto"/>
            <w:noWrap/>
            <w:vAlign w:val="center"/>
            <w:hideMark/>
          </w:tcPr>
          <w:p w14:paraId="25950D8F"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235F7C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52F5297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84AA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491773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5B9745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54BAB3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r>
      <w:tr w:rsidR="00F35459" w:rsidRPr="000E1273" w14:paraId="53E3308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4385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1359FBB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գրունտի հետլիցք՝ տոփանումով</w:t>
            </w:r>
          </w:p>
        </w:tc>
        <w:tc>
          <w:tcPr>
            <w:tcW w:w="1065" w:type="dxa"/>
            <w:tcBorders>
              <w:top w:val="nil"/>
              <w:left w:val="nil"/>
              <w:bottom w:val="single" w:sz="4" w:space="0" w:color="auto"/>
              <w:right w:val="single" w:sz="4" w:space="0" w:color="auto"/>
            </w:tcBorders>
            <w:shd w:val="clear" w:color="auto" w:fill="auto"/>
            <w:noWrap/>
            <w:vAlign w:val="center"/>
            <w:hideMark/>
          </w:tcPr>
          <w:p w14:paraId="7E1ACE4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567A2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60</w:t>
            </w:r>
          </w:p>
        </w:tc>
      </w:tr>
      <w:tr w:rsidR="00F35459" w:rsidRPr="000E1273" w14:paraId="796529C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CA56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666F198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F3354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F2CEBF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14.0</w:t>
            </w:r>
          </w:p>
        </w:tc>
      </w:tr>
      <w:tr w:rsidR="00F35459" w:rsidRPr="000E1273" w14:paraId="5CD4F6D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FFFF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4FED130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Խամքարաբետոնե նախաշերտի իրականացում Վ - 12.5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54FFB7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12CC0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13.5</w:t>
            </w:r>
          </w:p>
        </w:tc>
      </w:tr>
      <w:tr w:rsidR="00F35459" w:rsidRPr="000E1273" w14:paraId="19E92DC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0F031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67F6EA9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Խճի նախաշերտի իրականացում՝ </w:t>
            </w:r>
            <w:proofErr w:type="gramStart"/>
            <w:r w:rsidRPr="000E1273">
              <w:rPr>
                <w:rFonts w:ascii="GHEA Grapalat" w:hAnsi="GHEA Grapalat" w:cs="Calibri"/>
                <w:color w:val="000000"/>
                <w:sz w:val="16"/>
                <w:szCs w:val="16"/>
                <w:lang w:val="en-GB" w:eastAsia="en-GB"/>
              </w:rPr>
              <w:t>տոփանումով  80մմ</w:t>
            </w:r>
            <w:proofErr w:type="gramEnd"/>
            <w:r w:rsidRPr="000E1273">
              <w:rPr>
                <w:rFonts w:ascii="GHEA Grapalat" w:hAnsi="GHEA Grapalat" w:cs="Calibri"/>
                <w:color w:val="000000"/>
                <w:sz w:val="16"/>
                <w:szCs w:val="16"/>
                <w:lang w:val="en-GB" w:eastAsia="en-GB"/>
              </w:rPr>
              <w:t xml:space="preserve"> հաստ.</w:t>
            </w:r>
          </w:p>
        </w:tc>
        <w:tc>
          <w:tcPr>
            <w:tcW w:w="1065" w:type="dxa"/>
            <w:tcBorders>
              <w:top w:val="nil"/>
              <w:left w:val="nil"/>
              <w:bottom w:val="single" w:sz="4" w:space="0" w:color="auto"/>
              <w:right w:val="single" w:sz="4" w:space="0" w:color="auto"/>
            </w:tcBorders>
            <w:shd w:val="clear" w:color="auto" w:fill="auto"/>
            <w:noWrap/>
            <w:vAlign w:val="center"/>
            <w:hideMark/>
          </w:tcPr>
          <w:p w14:paraId="06927D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CDD89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5.6</w:t>
            </w:r>
          </w:p>
        </w:tc>
      </w:tr>
      <w:tr w:rsidR="00F35459" w:rsidRPr="000E1273" w14:paraId="4BECBD6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8D3C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425E74F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հատակների վերականգնում Վ-15 դասի բետոնով, 150մմ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3CBA35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E91D6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10.5</w:t>
            </w:r>
          </w:p>
        </w:tc>
      </w:tr>
      <w:tr w:rsidR="00F35459" w:rsidRPr="000E1273" w14:paraId="55C24A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tcPr>
          <w:p w14:paraId="542A8EC0" w14:textId="77777777" w:rsidR="00F35459" w:rsidRPr="00DB3E17" w:rsidRDefault="00F35459" w:rsidP="00F35459">
            <w:pPr>
              <w:jc w:val="cente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7</w:t>
            </w:r>
          </w:p>
        </w:tc>
        <w:tc>
          <w:tcPr>
            <w:tcW w:w="6803" w:type="dxa"/>
            <w:tcBorders>
              <w:top w:val="nil"/>
              <w:left w:val="nil"/>
              <w:bottom w:val="single" w:sz="4" w:space="0" w:color="auto"/>
              <w:right w:val="single" w:sz="4" w:space="0" w:color="auto"/>
            </w:tcBorders>
            <w:shd w:val="clear" w:color="auto" w:fill="auto"/>
            <w:vAlign w:val="center"/>
          </w:tcPr>
          <w:p w14:paraId="7FB34B64" w14:textId="77777777" w:rsidR="00F35459" w:rsidRPr="00DB3E17" w:rsidRDefault="00F35459" w:rsidP="00F35459">
            <w:pPr>
              <w:rPr>
                <w:rFonts w:ascii="GHEA Grapalat" w:hAnsi="GHEA Grapalat" w:cs="Calibri"/>
                <w:color w:val="000000"/>
                <w:sz w:val="16"/>
                <w:szCs w:val="16"/>
                <w:lang w:val="hy-AM" w:eastAsia="en-GB"/>
              </w:rPr>
            </w:pPr>
            <w:r>
              <w:rPr>
                <w:rFonts w:ascii="GHEA Grapalat" w:hAnsi="GHEA Grapalat" w:cs="Calibri"/>
                <w:color w:val="000000"/>
                <w:sz w:val="16"/>
                <w:szCs w:val="16"/>
                <w:lang w:val="hy-AM" w:eastAsia="en-GB"/>
              </w:rPr>
              <w:t>Ավելորդ գրունտի և 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tcPr>
          <w:p w14:paraId="1C602D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tcPr>
          <w:p w14:paraId="30CD79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80</w:t>
            </w:r>
          </w:p>
        </w:tc>
      </w:tr>
      <w:tr w:rsidR="00F35459" w:rsidRPr="000E1273" w14:paraId="0A23D7B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AE0A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44CBD3C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5A88384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6E4FF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80</w:t>
            </w:r>
          </w:p>
        </w:tc>
      </w:tr>
      <w:tr w:rsidR="00F35459" w:rsidRPr="000E1273" w14:paraId="63DAAAB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1742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365AD5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հիմնային հեծանների կաոռւցում Վ-25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2EB852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0540F4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10.66</w:t>
            </w:r>
          </w:p>
        </w:tc>
      </w:tr>
      <w:tr w:rsidR="00F35459" w:rsidRPr="000E1273" w14:paraId="786F8A0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D461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CA6E9D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1A65055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08BA6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0.292</w:t>
            </w:r>
          </w:p>
        </w:tc>
      </w:tr>
      <w:tr w:rsidR="00F35459" w:rsidRPr="000E1273" w14:paraId="423699E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0E5D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44302F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07AA62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E926B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0.741</w:t>
            </w:r>
          </w:p>
        </w:tc>
      </w:tr>
      <w:tr w:rsidR="00F35459" w:rsidRPr="000E1273" w14:paraId="1ADDC89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BB448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023FDFE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սյուների կառուցում Վ-25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677E89D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C7B22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12.75</w:t>
            </w:r>
          </w:p>
        </w:tc>
      </w:tr>
      <w:tr w:rsidR="00F35459" w:rsidRPr="000E1273" w14:paraId="368DCB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6627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6F0416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0AD7A8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E5A3AC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0.49984</w:t>
            </w:r>
          </w:p>
        </w:tc>
      </w:tr>
      <w:tr w:rsidR="00F35459" w:rsidRPr="000E1273" w14:paraId="01C51FF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D7B81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06BE755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25մմ</w:t>
            </w:r>
          </w:p>
        </w:tc>
        <w:tc>
          <w:tcPr>
            <w:tcW w:w="1065" w:type="dxa"/>
            <w:tcBorders>
              <w:top w:val="nil"/>
              <w:left w:val="nil"/>
              <w:bottom w:val="single" w:sz="4" w:space="0" w:color="auto"/>
              <w:right w:val="single" w:sz="4" w:space="0" w:color="auto"/>
            </w:tcBorders>
            <w:shd w:val="clear" w:color="auto" w:fill="auto"/>
            <w:noWrap/>
            <w:vAlign w:val="center"/>
            <w:hideMark/>
          </w:tcPr>
          <w:p w14:paraId="53A877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10D99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2.40276</w:t>
            </w:r>
          </w:p>
        </w:tc>
      </w:tr>
      <w:tr w:rsidR="00F35459" w:rsidRPr="000E1273" w14:paraId="6E44C4B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67B6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5FD2F5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100*100*7մմ</w:t>
            </w:r>
          </w:p>
        </w:tc>
        <w:tc>
          <w:tcPr>
            <w:tcW w:w="1065" w:type="dxa"/>
            <w:tcBorders>
              <w:top w:val="nil"/>
              <w:left w:val="nil"/>
              <w:bottom w:val="single" w:sz="4" w:space="0" w:color="auto"/>
              <w:right w:val="single" w:sz="4" w:space="0" w:color="auto"/>
            </w:tcBorders>
            <w:shd w:val="clear" w:color="auto" w:fill="auto"/>
            <w:noWrap/>
            <w:vAlign w:val="center"/>
            <w:hideMark/>
          </w:tcPr>
          <w:p w14:paraId="3B15C3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CF5016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w:t>
            </w:r>
          </w:p>
        </w:tc>
      </w:tr>
      <w:tr w:rsidR="00F35459" w:rsidRPr="000E1273" w14:paraId="155ECFA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3B35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7D7624C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Թերթավոր պողպատ</w:t>
            </w:r>
          </w:p>
        </w:tc>
        <w:tc>
          <w:tcPr>
            <w:tcW w:w="1065" w:type="dxa"/>
            <w:tcBorders>
              <w:top w:val="nil"/>
              <w:left w:val="nil"/>
              <w:bottom w:val="single" w:sz="4" w:space="0" w:color="auto"/>
              <w:right w:val="single" w:sz="4" w:space="0" w:color="auto"/>
            </w:tcBorders>
            <w:shd w:val="clear" w:color="auto" w:fill="auto"/>
            <w:noWrap/>
            <w:vAlign w:val="center"/>
            <w:hideMark/>
          </w:tcPr>
          <w:p w14:paraId="386DA1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0EA3E2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0.2246</w:t>
            </w:r>
          </w:p>
        </w:tc>
      </w:tr>
      <w:tr w:rsidR="00F35459" w:rsidRPr="000E1273" w14:paraId="328E365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504A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3048CEC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պարզունակների կառուցում Վ - 25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43079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2A5ED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r>
      <w:tr w:rsidR="00F35459" w:rsidRPr="000E1273" w14:paraId="68F48C2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C749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3C495C7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656D5A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F22E6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0.893</w:t>
            </w:r>
          </w:p>
        </w:tc>
      </w:tr>
      <w:tr w:rsidR="00F35459" w:rsidRPr="000E1273" w14:paraId="0DAD5B5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B1FD4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2F4E545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6B06C61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DE9CEB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0.741</w:t>
            </w:r>
          </w:p>
        </w:tc>
      </w:tr>
      <w:tr w:rsidR="00F35459" w:rsidRPr="000E1273" w14:paraId="37C013E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96E0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0D3D759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22մմ</w:t>
            </w:r>
          </w:p>
        </w:tc>
        <w:tc>
          <w:tcPr>
            <w:tcW w:w="1065" w:type="dxa"/>
            <w:tcBorders>
              <w:top w:val="nil"/>
              <w:left w:val="nil"/>
              <w:bottom w:val="single" w:sz="4" w:space="0" w:color="auto"/>
              <w:right w:val="single" w:sz="4" w:space="0" w:color="auto"/>
            </w:tcBorders>
            <w:shd w:val="clear" w:color="auto" w:fill="auto"/>
            <w:noWrap/>
            <w:vAlign w:val="center"/>
            <w:hideMark/>
          </w:tcPr>
          <w:p w14:paraId="09D442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F06ED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0.894</w:t>
            </w:r>
          </w:p>
        </w:tc>
      </w:tr>
      <w:tr w:rsidR="00F35459" w:rsidRPr="000E1273" w14:paraId="6DB6F71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C8C0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569AC0D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Խորշերի բացում պատերում, 400*300*550մմ</w:t>
            </w:r>
          </w:p>
        </w:tc>
        <w:tc>
          <w:tcPr>
            <w:tcW w:w="1065" w:type="dxa"/>
            <w:tcBorders>
              <w:top w:val="nil"/>
              <w:left w:val="nil"/>
              <w:bottom w:val="single" w:sz="4" w:space="0" w:color="auto"/>
              <w:right w:val="single" w:sz="4" w:space="0" w:color="auto"/>
            </w:tcBorders>
            <w:shd w:val="clear" w:color="auto" w:fill="auto"/>
            <w:noWrap/>
            <w:vAlign w:val="center"/>
            <w:hideMark/>
          </w:tcPr>
          <w:p w14:paraId="09E5A0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93ABE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223EA3E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32432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6646737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սյուների անկյունների քանդում, ամրանների մերկացում</w:t>
            </w:r>
          </w:p>
        </w:tc>
        <w:tc>
          <w:tcPr>
            <w:tcW w:w="1065" w:type="dxa"/>
            <w:tcBorders>
              <w:top w:val="nil"/>
              <w:left w:val="nil"/>
              <w:bottom w:val="single" w:sz="4" w:space="0" w:color="auto"/>
              <w:right w:val="single" w:sz="4" w:space="0" w:color="auto"/>
            </w:tcBorders>
            <w:shd w:val="clear" w:color="auto" w:fill="auto"/>
            <w:noWrap/>
            <w:vAlign w:val="center"/>
            <w:hideMark/>
          </w:tcPr>
          <w:p w14:paraId="37C7E5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ABD7BA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w:t>
            </w:r>
          </w:p>
        </w:tc>
      </w:tr>
      <w:tr w:rsidR="00F35459" w:rsidRPr="000E1273" w14:paraId="1BB36A3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2342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5BC71A9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կլորանցքավոր սալերի քանդում՝ սղոցումով</w:t>
            </w:r>
          </w:p>
        </w:tc>
        <w:tc>
          <w:tcPr>
            <w:tcW w:w="1065" w:type="dxa"/>
            <w:tcBorders>
              <w:top w:val="nil"/>
              <w:left w:val="nil"/>
              <w:bottom w:val="single" w:sz="4" w:space="0" w:color="auto"/>
              <w:right w:val="single" w:sz="4" w:space="0" w:color="auto"/>
            </w:tcBorders>
            <w:shd w:val="clear" w:color="auto" w:fill="auto"/>
            <w:noWrap/>
            <w:vAlign w:val="center"/>
            <w:hideMark/>
          </w:tcPr>
          <w:p w14:paraId="005455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E53460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r>
      <w:tr w:rsidR="00F35459" w:rsidRPr="000E1273" w14:paraId="55DAABA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FEB4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6250D191"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Ծածկի սալի ուժեղացում  +6.6 կետում</w:t>
            </w:r>
          </w:p>
        </w:tc>
        <w:tc>
          <w:tcPr>
            <w:tcW w:w="1065" w:type="dxa"/>
            <w:tcBorders>
              <w:top w:val="nil"/>
              <w:left w:val="nil"/>
              <w:bottom w:val="single" w:sz="4" w:space="0" w:color="auto"/>
              <w:right w:val="single" w:sz="4" w:space="0" w:color="auto"/>
            </w:tcBorders>
            <w:shd w:val="clear" w:color="auto" w:fill="auto"/>
            <w:noWrap/>
            <w:vAlign w:val="center"/>
            <w:hideMark/>
          </w:tcPr>
          <w:p w14:paraId="51848C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50A43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57A77B1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F850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13823F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Ջերմամեկուսիչ շերտի մաքրում, 120մմ</w:t>
            </w:r>
          </w:p>
        </w:tc>
        <w:tc>
          <w:tcPr>
            <w:tcW w:w="1065" w:type="dxa"/>
            <w:tcBorders>
              <w:top w:val="nil"/>
              <w:left w:val="nil"/>
              <w:bottom w:val="single" w:sz="4" w:space="0" w:color="auto"/>
              <w:right w:val="single" w:sz="4" w:space="0" w:color="auto"/>
            </w:tcBorders>
            <w:shd w:val="clear" w:color="auto" w:fill="auto"/>
            <w:noWrap/>
            <w:vAlign w:val="center"/>
            <w:hideMark/>
          </w:tcPr>
          <w:p w14:paraId="31C8B1A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B53C4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r>
      <w:tr w:rsidR="00F35459" w:rsidRPr="000E1273" w14:paraId="4AA0591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29C1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FE5A2F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ծածկի ուժեղացում Վ-25 դասի բետոնով, ժամանակավոր ամրացումների պատրաստում և տեղադրում, ուժեղացվող տեղամասերի մաքրում, սալերում անցքերի բացում 160*160մմ՝ այնուհետև անցքերի բետոնացում)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7A889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7B9B6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45.1</w:t>
            </w:r>
          </w:p>
        </w:tc>
      </w:tr>
      <w:tr w:rsidR="00F35459" w:rsidRPr="000E1273" w14:paraId="3BA9FA0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85B0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17CF0C5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6մմ</w:t>
            </w:r>
          </w:p>
        </w:tc>
        <w:tc>
          <w:tcPr>
            <w:tcW w:w="1065" w:type="dxa"/>
            <w:tcBorders>
              <w:top w:val="nil"/>
              <w:left w:val="nil"/>
              <w:bottom w:val="single" w:sz="4" w:space="0" w:color="auto"/>
              <w:right w:val="single" w:sz="4" w:space="0" w:color="auto"/>
            </w:tcBorders>
            <w:shd w:val="clear" w:color="auto" w:fill="auto"/>
            <w:noWrap/>
            <w:vAlign w:val="center"/>
            <w:hideMark/>
          </w:tcPr>
          <w:p w14:paraId="7D1A04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A28D6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0.1915</w:t>
            </w:r>
          </w:p>
        </w:tc>
      </w:tr>
      <w:tr w:rsidR="00F35459" w:rsidRPr="000E1273" w14:paraId="066A21C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E90D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41C21FC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4F48D2C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7CB1E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1.3997</w:t>
            </w:r>
          </w:p>
        </w:tc>
      </w:tr>
      <w:tr w:rsidR="00F35459" w:rsidRPr="000E1273" w14:paraId="0F54052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9F82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7252B85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6A77BF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F06B4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0.0108</w:t>
            </w:r>
          </w:p>
        </w:tc>
      </w:tr>
      <w:tr w:rsidR="00F35459" w:rsidRPr="000E1273" w14:paraId="107787D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5779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7D24C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16մմ</w:t>
            </w:r>
          </w:p>
        </w:tc>
        <w:tc>
          <w:tcPr>
            <w:tcW w:w="1065" w:type="dxa"/>
            <w:tcBorders>
              <w:top w:val="nil"/>
              <w:left w:val="nil"/>
              <w:bottom w:val="single" w:sz="4" w:space="0" w:color="auto"/>
              <w:right w:val="single" w:sz="4" w:space="0" w:color="auto"/>
            </w:tcBorders>
            <w:shd w:val="clear" w:color="auto" w:fill="auto"/>
            <w:noWrap/>
            <w:vAlign w:val="center"/>
            <w:hideMark/>
          </w:tcPr>
          <w:p w14:paraId="49CB18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F6AD4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2.7864</w:t>
            </w:r>
          </w:p>
        </w:tc>
      </w:tr>
      <w:tr w:rsidR="00F35459" w:rsidRPr="000E1273" w14:paraId="630E1ED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A384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01BEEFD"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միաձույլ ծածկի սալ</w:t>
            </w:r>
          </w:p>
        </w:tc>
        <w:tc>
          <w:tcPr>
            <w:tcW w:w="1065" w:type="dxa"/>
            <w:tcBorders>
              <w:top w:val="nil"/>
              <w:left w:val="nil"/>
              <w:bottom w:val="single" w:sz="4" w:space="0" w:color="auto"/>
              <w:right w:val="single" w:sz="4" w:space="0" w:color="auto"/>
            </w:tcBorders>
            <w:shd w:val="clear" w:color="auto" w:fill="auto"/>
            <w:noWrap/>
            <w:vAlign w:val="center"/>
            <w:hideMark/>
          </w:tcPr>
          <w:p w14:paraId="6AAC2BE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A1C84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18F336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C266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4FF0112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Կլորանցքավոր սալերի քանդում 1200*6200մմ</w:t>
            </w:r>
          </w:p>
        </w:tc>
        <w:tc>
          <w:tcPr>
            <w:tcW w:w="1065" w:type="dxa"/>
            <w:tcBorders>
              <w:top w:val="nil"/>
              <w:left w:val="nil"/>
              <w:bottom w:val="single" w:sz="4" w:space="0" w:color="auto"/>
              <w:right w:val="single" w:sz="4" w:space="0" w:color="auto"/>
            </w:tcBorders>
            <w:shd w:val="clear" w:color="auto" w:fill="auto"/>
            <w:noWrap/>
            <w:vAlign w:val="center"/>
            <w:hideMark/>
          </w:tcPr>
          <w:p w14:paraId="47D012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451CF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r>
      <w:tr w:rsidR="00F35459" w:rsidRPr="000E1273" w14:paraId="78A8357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B305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27E9C37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ծածկի կաոռւցում  Վ- 25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4DFCE8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A6E68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11.6</w:t>
            </w:r>
          </w:p>
        </w:tc>
      </w:tr>
      <w:tr w:rsidR="00F35459" w:rsidRPr="000E1273" w14:paraId="23FAA1D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1744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5FA55CB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6մմ</w:t>
            </w:r>
          </w:p>
        </w:tc>
        <w:tc>
          <w:tcPr>
            <w:tcW w:w="1065" w:type="dxa"/>
            <w:tcBorders>
              <w:top w:val="nil"/>
              <w:left w:val="nil"/>
              <w:bottom w:val="single" w:sz="4" w:space="0" w:color="auto"/>
              <w:right w:val="single" w:sz="4" w:space="0" w:color="auto"/>
            </w:tcBorders>
            <w:shd w:val="clear" w:color="auto" w:fill="auto"/>
            <w:noWrap/>
            <w:vAlign w:val="center"/>
            <w:hideMark/>
          </w:tcPr>
          <w:p w14:paraId="65E227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011551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0.0096</w:t>
            </w:r>
          </w:p>
        </w:tc>
      </w:tr>
      <w:tr w:rsidR="00F35459" w:rsidRPr="000E1273" w14:paraId="251971A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203F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2D2FFAE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- 240C    8մմ</w:t>
            </w:r>
          </w:p>
        </w:tc>
        <w:tc>
          <w:tcPr>
            <w:tcW w:w="1065" w:type="dxa"/>
            <w:tcBorders>
              <w:top w:val="nil"/>
              <w:left w:val="nil"/>
              <w:bottom w:val="single" w:sz="4" w:space="0" w:color="auto"/>
              <w:right w:val="single" w:sz="4" w:space="0" w:color="auto"/>
            </w:tcBorders>
            <w:shd w:val="clear" w:color="auto" w:fill="auto"/>
            <w:noWrap/>
            <w:vAlign w:val="center"/>
            <w:hideMark/>
          </w:tcPr>
          <w:p w14:paraId="24B8F9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740340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0.304</w:t>
            </w:r>
          </w:p>
        </w:tc>
      </w:tr>
      <w:tr w:rsidR="00F35459" w:rsidRPr="000E1273" w14:paraId="1622A0E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28C29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22BF09C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8մմ</w:t>
            </w:r>
          </w:p>
        </w:tc>
        <w:tc>
          <w:tcPr>
            <w:tcW w:w="1065" w:type="dxa"/>
            <w:tcBorders>
              <w:top w:val="nil"/>
              <w:left w:val="nil"/>
              <w:bottom w:val="single" w:sz="4" w:space="0" w:color="auto"/>
              <w:right w:val="single" w:sz="4" w:space="0" w:color="auto"/>
            </w:tcBorders>
            <w:shd w:val="clear" w:color="auto" w:fill="auto"/>
            <w:noWrap/>
            <w:vAlign w:val="center"/>
            <w:hideMark/>
          </w:tcPr>
          <w:p w14:paraId="15E704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A94B6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0.0048</w:t>
            </w:r>
          </w:p>
        </w:tc>
      </w:tr>
      <w:tr w:rsidR="00F35459" w:rsidRPr="000E1273" w14:paraId="1BC958B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83C49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5F18B1C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516A48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5781B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0.3928</w:t>
            </w:r>
          </w:p>
        </w:tc>
      </w:tr>
      <w:tr w:rsidR="00F35459" w:rsidRPr="000E1273" w14:paraId="08611A1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5E35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3740366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18մմ</w:t>
            </w:r>
          </w:p>
        </w:tc>
        <w:tc>
          <w:tcPr>
            <w:tcW w:w="1065" w:type="dxa"/>
            <w:tcBorders>
              <w:top w:val="nil"/>
              <w:left w:val="nil"/>
              <w:bottom w:val="single" w:sz="4" w:space="0" w:color="auto"/>
              <w:right w:val="single" w:sz="4" w:space="0" w:color="auto"/>
            </w:tcBorders>
            <w:shd w:val="clear" w:color="auto" w:fill="auto"/>
            <w:noWrap/>
            <w:vAlign w:val="center"/>
            <w:hideMark/>
          </w:tcPr>
          <w:p w14:paraId="3574D8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E9800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0.9472</w:t>
            </w:r>
          </w:p>
        </w:tc>
      </w:tr>
      <w:tr w:rsidR="00F35459" w:rsidRPr="000E1273" w14:paraId="28BBDC9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31DB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63D13C45"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Ներքին աստիճանների վերականգնում և աստիճանահարթակ</w:t>
            </w:r>
          </w:p>
        </w:tc>
        <w:tc>
          <w:tcPr>
            <w:tcW w:w="1065" w:type="dxa"/>
            <w:tcBorders>
              <w:top w:val="nil"/>
              <w:left w:val="nil"/>
              <w:bottom w:val="single" w:sz="4" w:space="0" w:color="auto"/>
              <w:right w:val="single" w:sz="4" w:space="0" w:color="auto"/>
            </w:tcBorders>
            <w:shd w:val="clear" w:color="auto" w:fill="auto"/>
            <w:noWrap/>
            <w:vAlign w:val="center"/>
            <w:hideMark/>
          </w:tcPr>
          <w:p w14:paraId="6D0208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2022E6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074EF4F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0A9A9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3DAA9B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միաձույլ աստիճանների վերականգնում և աստիճանահարթակի կառուցում Վ - 25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46ADB7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15866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4.75</w:t>
            </w:r>
          </w:p>
        </w:tc>
      </w:tr>
      <w:tr w:rsidR="00F35459" w:rsidRPr="000E1273" w14:paraId="4B00ACD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1924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E9016F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50*50*5մմ</w:t>
            </w:r>
          </w:p>
        </w:tc>
        <w:tc>
          <w:tcPr>
            <w:tcW w:w="1065" w:type="dxa"/>
            <w:tcBorders>
              <w:top w:val="nil"/>
              <w:left w:val="nil"/>
              <w:bottom w:val="single" w:sz="4" w:space="0" w:color="auto"/>
              <w:right w:val="single" w:sz="4" w:space="0" w:color="auto"/>
            </w:tcBorders>
            <w:shd w:val="clear" w:color="auto" w:fill="auto"/>
            <w:noWrap/>
            <w:vAlign w:val="center"/>
            <w:hideMark/>
          </w:tcPr>
          <w:p w14:paraId="48CD13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E66DB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21.2</w:t>
            </w:r>
          </w:p>
        </w:tc>
      </w:tr>
      <w:tr w:rsidR="00F35459" w:rsidRPr="000E1273" w14:paraId="5E06AD4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F4D7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12F5961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728B01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9C10C6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0.0477</w:t>
            </w:r>
          </w:p>
        </w:tc>
      </w:tr>
      <w:tr w:rsidR="00F35459" w:rsidRPr="000E1273" w14:paraId="427F6D6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335E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6ACCAE6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ԵՑ-1 ö5Bp - I</w:t>
            </w:r>
          </w:p>
        </w:tc>
        <w:tc>
          <w:tcPr>
            <w:tcW w:w="1065" w:type="dxa"/>
            <w:tcBorders>
              <w:top w:val="nil"/>
              <w:left w:val="nil"/>
              <w:bottom w:val="single" w:sz="4" w:space="0" w:color="auto"/>
              <w:right w:val="single" w:sz="4" w:space="0" w:color="auto"/>
            </w:tcBorders>
            <w:shd w:val="clear" w:color="auto" w:fill="auto"/>
            <w:noWrap/>
            <w:vAlign w:val="center"/>
            <w:hideMark/>
          </w:tcPr>
          <w:p w14:paraId="494B10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FC277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75</w:t>
            </w:r>
          </w:p>
        </w:tc>
      </w:tr>
      <w:tr w:rsidR="00F35459" w:rsidRPr="000E1273" w14:paraId="34D6F28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94EC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452E7ED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ö2B - II  50*50մմ</w:t>
            </w:r>
          </w:p>
        </w:tc>
        <w:tc>
          <w:tcPr>
            <w:tcW w:w="1065" w:type="dxa"/>
            <w:tcBorders>
              <w:top w:val="nil"/>
              <w:left w:val="nil"/>
              <w:bottom w:val="single" w:sz="4" w:space="0" w:color="auto"/>
              <w:right w:val="single" w:sz="4" w:space="0" w:color="auto"/>
            </w:tcBorders>
            <w:shd w:val="clear" w:color="auto" w:fill="auto"/>
            <w:noWrap/>
            <w:vAlign w:val="center"/>
            <w:hideMark/>
          </w:tcPr>
          <w:p w14:paraId="23C4B27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BFFF14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w:t>
            </w:r>
          </w:p>
        </w:tc>
      </w:tr>
      <w:tr w:rsidR="00F35459" w:rsidRPr="000E1273" w14:paraId="281BD4B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23DDF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3C0654C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Ցեմենտ/ավազե սվաղ</w:t>
            </w:r>
          </w:p>
        </w:tc>
        <w:tc>
          <w:tcPr>
            <w:tcW w:w="1065" w:type="dxa"/>
            <w:tcBorders>
              <w:top w:val="nil"/>
              <w:left w:val="nil"/>
              <w:bottom w:val="single" w:sz="4" w:space="0" w:color="auto"/>
              <w:right w:val="single" w:sz="4" w:space="0" w:color="auto"/>
            </w:tcBorders>
            <w:shd w:val="clear" w:color="auto" w:fill="auto"/>
            <w:noWrap/>
            <w:vAlign w:val="center"/>
            <w:hideMark/>
          </w:tcPr>
          <w:p w14:paraId="59EEEA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DB371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0.75</w:t>
            </w:r>
          </w:p>
        </w:tc>
      </w:tr>
      <w:tr w:rsidR="00F35459" w:rsidRPr="000E1273" w14:paraId="55C5CC5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BBF0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7</w:t>
            </w:r>
          </w:p>
        </w:tc>
        <w:tc>
          <w:tcPr>
            <w:tcW w:w="6803" w:type="dxa"/>
            <w:tcBorders>
              <w:top w:val="nil"/>
              <w:left w:val="nil"/>
              <w:bottom w:val="single" w:sz="4" w:space="0" w:color="auto"/>
              <w:right w:val="single" w:sz="4" w:space="0" w:color="auto"/>
            </w:tcBorders>
            <w:shd w:val="clear" w:color="auto" w:fill="auto"/>
            <w:vAlign w:val="center"/>
            <w:hideMark/>
          </w:tcPr>
          <w:p w14:paraId="1B0E182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06C0BC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AFA0C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w:t>
            </w:r>
          </w:p>
        </w:tc>
      </w:tr>
      <w:tr w:rsidR="00F35459" w:rsidRPr="000E1273" w14:paraId="165606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3C66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4841318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0815B41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43AB1B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212</w:t>
            </w:r>
          </w:p>
        </w:tc>
      </w:tr>
      <w:tr w:rsidR="00F35459" w:rsidRPr="000E1273" w14:paraId="4106BAE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35C9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13719FC1"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Մետաղական աստիճան</w:t>
            </w:r>
          </w:p>
        </w:tc>
        <w:tc>
          <w:tcPr>
            <w:tcW w:w="1065" w:type="dxa"/>
            <w:tcBorders>
              <w:top w:val="nil"/>
              <w:left w:val="nil"/>
              <w:bottom w:val="single" w:sz="4" w:space="0" w:color="auto"/>
              <w:right w:val="single" w:sz="4" w:space="0" w:color="auto"/>
            </w:tcBorders>
            <w:shd w:val="clear" w:color="auto" w:fill="auto"/>
            <w:noWrap/>
            <w:vAlign w:val="center"/>
            <w:hideMark/>
          </w:tcPr>
          <w:p w14:paraId="090A5B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D6118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779BB7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3E0D2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798BA96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Բետոնի նախաշերտի իրականացում Վ-10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DEF71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5E89A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r>
      <w:tr w:rsidR="00F35459" w:rsidRPr="000E1273" w14:paraId="7C77815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1A8D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9B1ED0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հիմքերի կառուցում Վ-20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09DE83A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86E59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w:t>
            </w:r>
          </w:p>
        </w:tc>
      </w:tr>
      <w:tr w:rsidR="00F35459" w:rsidRPr="000E1273" w14:paraId="4A3E769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A989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616459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4F77BC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F76C3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0.00112</w:t>
            </w:r>
          </w:p>
        </w:tc>
      </w:tr>
      <w:tr w:rsidR="00F35459" w:rsidRPr="000E1273" w14:paraId="7242CF3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58E4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4237C58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Թերթավոր պողպատ</w:t>
            </w:r>
          </w:p>
        </w:tc>
        <w:tc>
          <w:tcPr>
            <w:tcW w:w="1065" w:type="dxa"/>
            <w:tcBorders>
              <w:top w:val="nil"/>
              <w:left w:val="nil"/>
              <w:bottom w:val="single" w:sz="4" w:space="0" w:color="auto"/>
              <w:right w:val="single" w:sz="4" w:space="0" w:color="auto"/>
            </w:tcBorders>
            <w:shd w:val="clear" w:color="auto" w:fill="auto"/>
            <w:noWrap/>
            <w:vAlign w:val="center"/>
            <w:hideMark/>
          </w:tcPr>
          <w:p w14:paraId="70A1CB0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9F760A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0.00353</w:t>
            </w:r>
          </w:p>
        </w:tc>
      </w:tr>
      <w:tr w:rsidR="00F35459" w:rsidRPr="000E1273" w14:paraId="2227B70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152D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2F78C52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աստիճանի  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473080F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AD0AA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0.65836</w:t>
            </w:r>
          </w:p>
        </w:tc>
      </w:tr>
      <w:tr w:rsidR="00F35459" w:rsidRPr="000E1273" w14:paraId="6436E9F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A532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4888F7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25F599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A0DF3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17.5</w:t>
            </w:r>
          </w:p>
        </w:tc>
      </w:tr>
      <w:tr w:rsidR="00F35459" w:rsidRPr="000E1273" w14:paraId="0C3576F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BAF3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041BC9D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Քառակուսի խողովակ 40*40*3մմ</w:t>
            </w:r>
          </w:p>
        </w:tc>
        <w:tc>
          <w:tcPr>
            <w:tcW w:w="1065" w:type="dxa"/>
            <w:tcBorders>
              <w:top w:val="nil"/>
              <w:left w:val="nil"/>
              <w:bottom w:val="single" w:sz="4" w:space="0" w:color="auto"/>
              <w:right w:val="single" w:sz="4" w:space="0" w:color="auto"/>
            </w:tcBorders>
            <w:shd w:val="clear" w:color="auto" w:fill="auto"/>
            <w:noWrap/>
            <w:vAlign w:val="center"/>
            <w:hideMark/>
          </w:tcPr>
          <w:p w14:paraId="391A34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D65FA0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14.31</w:t>
            </w:r>
          </w:p>
        </w:tc>
      </w:tr>
      <w:tr w:rsidR="00F35459" w:rsidRPr="000E1273" w14:paraId="6E618D6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21EA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0221914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50*50*5մմ</w:t>
            </w:r>
          </w:p>
        </w:tc>
        <w:tc>
          <w:tcPr>
            <w:tcW w:w="1065" w:type="dxa"/>
            <w:tcBorders>
              <w:top w:val="nil"/>
              <w:left w:val="nil"/>
              <w:bottom w:val="single" w:sz="4" w:space="0" w:color="auto"/>
              <w:right w:val="single" w:sz="4" w:space="0" w:color="auto"/>
            </w:tcBorders>
            <w:shd w:val="clear" w:color="auto" w:fill="auto"/>
            <w:noWrap/>
            <w:vAlign w:val="center"/>
            <w:hideMark/>
          </w:tcPr>
          <w:p w14:paraId="5CCEE4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820D3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13.3</w:t>
            </w:r>
          </w:p>
        </w:tc>
      </w:tr>
      <w:tr w:rsidR="00F35459" w:rsidRPr="000E1273" w14:paraId="0CB4F72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7ADB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173AD6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70*70*5մմ</w:t>
            </w:r>
          </w:p>
        </w:tc>
        <w:tc>
          <w:tcPr>
            <w:tcW w:w="1065" w:type="dxa"/>
            <w:tcBorders>
              <w:top w:val="nil"/>
              <w:left w:val="nil"/>
              <w:bottom w:val="single" w:sz="4" w:space="0" w:color="auto"/>
              <w:right w:val="single" w:sz="4" w:space="0" w:color="auto"/>
            </w:tcBorders>
            <w:shd w:val="clear" w:color="auto" w:fill="auto"/>
            <w:noWrap/>
            <w:vAlign w:val="center"/>
            <w:hideMark/>
          </w:tcPr>
          <w:p w14:paraId="4733D2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A25F1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w:t>
            </w:r>
          </w:p>
        </w:tc>
      </w:tr>
      <w:tr w:rsidR="00F35459" w:rsidRPr="000E1273" w14:paraId="16FAE97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7A58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119B5B1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Ակոսավոր թիթեղ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=5</w:t>
            </w:r>
            <w:r w:rsidRPr="000E1273">
              <w:rPr>
                <w:rFonts w:ascii="GHEA Grapalat" w:hAnsi="GHEA Grapalat" w:cs="GHEA Grapalat"/>
                <w:color w:val="000000"/>
                <w:sz w:val="16"/>
                <w:szCs w:val="16"/>
                <w:lang w:val="en-GB" w:eastAsia="en-GB"/>
              </w:rPr>
              <w:t>մ</w:t>
            </w:r>
            <w:r w:rsidRPr="000E1273">
              <w:rPr>
                <w:rFonts w:ascii="GHEA Grapalat" w:hAnsi="GHEA Grapalat" w:cs="Calibri"/>
                <w:color w:val="000000"/>
                <w:sz w:val="16"/>
                <w:szCs w:val="16"/>
                <w:lang w:val="en-GB" w:eastAsia="en-GB"/>
              </w:rPr>
              <w:t>մ</w:t>
            </w:r>
          </w:p>
        </w:tc>
        <w:tc>
          <w:tcPr>
            <w:tcW w:w="1065" w:type="dxa"/>
            <w:tcBorders>
              <w:top w:val="nil"/>
              <w:left w:val="nil"/>
              <w:bottom w:val="single" w:sz="4" w:space="0" w:color="auto"/>
              <w:right w:val="single" w:sz="4" w:space="0" w:color="auto"/>
            </w:tcBorders>
            <w:shd w:val="clear" w:color="auto" w:fill="auto"/>
            <w:noWrap/>
            <w:vAlign w:val="center"/>
            <w:hideMark/>
          </w:tcPr>
          <w:p w14:paraId="100273A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91A74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7.9</w:t>
            </w:r>
          </w:p>
        </w:tc>
      </w:tr>
      <w:tr w:rsidR="00F35459" w:rsidRPr="000E1273" w14:paraId="153C4B7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DC35A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450422D0"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Կրող պատերում բացվածքի ուժեղացում  (ԲԲ - 1, ԲԲ - 2)</w:t>
            </w:r>
          </w:p>
        </w:tc>
        <w:tc>
          <w:tcPr>
            <w:tcW w:w="1065" w:type="dxa"/>
            <w:tcBorders>
              <w:top w:val="nil"/>
              <w:left w:val="nil"/>
              <w:bottom w:val="single" w:sz="4" w:space="0" w:color="auto"/>
              <w:right w:val="single" w:sz="4" w:space="0" w:color="auto"/>
            </w:tcBorders>
            <w:shd w:val="clear" w:color="auto" w:fill="auto"/>
            <w:noWrap/>
            <w:vAlign w:val="center"/>
            <w:hideMark/>
          </w:tcPr>
          <w:p w14:paraId="4AB84D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B8D42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B9D240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26F0F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1F6EF1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Դռան բացվածքի  ամրացում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93E80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DCEA5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0.27452</w:t>
            </w:r>
          </w:p>
        </w:tc>
      </w:tr>
      <w:tr w:rsidR="00F35459" w:rsidRPr="000E1273" w14:paraId="699A5BF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7B11F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7A6CA47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 Վ - 20</w:t>
            </w:r>
          </w:p>
        </w:tc>
        <w:tc>
          <w:tcPr>
            <w:tcW w:w="1065" w:type="dxa"/>
            <w:tcBorders>
              <w:top w:val="nil"/>
              <w:left w:val="nil"/>
              <w:bottom w:val="single" w:sz="4" w:space="0" w:color="auto"/>
              <w:right w:val="single" w:sz="4" w:space="0" w:color="auto"/>
            </w:tcBorders>
            <w:shd w:val="clear" w:color="auto" w:fill="auto"/>
            <w:noWrap/>
            <w:vAlign w:val="center"/>
            <w:hideMark/>
          </w:tcPr>
          <w:p w14:paraId="34ED64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247DA9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0.10</w:t>
            </w:r>
          </w:p>
        </w:tc>
      </w:tr>
      <w:tr w:rsidR="00F35459" w:rsidRPr="000E1273" w14:paraId="0CC4DBF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C66B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14240CE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70*70*6մմ</w:t>
            </w:r>
          </w:p>
        </w:tc>
        <w:tc>
          <w:tcPr>
            <w:tcW w:w="1065" w:type="dxa"/>
            <w:tcBorders>
              <w:top w:val="nil"/>
              <w:left w:val="nil"/>
              <w:bottom w:val="single" w:sz="4" w:space="0" w:color="auto"/>
              <w:right w:val="single" w:sz="4" w:space="0" w:color="auto"/>
            </w:tcBorders>
            <w:shd w:val="clear" w:color="auto" w:fill="auto"/>
            <w:noWrap/>
            <w:vAlign w:val="center"/>
            <w:hideMark/>
          </w:tcPr>
          <w:p w14:paraId="460F75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A15AE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6BB4B91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372E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1B0F392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321029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11773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5.4</w:t>
            </w:r>
          </w:p>
        </w:tc>
      </w:tr>
      <w:tr w:rsidR="00F35459" w:rsidRPr="000E1273" w14:paraId="69E2195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2DE8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6F385AC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Մետաղաթերթ</w:t>
            </w:r>
          </w:p>
        </w:tc>
        <w:tc>
          <w:tcPr>
            <w:tcW w:w="1065" w:type="dxa"/>
            <w:tcBorders>
              <w:top w:val="nil"/>
              <w:left w:val="nil"/>
              <w:bottom w:val="single" w:sz="4" w:space="0" w:color="auto"/>
              <w:right w:val="single" w:sz="4" w:space="0" w:color="auto"/>
            </w:tcBorders>
            <w:shd w:val="clear" w:color="auto" w:fill="auto"/>
            <w:noWrap/>
            <w:vAlign w:val="center"/>
            <w:hideMark/>
          </w:tcPr>
          <w:p w14:paraId="5FFE7A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0B138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0.03164</w:t>
            </w:r>
          </w:p>
        </w:tc>
      </w:tr>
      <w:tr w:rsidR="00F35459" w:rsidRPr="000E1273" w14:paraId="0822750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F3FE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86D7B3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0B1D06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389CA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0.028</w:t>
            </w:r>
          </w:p>
        </w:tc>
      </w:tr>
      <w:tr w:rsidR="00F35459" w:rsidRPr="000E1273" w14:paraId="5A34F0F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F0D9B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2EDD66E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7EC247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E4FE5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0.0074</w:t>
            </w:r>
          </w:p>
        </w:tc>
      </w:tr>
      <w:tr w:rsidR="00F35459" w:rsidRPr="000E1273" w14:paraId="013B3A3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0C35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3B77E02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00DFB9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21D847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353FED2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3416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61417AD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28117F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25796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w:t>
            </w:r>
          </w:p>
        </w:tc>
      </w:tr>
      <w:tr w:rsidR="00F35459" w:rsidRPr="000E1273" w14:paraId="46F07A6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955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79CA089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քանդում 400մմ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56B799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C8074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1.52</w:t>
            </w:r>
          </w:p>
        </w:tc>
      </w:tr>
      <w:tr w:rsidR="00F35459" w:rsidRPr="000E1273" w14:paraId="0F0242D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9481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6649705C"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Կրող պատերում բացվածքի ուժեղացում (ԲԲ - 3)</w:t>
            </w:r>
          </w:p>
        </w:tc>
        <w:tc>
          <w:tcPr>
            <w:tcW w:w="1065" w:type="dxa"/>
            <w:tcBorders>
              <w:top w:val="nil"/>
              <w:left w:val="nil"/>
              <w:bottom w:val="single" w:sz="4" w:space="0" w:color="auto"/>
              <w:right w:val="single" w:sz="4" w:space="0" w:color="auto"/>
            </w:tcBorders>
            <w:shd w:val="clear" w:color="auto" w:fill="auto"/>
            <w:noWrap/>
            <w:vAlign w:val="center"/>
            <w:hideMark/>
          </w:tcPr>
          <w:p w14:paraId="2A685EA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103EF5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656A670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CBD2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7A6028F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Դռան բացվածքի  ամրացում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561133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D049F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0.16526</w:t>
            </w:r>
          </w:p>
        </w:tc>
      </w:tr>
      <w:tr w:rsidR="00F35459" w:rsidRPr="000E1273" w14:paraId="70BDB29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FF3A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36116A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 Վ - 20</w:t>
            </w:r>
          </w:p>
        </w:tc>
        <w:tc>
          <w:tcPr>
            <w:tcW w:w="1065" w:type="dxa"/>
            <w:tcBorders>
              <w:top w:val="nil"/>
              <w:left w:val="nil"/>
              <w:bottom w:val="single" w:sz="4" w:space="0" w:color="auto"/>
              <w:right w:val="single" w:sz="4" w:space="0" w:color="auto"/>
            </w:tcBorders>
            <w:shd w:val="clear" w:color="auto" w:fill="auto"/>
            <w:noWrap/>
            <w:vAlign w:val="center"/>
            <w:hideMark/>
          </w:tcPr>
          <w:p w14:paraId="3EADBE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A82A34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w:t>
            </w:r>
          </w:p>
        </w:tc>
      </w:tr>
      <w:tr w:rsidR="00F35459" w:rsidRPr="000E1273" w14:paraId="3988AD9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78B9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0A816AC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70*70*6մմ</w:t>
            </w:r>
          </w:p>
        </w:tc>
        <w:tc>
          <w:tcPr>
            <w:tcW w:w="1065" w:type="dxa"/>
            <w:tcBorders>
              <w:top w:val="nil"/>
              <w:left w:val="nil"/>
              <w:bottom w:val="single" w:sz="4" w:space="0" w:color="auto"/>
              <w:right w:val="single" w:sz="4" w:space="0" w:color="auto"/>
            </w:tcBorders>
            <w:shd w:val="clear" w:color="auto" w:fill="auto"/>
            <w:noWrap/>
            <w:vAlign w:val="center"/>
            <w:hideMark/>
          </w:tcPr>
          <w:p w14:paraId="21EA18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CAE65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0074699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78E6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83D275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Տաշտաձև հեծան 16մմ</w:t>
            </w:r>
          </w:p>
        </w:tc>
        <w:tc>
          <w:tcPr>
            <w:tcW w:w="1065" w:type="dxa"/>
            <w:tcBorders>
              <w:top w:val="nil"/>
              <w:left w:val="nil"/>
              <w:bottom w:val="single" w:sz="4" w:space="0" w:color="auto"/>
              <w:right w:val="single" w:sz="4" w:space="0" w:color="auto"/>
            </w:tcBorders>
            <w:shd w:val="clear" w:color="auto" w:fill="auto"/>
            <w:noWrap/>
            <w:vAlign w:val="center"/>
            <w:hideMark/>
          </w:tcPr>
          <w:p w14:paraId="5D1B0E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2173C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2E4A469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03DE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688C542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Մետաղաթերթ</w:t>
            </w:r>
          </w:p>
        </w:tc>
        <w:tc>
          <w:tcPr>
            <w:tcW w:w="1065" w:type="dxa"/>
            <w:tcBorders>
              <w:top w:val="nil"/>
              <w:left w:val="nil"/>
              <w:bottom w:val="single" w:sz="4" w:space="0" w:color="auto"/>
              <w:right w:val="single" w:sz="4" w:space="0" w:color="auto"/>
            </w:tcBorders>
            <w:shd w:val="clear" w:color="auto" w:fill="auto"/>
            <w:noWrap/>
            <w:vAlign w:val="center"/>
            <w:hideMark/>
          </w:tcPr>
          <w:p w14:paraId="6A8680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50A11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0.02034</w:t>
            </w:r>
          </w:p>
        </w:tc>
      </w:tr>
      <w:tr w:rsidR="00F35459" w:rsidRPr="000E1273" w14:paraId="1A38198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8365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35E90E3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48D3DA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25F39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0.01616</w:t>
            </w:r>
          </w:p>
        </w:tc>
      </w:tr>
      <w:tr w:rsidR="00F35459" w:rsidRPr="000E1273" w14:paraId="48A12D2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3722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5F39921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20մմ</w:t>
            </w:r>
          </w:p>
        </w:tc>
        <w:tc>
          <w:tcPr>
            <w:tcW w:w="1065" w:type="dxa"/>
            <w:tcBorders>
              <w:top w:val="nil"/>
              <w:left w:val="nil"/>
              <w:bottom w:val="single" w:sz="4" w:space="0" w:color="auto"/>
              <w:right w:val="single" w:sz="4" w:space="0" w:color="auto"/>
            </w:tcBorders>
            <w:shd w:val="clear" w:color="auto" w:fill="auto"/>
            <w:noWrap/>
            <w:vAlign w:val="center"/>
            <w:hideMark/>
          </w:tcPr>
          <w:p w14:paraId="3EA6A7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A7D01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0.00518</w:t>
            </w:r>
          </w:p>
        </w:tc>
      </w:tr>
      <w:tr w:rsidR="00F35459" w:rsidRPr="000E1273" w14:paraId="6FD359A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4ED7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6DA21CF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F3ED3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2844BB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r>
      <w:tr w:rsidR="00F35459" w:rsidRPr="000E1273" w14:paraId="1128D3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A23819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5F2E2AC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092C20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7CEFA8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r>
      <w:tr w:rsidR="00F35459" w:rsidRPr="000E1273" w14:paraId="165C274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50EB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4959448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00A6CC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9F991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w:t>
            </w:r>
          </w:p>
        </w:tc>
      </w:tr>
      <w:tr w:rsidR="00F35459" w:rsidRPr="000E1273" w14:paraId="3001D07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5C2C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33312C5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քանդում 400մմ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07E6A3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CBC54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r>
      <w:tr w:rsidR="00F35459" w:rsidRPr="000E1273" w14:paraId="69C67D4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867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6784387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5676032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8636F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0.19</w:t>
            </w:r>
          </w:p>
        </w:tc>
      </w:tr>
      <w:tr w:rsidR="00F35459" w:rsidRPr="000E1273" w14:paraId="5104E56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C19F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6512E758"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լրացում   ԲԼ - 1   (8 հատ)</w:t>
            </w:r>
          </w:p>
        </w:tc>
        <w:tc>
          <w:tcPr>
            <w:tcW w:w="1065" w:type="dxa"/>
            <w:tcBorders>
              <w:top w:val="nil"/>
              <w:left w:val="nil"/>
              <w:bottom w:val="single" w:sz="4" w:space="0" w:color="auto"/>
              <w:right w:val="single" w:sz="4" w:space="0" w:color="auto"/>
            </w:tcBorders>
            <w:shd w:val="clear" w:color="auto" w:fill="auto"/>
            <w:noWrap/>
            <w:vAlign w:val="center"/>
            <w:hideMark/>
          </w:tcPr>
          <w:p w14:paraId="214216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F6140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5F74984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E216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38839E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2C211C9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D53B5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7.28</w:t>
            </w:r>
          </w:p>
        </w:tc>
      </w:tr>
      <w:tr w:rsidR="00F35459" w:rsidRPr="000E1273" w14:paraId="09285E9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03CAF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78D5AE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54E4A0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61EAD6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w:t>
            </w:r>
          </w:p>
        </w:tc>
      </w:tr>
      <w:tr w:rsidR="00F35459" w:rsidRPr="000E1273" w14:paraId="64F203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C258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6D260B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ամրան A-240c 5մմ</w:t>
            </w:r>
          </w:p>
        </w:tc>
        <w:tc>
          <w:tcPr>
            <w:tcW w:w="1065" w:type="dxa"/>
            <w:tcBorders>
              <w:top w:val="nil"/>
              <w:left w:val="nil"/>
              <w:bottom w:val="single" w:sz="4" w:space="0" w:color="auto"/>
              <w:right w:val="single" w:sz="4" w:space="0" w:color="auto"/>
            </w:tcBorders>
            <w:shd w:val="clear" w:color="auto" w:fill="auto"/>
            <w:noWrap/>
            <w:vAlign w:val="center"/>
            <w:hideMark/>
          </w:tcPr>
          <w:p w14:paraId="7FD506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A5DA0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0.026</w:t>
            </w:r>
          </w:p>
        </w:tc>
      </w:tr>
      <w:tr w:rsidR="00F35459" w:rsidRPr="000E1273" w14:paraId="2D85881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903E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3FAE3DC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1A85F2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FB63E6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0.0464</w:t>
            </w:r>
          </w:p>
        </w:tc>
      </w:tr>
      <w:tr w:rsidR="00F35459" w:rsidRPr="000E1273" w14:paraId="5BD70F4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C349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3CEB71F6"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լրացում   ԲԼ - 2  (7 հատ)</w:t>
            </w:r>
          </w:p>
        </w:tc>
        <w:tc>
          <w:tcPr>
            <w:tcW w:w="1065" w:type="dxa"/>
            <w:tcBorders>
              <w:top w:val="nil"/>
              <w:left w:val="nil"/>
              <w:bottom w:val="single" w:sz="4" w:space="0" w:color="auto"/>
              <w:right w:val="single" w:sz="4" w:space="0" w:color="auto"/>
            </w:tcBorders>
            <w:shd w:val="clear" w:color="auto" w:fill="auto"/>
            <w:noWrap/>
            <w:vAlign w:val="center"/>
            <w:hideMark/>
          </w:tcPr>
          <w:p w14:paraId="2F7FBC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26084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19DAAD2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72A2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1CD9F51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d=400մմ</w:t>
            </w:r>
          </w:p>
        </w:tc>
        <w:tc>
          <w:tcPr>
            <w:tcW w:w="1065" w:type="dxa"/>
            <w:tcBorders>
              <w:top w:val="nil"/>
              <w:left w:val="nil"/>
              <w:bottom w:val="single" w:sz="4" w:space="0" w:color="auto"/>
              <w:right w:val="single" w:sz="4" w:space="0" w:color="auto"/>
            </w:tcBorders>
            <w:shd w:val="clear" w:color="auto" w:fill="auto"/>
            <w:noWrap/>
            <w:vAlign w:val="center"/>
            <w:hideMark/>
          </w:tcPr>
          <w:p w14:paraId="709D4C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D8030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6.37</w:t>
            </w:r>
          </w:p>
        </w:tc>
      </w:tr>
      <w:tr w:rsidR="00F35459" w:rsidRPr="000E1273" w14:paraId="6DA4269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30CF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6C93C11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L=200մմ, d=14մմ</w:t>
            </w:r>
          </w:p>
        </w:tc>
        <w:tc>
          <w:tcPr>
            <w:tcW w:w="1065" w:type="dxa"/>
            <w:tcBorders>
              <w:top w:val="nil"/>
              <w:left w:val="nil"/>
              <w:bottom w:val="single" w:sz="4" w:space="0" w:color="auto"/>
              <w:right w:val="single" w:sz="4" w:space="0" w:color="auto"/>
            </w:tcBorders>
            <w:shd w:val="clear" w:color="auto" w:fill="auto"/>
            <w:noWrap/>
            <w:vAlign w:val="center"/>
            <w:hideMark/>
          </w:tcPr>
          <w:p w14:paraId="7B63D73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404337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98</w:t>
            </w:r>
          </w:p>
        </w:tc>
      </w:tr>
      <w:tr w:rsidR="00F35459" w:rsidRPr="000E1273" w14:paraId="79857B2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688D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3EF60A7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ԵՑ-2 ամրան A-240c 5մմ</w:t>
            </w:r>
          </w:p>
        </w:tc>
        <w:tc>
          <w:tcPr>
            <w:tcW w:w="1065" w:type="dxa"/>
            <w:tcBorders>
              <w:top w:val="nil"/>
              <w:left w:val="nil"/>
              <w:bottom w:val="single" w:sz="4" w:space="0" w:color="auto"/>
              <w:right w:val="single" w:sz="4" w:space="0" w:color="auto"/>
            </w:tcBorders>
            <w:shd w:val="clear" w:color="auto" w:fill="auto"/>
            <w:noWrap/>
            <w:vAlign w:val="center"/>
            <w:hideMark/>
          </w:tcPr>
          <w:p w14:paraId="7FFBA24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38CBE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0.0227</w:t>
            </w:r>
          </w:p>
        </w:tc>
      </w:tr>
      <w:tr w:rsidR="00F35459" w:rsidRPr="000E1273" w14:paraId="661FE6D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D2D7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03AF4E5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775E17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FC7FC1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0.0407</w:t>
            </w:r>
          </w:p>
        </w:tc>
      </w:tr>
      <w:tr w:rsidR="00F35459" w:rsidRPr="000E1273" w14:paraId="18B3607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E774C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7A782313"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Բացվածքի շարվածք</w:t>
            </w:r>
          </w:p>
        </w:tc>
        <w:tc>
          <w:tcPr>
            <w:tcW w:w="1065" w:type="dxa"/>
            <w:tcBorders>
              <w:top w:val="nil"/>
              <w:left w:val="nil"/>
              <w:bottom w:val="single" w:sz="4" w:space="0" w:color="auto"/>
              <w:right w:val="single" w:sz="4" w:space="0" w:color="auto"/>
            </w:tcBorders>
            <w:shd w:val="clear" w:color="auto" w:fill="auto"/>
            <w:noWrap/>
            <w:vAlign w:val="center"/>
            <w:hideMark/>
          </w:tcPr>
          <w:p w14:paraId="6DE68B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06FB6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382368E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88201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654456B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 շարվածք  d=500մմ</w:t>
            </w:r>
          </w:p>
        </w:tc>
        <w:tc>
          <w:tcPr>
            <w:tcW w:w="1065" w:type="dxa"/>
            <w:tcBorders>
              <w:top w:val="nil"/>
              <w:left w:val="nil"/>
              <w:bottom w:val="single" w:sz="4" w:space="0" w:color="auto"/>
              <w:right w:val="single" w:sz="4" w:space="0" w:color="auto"/>
            </w:tcBorders>
            <w:shd w:val="clear" w:color="auto" w:fill="auto"/>
            <w:noWrap/>
            <w:vAlign w:val="center"/>
            <w:hideMark/>
          </w:tcPr>
          <w:p w14:paraId="09C093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BF81A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r>
      <w:tr w:rsidR="00F35459" w:rsidRPr="000E1273" w14:paraId="6C72F48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7C90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2B5FC4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Տուֆից կրող պատերում սրբատաշ քարերի լրացում</w:t>
            </w:r>
          </w:p>
        </w:tc>
        <w:tc>
          <w:tcPr>
            <w:tcW w:w="1065" w:type="dxa"/>
            <w:tcBorders>
              <w:top w:val="nil"/>
              <w:left w:val="nil"/>
              <w:bottom w:val="single" w:sz="4" w:space="0" w:color="auto"/>
              <w:right w:val="single" w:sz="4" w:space="0" w:color="auto"/>
            </w:tcBorders>
            <w:shd w:val="clear" w:color="auto" w:fill="auto"/>
            <w:noWrap/>
            <w:vAlign w:val="center"/>
            <w:hideMark/>
          </w:tcPr>
          <w:p w14:paraId="7A9B14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A78842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7.1</w:t>
            </w:r>
          </w:p>
        </w:tc>
      </w:tr>
      <w:tr w:rsidR="00F35459" w:rsidRPr="000E1273" w14:paraId="360563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1BE4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627DC0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Ց-1</w:t>
            </w:r>
          </w:p>
        </w:tc>
        <w:tc>
          <w:tcPr>
            <w:tcW w:w="1065" w:type="dxa"/>
            <w:tcBorders>
              <w:top w:val="nil"/>
              <w:left w:val="nil"/>
              <w:bottom w:val="single" w:sz="4" w:space="0" w:color="auto"/>
              <w:right w:val="single" w:sz="4" w:space="0" w:color="auto"/>
            </w:tcBorders>
            <w:shd w:val="clear" w:color="auto" w:fill="auto"/>
            <w:noWrap/>
            <w:vAlign w:val="center"/>
            <w:hideMark/>
          </w:tcPr>
          <w:p w14:paraId="72301D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AF722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320.1</w:t>
            </w:r>
          </w:p>
        </w:tc>
      </w:tr>
      <w:tr w:rsidR="00F35459" w:rsidRPr="000E1273" w14:paraId="13EB34E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B4E2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4169E11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A - 500c    10մմ</w:t>
            </w:r>
          </w:p>
        </w:tc>
        <w:tc>
          <w:tcPr>
            <w:tcW w:w="1065" w:type="dxa"/>
            <w:tcBorders>
              <w:top w:val="nil"/>
              <w:left w:val="nil"/>
              <w:bottom w:val="single" w:sz="4" w:space="0" w:color="auto"/>
              <w:right w:val="single" w:sz="4" w:space="0" w:color="auto"/>
            </w:tcBorders>
            <w:shd w:val="clear" w:color="auto" w:fill="auto"/>
            <w:noWrap/>
            <w:vAlign w:val="center"/>
            <w:hideMark/>
          </w:tcPr>
          <w:p w14:paraId="15ED17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39A5C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0.8655</w:t>
            </w:r>
          </w:p>
        </w:tc>
      </w:tr>
      <w:tr w:rsidR="00F35459" w:rsidRPr="000E1273" w14:paraId="258C534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596F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1F0791C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շաղափում L=400մմ, d=12մմ</w:t>
            </w:r>
          </w:p>
        </w:tc>
        <w:tc>
          <w:tcPr>
            <w:tcW w:w="1065" w:type="dxa"/>
            <w:tcBorders>
              <w:top w:val="nil"/>
              <w:left w:val="nil"/>
              <w:bottom w:val="single" w:sz="4" w:space="0" w:color="auto"/>
              <w:right w:val="single" w:sz="4" w:space="0" w:color="auto"/>
            </w:tcBorders>
            <w:shd w:val="clear" w:color="auto" w:fill="auto"/>
            <w:noWrap/>
            <w:vAlign w:val="center"/>
            <w:hideMark/>
          </w:tcPr>
          <w:p w14:paraId="007089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w:t>
            </w:r>
          </w:p>
        </w:tc>
        <w:tc>
          <w:tcPr>
            <w:tcW w:w="899" w:type="dxa"/>
            <w:tcBorders>
              <w:top w:val="nil"/>
              <w:left w:val="nil"/>
              <w:bottom w:val="single" w:sz="4" w:space="0" w:color="auto"/>
              <w:right w:val="single" w:sz="4" w:space="0" w:color="auto"/>
            </w:tcBorders>
            <w:shd w:val="clear" w:color="auto" w:fill="auto"/>
            <w:noWrap/>
            <w:vAlign w:val="center"/>
            <w:hideMark/>
          </w:tcPr>
          <w:p w14:paraId="786A6A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1600</w:t>
            </w:r>
          </w:p>
        </w:tc>
      </w:tr>
      <w:tr w:rsidR="00F35459" w:rsidRPr="000E1273" w14:paraId="40FAAB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363D9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788BD1F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Պոլիմեր-ցեմենտային շաղախի ներարկում</w:t>
            </w:r>
          </w:p>
        </w:tc>
        <w:tc>
          <w:tcPr>
            <w:tcW w:w="1065" w:type="dxa"/>
            <w:tcBorders>
              <w:top w:val="nil"/>
              <w:left w:val="nil"/>
              <w:bottom w:val="single" w:sz="4" w:space="0" w:color="auto"/>
              <w:right w:val="single" w:sz="4" w:space="0" w:color="auto"/>
            </w:tcBorders>
            <w:shd w:val="clear" w:color="auto" w:fill="auto"/>
            <w:noWrap/>
            <w:vAlign w:val="center"/>
            <w:hideMark/>
          </w:tcPr>
          <w:p w14:paraId="2703F5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DEF50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0.9</w:t>
            </w:r>
          </w:p>
        </w:tc>
      </w:tr>
      <w:tr w:rsidR="00F35459" w:rsidRPr="000E1273" w14:paraId="52A0988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83B3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3685786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Քանդվող տուֆի շարվածք 500մմ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39685A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3605B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65.1</w:t>
            </w:r>
          </w:p>
        </w:tc>
      </w:tr>
      <w:tr w:rsidR="00F35459" w:rsidRPr="000E1273" w14:paraId="6076FF9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0744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0FEE534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44FCF1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6C5E1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110.7</w:t>
            </w:r>
          </w:p>
        </w:tc>
      </w:tr>
      <w:tr w:rsidR="00F35459" w:rsidRPr="000E1273" w14:paraId="3114ECA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389DB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27088A5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0DAF2E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4A24A9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110.7</w:t>
            </w:r>
          </w:p>
        </w:tc>
      </w:tr>
      <w:tr w:rsidR="00F35459" w:rsidRPr="000E1273" w14:paraId="3BA08D1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C6D1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86F5699"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2</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Քանդման</w:t>
            </w:r>
            <w:r w:rsidRPr="000E1273">
              <w:rPr>
                <w:rFonts w:ascii="GHEA Grapalat" w:hAnsi="GHEA Grapalat" w:cs="Calibri"/>
                <w:b/>
                <w:bCs/>
                <w:color w:val="000000"/>
                <w:sz w:val="16"/>
                <w:szCs w:val="16"/>
                <w:lang w:val="en-GB" w:eastAsia="en-GB"/>
              </w:rPr>
              <w:t xml:space="preserve">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3259F0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F6FB5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41F92A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509E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44D74F4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փայտե վահանակների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1309A2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398A4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0.35</w:t>
            </w:r>
          </w:p>
        </w:tc>
      </w:tr>
      <w:tr w:rsidR="00F35459" w:rsidRPr="000E1273" w14:paraId="2F99D81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E5C1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1F44CDF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կերամիկական սալիկների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2D9F34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FA2B2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r>
      <w:tr w:rsidR="00F35459" w:rsidRPr="000E1273" w14:paraId="6EC467E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03B4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5263F6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ց/ավազե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575A67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23E65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r>
      <w:tr w:rsidR="00F35459" w:rsidRPr="000E1273" w14:paraId="09CD49C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D3A4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54FF04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գաջի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16C2B2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6536E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0.362</w:t>
            </w:r>
          </w:p>
        </w:tc>
      </w:tr>
      <w:tr w:rsidR="00F35459" w:rsidRPr="000E1273" w14:paraId="59F1E3C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94BC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1C10467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Առաստաղի գաջի սվաղի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76C97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BF17A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15.101</w:t>
            </w:r>
          </w:p>
        </w:tc>
      </w:tr>
      <w:tr w:rsidR="00F35459" w:rsidRPr="000E1273" w14:paraId="1B96268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BC87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6EA593D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բազրիքների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612618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0D79FA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0.304</w:t>
            </w:r>
          </w:p>
        </w:tc>
      </w:tr>
      <w:tr w:rsidR="00F35459" w:rsidRPr="000E1273" w14:paraId="2E742D0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5167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FF1256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մաքրում հին ներկից</w:t>
            </w:r>
          </w:p>
        </w:tc>
        <w:tc>
          <w:tcPr>
            <w:tcW w:w="1065" w:type="dxa"/>
            <w:tcBorders>
              <w:top w:val="nil"/>
              <w:left w:val="nil"/>
              <w:bottom w:val="single" w:sz="4" w:space="0" w:color="auto"/>
              <w:right w:val="single" w:sz="4" w:space="0" w:color="auto"/>
            </w:tcBorders>
            <w:shd w:val="clear" w:color="auto" w:fill="auto"/>
            <w:noWrap/>
            <w:vAlign w:val="center"/>
            <w:hideMark/>
          </w:tcPr>
          <w:p w14:paraId="713405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3B980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17.242</w:t>
            </w:r>
          </w:p>
        </w:tc>
      </w:tr>
      <w:tr w:rsidR="00F35459" w:rsidRPr="000E1273" w14:paraId="4F3B39C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EF44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B3014B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6E9878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A5162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70.8</w:t>
            </w:r>
          </w:p>
        </w:tc>
      </w:tr>
      <w:tr w:rsidR="00F35459" w:rsidRPr="000E1273" w14:paraId="4BA681C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24A3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EA4D45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2471CF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D3595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70.8</w:t>
            </w:r>
          </w:p>
        </w:tc>
      </w:tr>
      <w:tr w:rsidR="00F35459" w:rsidRPr="000E1273" w14:paraId="26156C1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CCAB7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3FDBED92"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Հատակներ</w:t>
            </w:r>
          </w:p>
        </w:tc>
        <w:tc>
          <w:tcPr>
            <w:tcW w:w="1065" w:type="dxa"/>
            <w:tcBorders>
              <w:top w:val="nil"/>
              <w:left w:val="nil"/>
              <w:bottom w:val="single" w:sz="4" w:space="0" w:color="auto"/>
              <w:right w:val="single" w:sz="4" w:space="0" w:color="auto"/>
            </w:tcBorders>
            <w:shd w:val="clear" w:color="auto" w:fill="auto"/>
            <w:noWrap/>
            <w:vAlign w:val="center"/>
            <w:hideMark/>
          </w:tcPr>
          <w:p w14:paraId="7335C9F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192C17A"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4695313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E18C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4DC6775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կերամիկական սալիկներից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51DCE2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1FB73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4.947</w:t>
            </w:r>
          </w:p>
        </w:tc>
      </w:tr>
      <w:tr w:rsidR="00F35459" w:rsidRPr="000E1273" w14:paraId="79DA85C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8D22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w:t>
            </w:r>
          </w:p>
        </w:tc>
        <w:tc>
          <w:tcPr>
            <w:tcW w:w="6803" w:type="dxa"/>
            <w:tcBorders>
              <w:top w:val="nil"/>
              <w:left w:val="nil"/>
              <w:bottom w:val="single" w:sz="4" w:space="0" w:color="auto"/>
              <w:right w:val="single" w:sz="4" w:space="0" w:color="auto"/>
            </w:tcBorders>
            <w:shd w:val="clear" w:color="auto" w:fill="auto"/>
            <w:vAlign w:val="center"/>
            <w:hideMark/>
          </w:tcPr>
          <w:p w14:paraId="157E0CC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կերամիկական մանրատախտակե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1FBD58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E05A6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10.633</w:t>
            </w:r>
          </w:p>
        </w:tc>
      </w:tr>
      <w:tr w:rsidR="00F35459" w:rsidRPr="000E1273" w14:paraId="1933249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4C5EA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3FD7B0F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գորգածածկույթի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50ABCE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A2143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0.189</w:t>
            </w:r>
          </w:p>
        </w:tc>
      </w:tr>
      <w:tr w:rsidR="00F35459" w:rsidRPr="000E1273" w14:paraId="2D2D6F1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0F2D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134EFC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բետոնե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582E1A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BBD6D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r>
      <w:tr w:rsidR="00F35459" w:rsidRPr="000E1273" w14:paraId="63C4C7E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0A8B4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068F2F0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լինեոլեումե ծածկույթի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E0B73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862DC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0.705</w:t>
            </w:r>
          </w:p>
        </w:tc>
      </w:tr>
      <w:tr w:rsidR="00F35459" w:rsidRPr="000E1273" w14:paraId="70A9917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34C0C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75D47B6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Ց/ավազե հարթեցուցիչ շերտից հատակների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738F8B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4ECEF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16.844</w:t>
            </w:r>
          </w:p>
        </w:tc>
      </w:tr>
      <w:tr w:rsidR="00F35459" w:rsidRPr="000E1273" w14:paraId="28E0F83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3D97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39E563D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03415C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93387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16.844</w:t>
            </w:r>
          </w:p>
        </w:tc>
      </w:tr>
      <w:tr w:rsidR="00F35459" w:rsidRPr="000E1273" w14:paraId="3B70191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9E0B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1F18D65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16E4A6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CC2E2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287.2</w:t>
            </w:r>
          </w:p>
        </w:tc>
      </w:tr>
      <w:tr w:rsidR="00F35459" w:rsidRPr="000E1273" w14:paraId="3B65EC5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68014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0A8DF82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037520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F5F05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287.2</w:t>
            </w:r>
          </w:p>
        </w:tc>
      </w:tr>
      <w:tr w:rsidR="00F35459" w:rsidRPr="000E1273" w14:paraId="1B200CE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2781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16B1D6D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իրականացում Վ - 7.5 դասի բետոնից,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3F8AF3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0BDC4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78.29</w:t>
            </w:r>
          </w:p>
        </w:tc>
      </w:tr>
      <w:tr w:rsidR="00F35459" w:rsidRPr="000E1273" w14:paraId="14CCB4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9B88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4BD6DE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Ց/ա հարթեցուցիչ </w:t>
            </w:r>
            <w:proofErr w:type="gramStart"/>
            <w:r w:rsidRPr="000E1273">
              <w:rPr>
                <w:rFonts w:ascii="GHEA Grapalat" w:hAnsi="GHEA Grapalat" w:cs="Calibri"/>
                <w:color w:val="000000"/>
                <w:sz w:val="16"/>
                <w:szCs w:val="16"/>
                <w:lang w:val="en-GB" w:eastAsia="en-GB"/>
              </w:rPr>
              <w:t>շերտի  կառուցում</w:t>
            </w:r>
            <w:proofErr w:type="gramEnd"/>
            <w:r w:rsidRPr="000E1273">
              <w:rPr>
                <w:rFonts w:ascii="GHEA Grapalat" w:hAnsi="GHEA Grapalat" w:cs="Calibri"/>
                <w:color w:val="000000"/>
                <w:sz w:val="16"/>
                <w:szCs w:val="16"/>
                <w:lang w:val="en-GB" w:eastAsia="en-GB"/>
              </w:rPr>
              <w:t xml:space="preserve">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522DDA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42D31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17.236</w:t>
            </w:r>
          </w:p>
        </w:tc>
      </w:tr>
      <w:tr w:rsidR="00F35459" w:rsidRPr="000E1273" w14:paraId="5ABD65C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233D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3EEF7A0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Պեմզաբետոնե նախաշերտի կառուցում 50մմ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42981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7491B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9.407</w:t>
            </w:r>
          </w:p>
        </w:tc>
      </w:tr>
      <w:tr w:rsidR="00F35459" w:rsidRPr="000E1273" w14:paraId="361D42D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F5CA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265AD0A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 հարթեցուցիչ շերտի կառուցում 20մմ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502A2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1333F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1.024</w:t>
            </w:r>
          </w:p>
        </w:tc>
      </w:tr>
      <w:tr w:rsidR="00F35459" w:rsidRPr="000E1273" w14:paraId="20FAAE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9AA1F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1643D1A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Ջրամեկուսիչ շերտի իրականացում CR-60 նյութով</w:t>
            </w:r>
          </w:p>
        </w:tc>
        <w:tc>
          <w:tcPr>
            <w:tcW w:w="1065" w:type="dxa"/>
            <w:tcBorders>
              <w:top w:val="nil"/>
              <w:left w:val="nil"/>
              <w:bottom w:val="single" w:sz="4" w:space="0" w:color="auto"/>
              <w:right w:val="single" w:sz="4" w:space="0" w:color="auto"/>
            </w:tcBorders>
            <w:shd w:val="clear" w:color="auto" w:fill="auto"/>
            <w:noWrap/>
            <w:vAlign w:val="center"/>
            <w:hideMark/>
          </w:tcPr>
          <w:p w14:paraId="42CFB0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4C5BD4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102.4</w:t>
            </w:r>
          </w:p>
        </w:tc>
      </w:tr>
      <w:tr w:rsidR="00F35459" w:rsidRPr="000E1273" w14:paraId="6738E99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F1F6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1C93881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Հատակների կառուցում կերամիկական սալիկներից 3մմ սոսնձի վրա</w:t>
            </w:r>
          </w:p>
        </w:tc>
        <w:tc>
          <w:tcPr>
            <w:tcW w:w="1065" w:type="dxa"/>
            <w:tcBorders>
              <w:top w:val="nil"/>
              <w:left w:val="nil"/>
              <w:bottom w:val="single" w:sz="4" w:space="0" w:color="auto"/>
              <w:right w:val="single" w:sz="4" w:space="0" w:color="auto"/>
            </w:tcBorders>
            <w:shd w:val="clear" w:color="auto" w:fill="auto"/>
            <w:noWrap/>
            <w:vAlign w:val="center"/>
            <w:hideMark/>
          </w:tcPr>
          <w:p w14:paraId="62D9264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3F9F8E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1.87</w:t>
            </w:r>
          </w:p>
        </w:tc>
      </w:tr>
      <w:tr w:rsidR="00F35459" w:rsidRPr="000E1273" w14:paraId="7E94256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66F5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41E0D08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Հատակների կառուցում անփայլ արհեստական գրանիտե սալիկներից 5մմ սոսնձի վրա</w:t>
            </w:r>
          </w:p>
        </w:tc>
        <w:tc>
          <w:tcPr>
            <w:tcW w:w="1065" w:type="dxa"/>
            <w:tcBorders>
              <w:top w:val="nil"/>
              <w:left w:val="nil"/>
              <w:bottom w:val="single" w:sz="4" w:space="0" w:color="auto"/>
              <w:right w:val="single" w:sz="4" w:space="0" w:color="auto"/>
            </w:tcBorders>
            <w:shd w:val="clear" w:color="auto" w:fill="auto"/>
            <w:noWrap/>
            <w:vAlign w:val="center"/>
            <w:hideMark/>
          </w:tcPr>
          <w:p w14:paraId="68AB89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17D26C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4.322</w:t>
            </w:r>
          </w:p>
        </w:tc>
      </w:tr>
      <w:tr w:rsidR="00F35459" w:rsidRPr="000E1273" w14:paraId="2343DA9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6B65F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7733794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Անփայլ արհեստական գրանիտե սալիկներից շրիշակների կառուցում 10սմ լայնությամբ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0CC0ED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061CE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0.363</w:t>
            </w:r>
          </w:p>
        </w:tc>
      </w:tr>
      <w:tr w:rsidR="00F35459" w:rsidRPr="000E1273" w14:paraId="139F2FF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2658E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432C912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Լամինատե հատակների կառուցում սպունգով և շրիշակներով  (10սմ բարձ.) , (ջերմամեկուսիչ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1FC917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0929D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1012.5</w:t>
            </w:r>
          </w:p>
        </w:tc>
      </w:tr>
      <w:tr w:rsidR="00F35459" w:rsidRPr="000E1273" w14:paraId="0FA2202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0024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6990741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Վինիլային հատակների կառուցում 4.3մմ հաստ. (պաշտպանիչ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65C1C3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57549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91.9</w:t>
            </w:r>
          </w:p>
        </w:tc>
      </w:tr>
      <w:tr w:rsidR="00F35459" w:rsidRPr="000E1273" w14:paraId="765ED3C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B859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1042DBF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Աստիճանների ճակատային մասի երեսպատում արհեստական գրանիտե սալերով</w:t>
            </w:r>
          </w:p>
        </w:tc>
        <w:tc>
          <w:tcPr>
            <w:tcW w:w="1065" w:type="dxa"/>
            <w:tcBorders>
              <w:top w:val="nil"/>
              <w:left w:val="nil"/>
              <w:bottom w:val="single" w:sz="4" w:space="0" w:color="auto"/>
              <w:right w:val="single" w:sz="4" w:space="0" w:color="auto"/>
            </w:tcBorders>
            <w:shd w:val="clear" w:color="auto" w:fill="auto"/>
            <w:noWrap/>
            <w:vAlign w:val="center"/>
            <w:hideMark/>
          </w:tcPr>
          <w:p w14:paraId="6FFE1FF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31C79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20.0</w:t>
            </w:r>
          </w:p>
        </w:tc>
      </w:tr>
      <w:tr w:rsidR="00F35459" w:rsidRPr="000E1273" w14:paraId="51A2BBB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EE6F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C46D05A"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Բացվածքներ</w:t>
            </w:r>
          </w:p>
        </w:tc>
        <w:tc>
          <w:tcPr>
            <w:tcW w:w="1065" w:type="dxa"/>
            <w:tcBorders>
              <w:top w:val="nil"/>
              <w:left w:val="nil"/>
              <w:bottom w:val="single" w:sz="4" w:space="0" w:color="auto"/>
              <w:right w:val="single" w:sz="4" w:space="0" w:color="auto"/>
            </w:tcBorders>
            <w:shd w:val="clear" w:color="auto" w:fill="auto"/>
            <w:noWrap/>
            <w:vAlign w:val="center"/>
            <w:hideMark/>
          </w:tcPr>
          <w:p w14:paraId="13B3B65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0679A98"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12C58A9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09520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F9D710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փայտե դռների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3605C4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66098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1.5732</w:t>
            </w:r>
          </w:p>
        </w:tc>
      </w:tr>
      <w:tr w:rsidR="00F35459" w:rsidRPr="000E1273" w14:paraId="3791961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F634E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5FD2D6E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փայտե պատուհանների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368C34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BD00D0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1.6388</w:t>
            </w:r>
          </w:p>
        </w:tc>
      </w:tr>
      <w:tr w:rsidR="00F35459" w:rsidRPr="000E1273" w14:paraId="05521D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38FA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0FEB24C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դռների ապամոնտաժում  (34.42մ²)</w:t>
            </w:r>
          </w:p>
        </w:tc>
        <w:tc>
          <w:tcPr>
            <w:tcW w:w="1065" w:type="dxa"/>
            <w:tcBorders>
              <w:top w:val="nil"/>
              <w:left w:val="nil"/>
              <w:bottom w:val="single" w:sz="4" w:space="0" w:color="auto"/>
              <w:right w:val="single" w:sz="4" w:space="0" w:color="auto"/>
            </w:tcBorders>
            <w:shd w:val="clear" w:color="auto" w:fill="auto"/>
            <w:noWrap/>
            <w:vAlign w:val="center"/>
            <w:hideMark/>
          </w:tcPr>
          <w:p w14:paraId="4AEE94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DB935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0.65</w:t>
            </w:r>
          </w:p>
        </w:tc>
      </w:tr>
      <w:tr w:rsidR="00F35459" w:rsidRPr="000E1273" w14:paraId="5DEE994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47F5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59FDA3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մետաղական պատուհանների ապամոնտաժում  (120.84մ²)</w:t>
            </w:r>
          </w:p>
        </w:tc>
        <w:tc>
          <w:tcPr>
            <w:tcW w:w="1065" w:type="dxa"/>
            <w:tcBorders>
              <w:top w:val="nil"/>
              <w:left w:val="nil"/>
              <w:bottom w:val="single" w:sz="4" w:space="0" w:color="auto"/>
              <w:right w:val="single" w:sz="4" w:space="0" w:color="auto"/>
            </w:tcBorders>
            <w:shd w:val="clear" w:color="auto" w:fill="auto"/>
            <w:noWrap/>
            <w:vAlign w:val="center"/>
            <w:hideMark/>
          </w:tcPr>
          <w:p w14:paraId="1083A54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569910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2.275</w:t>
            </w:r>
          </w:p>
        </w:tc>
      </w:tr>
      <w:tr w:rsidR="00F35459" w:rsidRPr="000E1273" w14:paraId="4540CCB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7A444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5E9A46A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մետաղապլաստե դռների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5F96A1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0B25A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0.3978</w:t>
            </w:r>
          </w:p>
        </w:tc>
      </w:tr>
      <w:tr w:rsidR="00F35459" w:rsidRPr="000E1273" w14:paraId="242EE88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FB68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04EA50B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մետաղապլաստե պատուհանների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2C266C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91C0D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1.5414</w:t>
            </w:r>
          </w:p>
        </w:tc>
      </w:tr>
      <w:tr w:rsidR="00F35459" w:rsidRPr="000E1273" w14:paraId="4DB263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9A325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548B1F0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Մետաղապլաստե պատուհանների տեղադրում (բացվող), 4+4մմ ապակեփաթեթով, հայկական պրոֆիլ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783167E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1A6C74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281.4</w:t>
            </w:r>
          </w:p>
        </w:tc>
      </w:tr>
      <w:tr w:rsidR="00F35459" w:rsidRPr="000E1273" w14:paraId="03B8B8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91AE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2F252F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Հակամիջատային ցանցեր</w:t>
            </w:r>
          </w:p>
        </w:tc>
        <w:tc>
          <w:tcPr>
            <w:tcW w:w="1065" w:type="dxa"/>
            <w:tcBorders>
              <w:top w:val="nil"/>
              <w:left w:val="nil"/>
              <w:bottom w:val="single" w:sz="4" w:space="0" w:color="auto"/>
              <w:right w:val="single" w:sz="4" w:space="0" w:color="auto"/>
            </w:tcBorders>
            <w:shd w:val="clear" w:color="auto" w:fill="auto"/>
            <w:noWrap/>
            <w:vAlign w:val="center"/>
            <w:hideMark/>
          </w:tcPr>
          <w:p w14:paraId="45656C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EF8A4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281.4</w:t>
            </w:r>
          </w:p>
        </w:tc>
      </w:tr>
      <w:tr w:rsidR="00F35459" w:rsidRPr="000E1273" w14:paraId="278DAC3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9DC1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1F04660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Մետաղապլաստե պատուհանների տեղադրում (չբացվող), 4+4մմ ապակեփաթեթով, հայկական պրոֆիլ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6CA94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4A34B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361.75</w:t>
            </w:r>
          </w:p>
        </w:tc>
      </w:tr>
      <w:tr w:rsidR="00F35459" w:rsidRPr="000E1273" w14:paraId="741A4B5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144D2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02E10AE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Մետաղապլաստե դռների տեղադրում, հայկական պրոֆիլ, ապակեփաթեթով 4+</w:t>
            </w:r>
            <w:proofErr w:type="gramStart"/>
            <w:r w:rsidRPr="000E1273">
              <w:rPr>
                <w:rFonts w:ascii="GHEA Grapalat" w:hAnsi="GHEA Grapalat" w:cs="Calibri"/>
                <w:color w:val="000000"/>
                <w:sz w:val="16"/>
                <w:szCs w:val="16"/>
                <w:lang w:val="en-GB" w:eastAsia="en-GB"/>
              </w:rPr>
              <w:t>4մմ ,</w:t>
            </w:r>
            <w:proofErr w:type="gramEnd"/>
            <w:r w:rsidRPr="000E1273">
              <w:rPr>
                <w:rFonts w:ascii="GHEA Grapalat" w:hAnsi="GHEA Grapalat" w:cs="Calibri"/>
                <w:color w:val="000000"/>
                <w:sz w:val="16"/>
                <w:szCs w:val="16"/>
                <w:lang w:val="en-GB" w:eastAsia="en-GB"/>
              </w:rPr>
              <w:t xml:space="preserve"> վերնափեղկով (սպիտակ, 6սմ հաստ.)  </w:t>
            </w:r>
          </w:p>
        </w:tc>
        <w:tc>
          <w:tcPr>
            <w:tcW w:w="1065" w:type="dxa"/>
            <w:tcBorders>
              <w:top w:val="nil"/>
              <w:left w:val="nil"/>
              <w:bottom w:val="single" w:sz="4" w:space="0" w:color="auto"/>
              <w:right w:val="single" w:sz="4" w:space="0" w:color="auto"/>
            </w:tcBorders>
            <w:shd w:val="clear" w:color="auto" w:fill="auto"/>
            <w:noWrap/>
            <w:vAlign w:val="center"/>
            <w:hideMark/>
          </w:tcPr>
          <w:p w14:paraId="0E6C97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70ACA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147.72</w:t>
            </w:r>
          </w:p>
        </w:tc>
      </w:tr>
      <w:tr w:rsidR="00F35459" w:rsidRPr="000E1273" w14:paraId="575B8C9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C897A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3D6FB0A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դռների տեղադրում ջերմակամուրջով, 4+4մմ ապակեփաթեթով (սպիտակ, 60մմ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00D994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62C2A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112.1</w:t>
            </w:r>
          </w:p>
        </w:tc>
      </w:tr>
      <w:tr w:rsidR="00F35459" w:rsidRPr="000E1273" w14:paraId="34D69D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2D6CA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5FADF67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պատուհանագոգի տեղադրում 350մմ լայնքը</w:t>
            </w:r>
          </w:p>
        </w:tc>
        <w:tc>
          <w:tcPr>
            <w:tcW w:w="1065" w:type="dxa"/>
            <w:tcBorders>
              <w:top w:val="nil"/>
              <w:left w:val="nil"/>
              <w:bottom w:val="single" w:sz="4" w:space="0" w:color="auto"/>
              <w:right w:val="single" w:sz="4" w:space="0" w:color="auto"/>
            </w:tcBorders>
            <w:shd w:val="clear" w:color="auto" w:fill="auto"/>
            <w:noWrap/>
            <w:vAlign w:val="center"/>
            <w:hideMark/>
          </w:tcPr>
          <w:p w14:paraId="2FD43A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գծմ</w:t>
            </w:r>
          </w:p>
        </w:tc>
        <w:tc>
          <w:tcPr>
            <w:tcW w:w="899" w:type="dxa"/>
            <w:tcBorders>
              <w:top w:val="nil"/>
              <w:left w:val="nil"/>
              <w:bottom w:val="single" w:sz="4" w:space="0" w:color="auto"/>
              <w:right w:val="single" w:sz="4" w:space="0" w:color="auto"/>
            </w:tcBorders>
            <w:shd w:val="clear" w:color="auto" w:fill="auto"/>
            <w:noWrap/>
            <w:vAlign w:val="center"/>
            <w:hideMark/>
          </w:tcPr>
          <w:p w14:paraId="7BDBA8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319.5</w:t>
            </w:r>
          </w:p>
        </w:tc>
      </w:tr>
      <w:tr w:rsidR="00F35459" w:rsidRPr="000E1273" w14:paraId="2322E52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52D3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nil"/>
              <w:right w:val="single" w:sz="4" w:space="0" w:color="auto"/>
            </w:tcBorders>
            <w:shd w:val="clear" w:color="auto" w:fill="auto"/>
            <w:vAlign w:val="center"/>
            <w:hideMark/>
          </w:tcPr>
          <w:p w14:paraId="0C8EC42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պատուհանագոգերի տեղադրում բազալտե սալիկներով</w:t>
            </w:r>
          </w:p>
        </w:tc>
        <w:tc>
          <w:tcPr>
            <w:tcW w:w="1065" w:type="dxa"/>
            <w:tcBorders>
              <w:top w:val="nil"/>
              <w:left w:val="nil"/>
              <w:bottom w:val="nil"/>
              <w:right w:val="single" w:sz="4" w:space="0" w:color="auto"/>
            </w:tcBorders>
            <w:shd w:val="clear" w:color="auto" w:fill="auto"/>
            <w:noWrap/>
            <w:vAlign w:val="center"/>
            <w:hideMark/>
          </w:tcPr>
          <w:p w14:paraId="5C06CF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nil"/>
              <w:right w:val="single" w:sz="4" w:space="0" w:color="auto"/>
            </w:tcBorders>
            <w:shd w:val="clear" w:color="auto" w:fill="auto"/>
            <w:noWrap/>
            <w:vAlign w:val="center"/>
            <w:hideMark/>
          </w:tcPr>
          <w:p w14:paraId="0C4A8D7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r>
      <w:tr w:rsidR="00F35459" w:rsidRPr="000E1273" w14:paraId="6DC7DF9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BED7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single" w:sz="4" w:space="0" w:color="auto"/>
              <w:left w:val="nil"/>
              <w:bottom w:val="nil"/>
              <w:right w:val="single" w:sz="4" w:space="0" w:color="auto"/>
            </w:tcBorders>
            <w:shd w:val="clear" w:color="auto" w:fill="auto"/>
            <w:vAlign w:val="center"/>
            <w:hideMark/>
          </w:tcPr>
          <w:p w14:paraId="10584FA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Պատուհանագոգի բազալտե սալիկ (լայնքը՝ 100մմ, հաստ.՝ 30մմ)</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6F520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գծմ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24FBDF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r>
      <w:tr w:rsidR="00F35459" w:rsidRPr="000E1273" w14:paraId="645D573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DADB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single" w:sz="4" w:space="0" w:color="auto"/>
              <w:left w:val="nil"/>
              <w:bottom w:val="single" w:sz="4" w:space="0" w:color="auto"/>
              <w:right w:val="single" w:sz="4" w:space="0" w:color="auto"/>
            </w:tcBorders>
            <w:shd w:val="clear" w:color="auto" w:fill="auto"/>
            <w:vAlign w:val="center"/>
            <w:hideMark/>
          </w:tcPr>
          <w:p w14:paraId="122D8B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պատուհանագոգերի տակ ց/ավազե սվաղ</w:t>
            </w:r>
          </w:p>
        </w:tc>
        <w:tc>
          <w:tcPr>
            <w:tcW w:w="1065" w:type="dxa"/>
            <w:tcBorders>
              <w:top w:val="nil"/>
              <w:left w:val="nil"/>
              <w:bottom w:val="single" w:sz="4" w:space="0" w:color="auto"/>
              <w:right w:val="single" w:sz="4" w:space="0" w:color="auto"/>
            </w:tcBorders>
            <w:shd w:val="clear" w:color="auto" w:fill="auto"/>
            <w:noWrap/>
            <w:vAlign w:val="center"/>
            <w:hideMark/>
          </w:tcPr>
          <w:p w14:paraId="784208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1853DD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3.195</w:t>
            </w:r>
          </w:p>
        </w:tc>
      </w:tr>
      <w:tr w:rsidR="00F35459" w:rsidRPr="000E1273" w14:paraId="4E75A47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E8CC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5D0A6D0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Արցունքաթափերի տեղադրում ց/թիթեղից, 0.55մմ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740654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31D834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0.615</w:t>
            </w:r>
          </w:p>
        </w:tc>
      </w:tr>
      <w:tr w:rsidR="00F35459" w:rsidRPr="000E1273" w14:paraId="3A65C1F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32C8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4133CF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Պատուհանների տակի խորանների շարում 100մմ հաստ. բետոնե թեթև բլոկներից</w:t>
            </w:r>
          </w:p>
        </w:tc>
        <w:tc>
          <w:tcPr>
            <w:tcW w:w="1065" w:type="dxa"/>
            <w:tcBorders>
              <w:top w:val="nil"/>
              <w:left w:val="nil"/>
              <w:bottom w:val="single" w:sz="4" w:space="0" w:color="auto"/>
              <w:right w:val="single" w:sz="4" w:space="0" w:color="auto"/>
            </w:tcBorders>
            <w:shd w:val="clear" w:color="auto" w:fill="auto"/>
            <w:noWrap/>
            <w:vAlign w:val="center"/>
            <w:hideMark/>
          </w:tcPr>
          <w:p w14:paraId="7BA9B9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93B7E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0.54</w:t>
            </w:r>
          </w:p>
        </w:tc>
      </w:tr>
      <w:tr w:rsidR="00F35459" w:rsidRPr="000E1273" w14:paraId="0CF9B91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CE43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3FEFE16E"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Ներքին հարդարում</w:t>
            </w:r>
          </w:p>
        </w:tc>
        <w:tc>
          <w:tcPr>
            <w:tcW w:w="1065" w:type="dxa"/>
            <w:tcBorders>
              <w:top w:val="nil"/>
              <w:left w:val="nil"/>
              <w:bottom w:val="single" w:sz="4" w:space="0" w:color="auto"/>
              <w:right w:val="single" w:sz="4" w:space="0" w:color="auto"/>
            </w:tcBorders>
            <w:shd w:val="clear" w:color="auto" w:fill="auto"/>
            <w:noWrap/>
            <w:vAlign w:val="center"/>
            <w:hideMark/>
          </w:tcPr>
          <w:p w14:paraId="70A815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B47CFB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FBCC9F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3F68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29B9D7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գաջի սվաղի վերանորոգում մինչև 10մ²</w:t>
            </w:r>
          </w:p>
        </w:tc>
        <w:tc>
          <w:tcPr>
            <w:tcW w:w="1065" w:type="dxa"/>
            <w:tcBorders>
              <w:top w:val="nil"/>
              <w:left w:val="nil"/>
              <w:bottom w:val="single" w:sz="4" w:space="0" w:color="auto"/>
              <w:right w:val="single" w:sz="4" w:space="0" w:color="auto"/>
            </w:tcBorders>
            <w:shd w:val="clear" w:color="auto" w:fill="auto"/>
            <w:noWrap/>
            <w:vAlign w:val="center"/>
            <w:hideMark/>
          </w:tcPr>
          <w:p w14:paraId="76F535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nil"/>
              <w:right w:val="single" w:sz="4" w:space="0" w:color="auto"/>
            </w:tcBorders>
            <w:shd w:val="clear" w:color="auto" w:fill="auto"/>
            <w:noWrap/>
            <w:vAlign w:val="center"/>
            <w:hideMark/>
          </w:tcPr>
          <w:p w14:paraId="381243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728.25</w:t>
            </w:r>
          </w:p>
        </w:tc>
      </w:tr>
      <w:tr w:rsidR="00F35459" w:rsidRPr="000E1273" w14:paraId="4E98000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9D57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472E231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քսահարթում գաջի շաղախով</w:t>
            </w:r>
          </w:p>
        </w:tc>
        <w:tc>
          <w:tcPr>
            <w:tcW w:w="1065" w:type="dxa"/>
            <w:tcBorders>
              <w:top w:val="nil"/>
              <w:left w:val="nil"/>
              <w:bottom w:val="single" w:sz="4" w:space="0" w:color="auto"/>
              <w:right w:val="single" w:sz="4" w:space="0" w:color="auto"/>
            </w:tcBorders>
            <w:shd w:val="clear" w:color="auto" w:fill="auto"/>
            <w:noWrap/>
            <w:vAlign w:val="center"/>
            <w:hideMark/>
          </w:tcPr>
          <w:p w14:paraId="500517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6E5504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15.006</w:t>
            </w:r>
          </w:p>
        </w:tc>
      </w:tr>
      <w:tr w:rsidR="00F35459" w:rsidRPr="000E1273" w14:paraId="164063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46B1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0B17B08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քսահարթում գաջի շաղախով</w:t>
            </w:r>
          </w:p>
        </w:tc>
        <w:tc>
          <w:tcPr>
            <w:tcW w:w="1065" w:type="dxa"/>
            <w:tcBorders>
              <w:top w:val="nil"/>
              <w:left w:val="nil"/>
              <w:bottom w:val="single" w:sz="4" w:space="0" w:color="auto"/>
              <w:right w:val="single" w:sz="4" w:space="0" w:color="auto"/>
            </w:tcBorders>
            <w:shd w:val="clear" w:color="auto" w:fill="auto"/>
            <w:noWrap/>
            <w:vAlign w:val="center"/>
            <w:hideMark/>
          </w:tcPr>
          <w:p w14:paraId="26DC91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76BEF1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29.145</w:t>
            </w:r>
          </w:p>
        </w:tc>
      </w:tr>
      <w:tr w:rsidR="00F35459" w:rsidRPr="000E1273" w14:paraId="11DF033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F3300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2296AA9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091AA2C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5DE413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14.157</w:t>
            </w:r>
          </w:p>
        </w:tc>
      </w:tr>
      <w:tr w:rsidR="00F35459" w:rsidRPr="000E1273" w14:paraId="1C21A5F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8AFA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75BC7A1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5AA50BF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08C8D8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12.04</w:t>
            </w:r>
          </w:p>
        </w:tc>
      </w:tr>
      <w:tr w:rsidR="00F35459" w:rsidRPr="000E1273" w14:paraId="3DF729D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E85BA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5A100F1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Շեպերի  սվաղ գաջի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352003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828BD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3.6536</w:t>
            </w:r>
          </w:p>
        </w:tc>
      </w:tr>
      <w:tr w:rsidR="00F35459" w:rsidRPr="000E1273" w14:paraId="582A60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0D7F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76E8679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սվաղում ց/ա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4CD9FD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61D8E0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5.752</w:t>
            </w:r>
          </w:p>
        </w:tc>
      </w:tr>
      <w:tr w:rsidR="00F35459" w:rsidRPr="000E1273" w14:paraId="4911A8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C2171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6CFC402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Ներքին շեպերի սվաղում ց/ա շաղախով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24368C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5BBEFD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0.5196</w:t>
            </w:r>
          </w:p>
        </w:tc>
      </w:tr>
      <w:tr w:rsidR="00F35459" w:rsidRPr="000E1273" w14:paraId="7482970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7F92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A126A2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Առաստաղների ներկում լատեքսով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3F7EBF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7C76CC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15.006</w:t>
            </w:r>
          </w:p>
        </w:tc>
      </w:tr>
      <w:tr w:rsidR="00F35459" w:rsidRPr="000E1273" w14:paraId="45D3771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E813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723D0AA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ներկում լատեքսով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2ACE26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nil"/>
              <w:right w:val="single" w:sz="4" w:space="0" w:color="auto"/>
            </w:tcBorders>
            <w:shd w:val="clear" w:color="auto" w:fill="auto"/>
            <w:noWrap/>
            <w:vAlign w:val="center"/>
            <w:hideMark/>
          </w:tcPr>
          <w:p w14:paraId="41AA85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29.145</w:t>
            </w:r>
          </w:p>
        </w:tc>
      </w:tr>
      <w:tr w:rsidR="00F35459" w:rsidRPr="000E1273" w14:paraId="66052F6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8CEF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25C6E71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Շեպերի յուղաներկում   (լավորակ)</w:t>
            </w:r>
          </w:p>
        </w:tc>
        <w:tc>
          <w:tcPr>
            <w:tcW w:w="1065" w:type="dxa"/>
            <w:tcBorders>
              <w:top w:val="nil"/>
              <w:left w:val="nil"/>
              <w:bottom w:val="single" w:sz="4" w:space="0" w:color="auto"/>
              <w:right w:val="single" w:sz="4" w:space="0" w:color="auto"/>
            </w:tcBorders>
            <w:shd w:val="clear" w:color="auto" w:fill="auto"/>
            <w:noWrap/>
            <w:vAlign w:val="center"/>
            <w:hideMark/>
          </w:tcPr>
          <w:p w14:paraId="5A9B912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1D1C69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4.1732</w:t>
            </w:r>
          </w:p>
        </w:tc>
      </w:tr>
      <w:tr w:rsidR="00F35459" w:rsidRPr="000E1273" w14:paraId="475EAEF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F91E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30A32D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Պատերի երեսպատում կերամիկական սալիկներով  200*300մմ</w:t>
            </w:r>
          </w:p>
        </w:tc>
        <w:tc>
          <w:tcPr>
            <w:tcW w:w="1065" w:type="dxa"/>
            <w:tcBorders>
              <w:top w:val="nil"/>
              <w:left w:val="nil"/>
              <w:bottom w:val="single" w:sz="4" w:space="0" w:color="auto"/>
              <w:right w:val="single" w:sz="4" w:space="0" w:color="auto"/>
            </w:tcBorders>
            <w:shd w:val="clear" w:color="auto" w:fill="auto"/>
            <w:noWrap/>
            <w:vAlign w:val="center"/>
            <w:hideMark/>
          </w:tcPr>
          <w:p w14:paraId="794C9D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nil"/>
              <w:right w:val="single" w:sz="4" w:space="0" w:color="auto"/>
            </w:tcBorders>
            <w:shd w:val="clear" w:color="auto" w:fill="auto"/>
            <w:noWrap/>
            <w:vAlign w:val="center"/>
            <w:hideMark/>
          </w:tcPr>
          <w:p w14:paraId="0B4A95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2.876</w:t>
            </w:r>
          </w:p>
        </w:tc>
      </w:tr>
      <w:tr w:rsidR="00F35459" w:rsidRPr="000E1273" w14:paraId="2D3FAE7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6A8A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105CA5B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Առաստաղի իրականացում գիպսաստվարաթղթե սալերով, պրոֆիլներից կարկասի վրա</w:t>
            </w:r>
          </w:p>
        </w:tc>
        <w:tc>
          <w:tcPr>
            <w:tcW w:w="1065" w:type="dxa"/>
            <w:tcBorders>
              <w:top w:val="nil"/>
              <w:left w:val="nil"/>
              <w:bottom w:val="single" w:sz="4" w:space="0" w:color="auto"/>
              <w:right w:val="single" w:sz="4" w:space="0" w:color="auto"/>
            </w:tcBorders>
            <w:shd w:val="clear" w:color="auto" w:fill="auto"/>
            <w:noWrap/>
            <w:vAlign w:val="center"/>
            <w:hideMark/>
          </w:tcPr>
          <w:p w14:paraId="4D4ED2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14:paraId="63DCEB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84.9</w:t>
            </w:r>
          </w:p>
        </w:tc>
      </w:tr>
      <w:tr w:rsidR="00F35459" w:rsidRPr="000E1273" w14:paraId="18E1C33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1552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701AB79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Կախովի առաստաղի իրականացում երկշերտ պլաստիկով, պրոֆիլներից կարկասի վրա</w:t>
            </w:r>
          </w:p>
        </w:tc>
        <w:tc>
          <w:tcPr>
            <w:tcW w:w="1065" w:type="dxa"/>
            <w:tcBorders>
              <w:top w:val="nil"/>
              <w:left w:val="nil"/>
              <w:bottom w:val="single" w:sz="4" w:space="0" w:color="auto"/>
              <w:right w:val="single" w:sz="4" w:space="0" w:color="auto"/>
            </w:tcBorders>
            <w:shd w:val="clear" w:color="auto" w:fill="auto"/>
            <w:noWrap/>
            <w:vAlign w:val="center"/>
            <w:hideMark/>
          </w:tcPr>
          <w:p w14:paraId="4C0315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D650E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213.4</w:t>
            </w:r>
          </w:p>
        </w:tc>
      </w:tr>
      <w:tr w:rsidR="00F35459" w:rsidRPr="000E1273" w14:paraId="1E608F9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0ACD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4176B9A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Աստիճանների ալյումինե բազրիքների տեղադրում h=0.9մ (3 ձողով)</w:t>
            </w:r>
          </w:p>
        </w:tc>
        <w:tc>
          <w:tcPr>
            <w:tcW w:w="1065" w:type="dxa"/>
            <w:tcBorders>
              <w:top w:val="nil"/>
              <w:left w:val="nil"/>
              <w:bottom w:val="single" w:sz="4" w:space="0" w:color="auto"/>
              <w:right w:val="single" w:sz="4" w:space="0" w:color="auto"/>
            </w:tcBorders>
            <w:shd w:val="clear" w:color="auto" w:fill="auto"/>
            <w:noWrap/>
            <w:vAlign w:val="center"/>
            <w:hideMark/>
          </w:tcPr>
          <w:p w14:paraId="02BC9E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91A3B4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30.4</w:t>
            </w:r>
          </w:p>
        </w:tc>
      </w:tr>
      <w:tr w:rsidR="00F35459" w:rsidRPr="000E1273" w14:paraId="324B5F1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70CC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7754AE29"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Պատեր և միջնորմներ</w:t>
            </w:r>
          </w:p>
        </w:tc>
        <w:tc>
          <w:tcPr>
            <w:tcW w:w="1065" w:type="dxa"/>
            <w:tcBorders>
              <w:top w:val="nil"/>
              <w:left w:val="nil"/>
              <w:bottom w:val="single" w:sz="4" w:space="0" w:color="auto"/>
              <w:right w:val="single" w:sz="4" w:space="0" w:color="auto"/>
            </w:tcBorders>
            <w:shd w:val="clear" w:color="auto" w:fill="auto"/>
            <w:noWrap/>
            <w:vAlign w:val="center"/>
            <w:hideMark/>
          </w:tcPr>
          <w:p w14:paraId="06AA4B84"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E1FBABA"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03DE9D9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8CCA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44D109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միջնորմների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1B8121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40160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6.56</w:t>
            </w:r>
          </w:p>
        </w:tc>
      </w:tr>
      <w:tr w:rsidR="00F35459" w:rsidRPr="000E1273" w14:paraId="1132548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511E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58FD6AC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դուրս բերում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0CF6DE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5BA8F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r>
      <w:tr w:rsidR="00F35459" w:rsidRPr="000E1273" w14:paraId="3A53826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E13E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263982F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076213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893D4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131.2</w:t>
            </w:r>
          </w:p>
        </w:tc>
      </w:tr>
      <w:tr w:rsidR="00F35459" w:rsidRPr="000E1273" w14:paraId="0FF3B08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BED68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2437DCF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Բացվածքների շարում կանոնավոր ձևի տուֆ քարով  d=500մմ</w:t>
            </w:r>
          </w:p>
        </w:tc>
        <w:tc>
          <w:tcPr>
            <w:tcW w:w="1065" w:type="dxa"/>
            <w:tcBorders>
              <w:top w:val="nil"/>
              <w:left w:val="nil"/>
              <w:bottom w:val="single" w:sz="4" w:space="0" w:color="auto"/>
              <w:right w:val="single" w:sz="4" w:space="0" w:color="auto"/>
            </w:tcBorders>
            <w:shd w:val="clear" w:color="auto" w:fill="auto"/>
            <w:noWrap/>
            <w:vAlign w:val="center"/>
            <w:hideMark/>
          </w:tcPr>
          <w:p w14:paraId="0E24E2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8076D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38.7</w:t>
            </w:r>
          </w:p>
        </w:tc>
      </w:tr>
      <w:tr w:rsidR="00F35459" w:rsidRPr="000E1273" w14:paraId="7F4E001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C84E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296B654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Տուֆ քարի շարվածքի ամրանավորում ամրան A-500c դասի ամրանով</w:t>
            </w:r>
          </w:p>
        </w:tc>
        <w:tc>
          <w:tcPr>
            <w:tcW w:w="1065" w:type="dxa"/>
            <w:tcBorders>
              <w:top w:val="nil"/>
              <w:left w:val="nil"/>
              <w:bottom w:val="single" w:sz="4" w:space="0" w:color="auto"/>
              <w:right w:val="single" w:sz="4" w:space="0" w:color="auto"/>
            </w:tcBorders>
            <w:shd w:val="clear" w:color="auto" w:fill="auto"/>
            <w:noWrap/>
            <w:vAlign w:val="center"/>
            <w:hideMark/>
          </w:tcPr>
          <w:p w14:paraId="1819C5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FB64A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0.4644</w:t>
            </w:r>
          </w:p>
        </w:tc>
      </w:tr>
      <w:tr w:rsidR="00F35459" w:rsidRPr="000E1273" w14:paraId="39DE79D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660C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5C03396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կառուցում գիպսաստվարաթղթով, ցինկապատ հիմնակմախքի վրա d=100մմ</w:t>
            </w:r>
          </w:p>
        </w:tc>
        <w:tc>
          <w:tcPr>
            <w:tcW w:w="1065" w:type="dxa"/>
            <w:tcBorders>
              <w:top w:val="nil"/>
              <w:left w:val="nil"/>
              <w:bottom w:val="single" w:sz="4" w:space="0" w:color="auto"/>
              <w:right w:val="single" w:sz="4" w:space="0" w:color="auto"/>
            </w:tcBorders>
            <w:shd w:val="clear" w:color="auto" w:fill="auto"/>
            <w:noWrap/>
            <w:vAlign w:val="center"/>
            <w:hideMark/>
          </w:tcPr>
          <w:p w14:paraId="02BCF0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56F4C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240.6</w:t>
            </w:r>
          </w:p>
        </w:tc>
      </w:tr>
      <w:tr w:rsidR="00F35459" w:rsidRPr="000E1273" w14:paraId="7AADA59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F640B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501EA5F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կառուցում ջրադիմացկուն գիպսաստվարաթղթով, ցինկապատ հիմնակմախքի վրա d=100մմ</w:t>
            </w:r>
          </w:p>
        </w:tc>
        <w:tc>
          <w:tcPr>
            <w:tcW w:w="1065" w:type="dxa"/>
            <w:tcBorders>
              <w:top w:val="nil"/>
              <w:left w:val="nil"/>
              <w:bottom w:val="single" w:sz="4" w:space="0" w:color="auto"/>
              <w:right w:val="single" w:sz="4" w:space="0" w:color="auto"/>
            </w:tcBorders>
            <w:shd w:val="clear" w:color="auto" w:fill="auto"/>
            <w:noWrap/>
            <w:vAlign w:val="center"/>
            <w:hideMark/>
          </w:tcPr>
          <w:p w14:paraId="42D1F8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C497F8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373.4</w:t>
            </w:r>
          </w:p>
        </w:tc>
      </w:tr>
      <w:tr w:rsidR="00F35459" w:rsidRPr="000E1273" w14:paraId="286C8A2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B7A73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0A96DC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Միջնորմների մեջ փրփրապլաստի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58A517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0715F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614</w:t>
            </w:r>
          </w:p>
        </w:tc>
      </w:tr>
      <w:tr w:rsidR="00F35459" w:rsidRPr="000E1273" w14:paraId="5D96891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FCEE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1060543B"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Երեսպատման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5A8C27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DD0C8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031A032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1500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w:t>
            </w:r>
          </w:p>
        </w:tc>
        <w:tc>
          <w:tcPr>
            <w:tcW w:w="6803" w:type="dxa"/>
            <w:tcBorders>
              <w:top w:val="nil"/>
              <w:left w:val="nil"/>
              <w:bottom w:val="single" w:sz="4" w:space="0" w:color="auto"/>
              <w:right w:val="single" w:sz="4" w:space="0" w:color="auto"/>
            </w:tcBorders>
            <w:shd w:val="clear" w:color="auto" w:fill="auto"/>
            <w:vAlign w:val="center"/>
            <w:hideMark/>
          </w:tcPr>
          <w:p w14:paraId="07BF539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պատերի նոր կառուցվող տեղամասերի երեսպատում "Անի" տուֆե սալիկներով, 3սմ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51F6554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231FF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249.0</w:t>
            </w:r>
          </w:p>
        </w:tc>
      </w:tr>
      <w:tr w:rsidR="00F35459" w:rsidRPr="000E1273" w14:paraId="3CAE355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F7E5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1C25B28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Ցանցի ձգում պատերով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6D3E4B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09D49D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0.473</w:t>
            </w:r>
          </w:p>
        </w:tc>
      </w:tr>
      <w:tr w:rsidR="00F35459" w:rsidRPr="000E1273" w14:paraId="1A3E90D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405C9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A2DB3F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 Bp-1 100*100*4մմ</w:t>
            </w:r>
          </w:p>
        </w:tc>
        <w:tc>
          <w:tcPr>
            <w:tcW w:w="1065" w:type="dxa"/>
            <w:tcBorders>
              <w:top w:val="nil"/>
              <w:left w:val="nil"/>
              <w:bottom w:val="single" w:sz="4" w:space="0" w:color="auto"/>
              <w:right w:val="single" w:sz="4" w:space="0" w:color="auto"/>
            </w:tcBorders>
            <w:shd w:val="clear" w:color="auto" w:fill="auto"/>
            <w:noWrap/>
            <w:vAlign w:val="center"/>
            <w:hideMark/>
          </w:tcPr>
          <w:p w14:paraId="465F29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BDA8C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249</w:t>
            </w:r>
          </w:p>
        </w:tc>
      </w:tr>
      <w:tr w:rsidR="00F35459" w:rsidRPr="000E1273" w14:paraId="1C9F9BC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46C9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4FA8D9E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Արտաքին պատերի խարիսխների տեղադրում,  ամրան (A240C 4մմ, 6մմ, ամրան A500C 10մմ, 12մմ)</w:t>
            </w:r>
          </w:p>
        </w:tc>
        <w:tc>
          <w:tcPr>
            <w:tcW w:w="1065" w:type="dxa"/>
            <w:tcBorders>
              <w:top w:val="nil"/>
              <w:left w:val="nil"/>
              <w:bottom w:val="single" w:sz="4" w:space="0" w:color="auto"/>
              <w:right w:val="single" w:sz="4" w:space="0" w:color="auto"/>
            </w:tcBorders>
            <w:shd w:val="clear" w:color="auto" w:fill="auto"/>
            <w:noWrap/>
            <w:vAlign w:val="center"/>
            <w:hideMark/>
          </w:tcPr>
          <w:p w14:paraId="1BBBF4A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14A5183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0.2905</w:t>
            </w:r>
          </w:p>
        </w:tc>
      </w:tr>
      <w:tr w:rsidR="00F35459" w:rsidRPr="000E1273" w14:paraId="5F0FF9C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27DC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3E53AD24"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Տանիք բարձրացող մտոց</w:t>
            </w:r>
          </w:p>
        </w:tc>
        <w:tc>
          <w:tcPr>
            <w:tcW w:w="1065" w:type="dxa"/>
            <w:tcBorders>
              <w:top w:val="nil"/>
              <w:left w:val="nil"/>
              <w:bottom w:val="single" w:sz="4" w:space="0" w:color="auto"/>
              <w:right w:val="single" w:sz="4" w:space="0" w:color="auto"/>
            </w:tcBorders>
            <w:shd w:val="clear" w:color="auto" w:fill="auto"/>
            <w:noWrap/>
            <w:vAlign w:val="center"/>
            <w:hideMark/>
          </w:tcPr>
          <w:p w14:paraId="2B2622A2"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10B718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2F25B8F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ED183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CC5B05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Տանիք բարձրացող մտոցի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270A0D3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7A8BB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r>
      <w:tr w:rsidR="00F35459" w:rsidRPr="000E1273" w14:paraId="25F0D0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3670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248FF0A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Հղկված տախտակ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=32</w:t>
            </w:r>
            <w:r w:rsidRPr="000E1273">
              <w:rPr>
                <w:rFonts w:ascii="GHEA Grapalat" w:hAnsi="GHEA Grapalat" w:cs="GHEA Grapalat"/>
                <w:color w:val="000000"/>
                <w:sz w:val="16"/>
                <w:szCs w:val="16"/>
                <w:lang w:val="en-GB" w:eastAsia="en-GB"/>
              </w:rPr>
              <w:t>մ</w:t>
            </w:r>
            <w:r w:rsidRPr="000E1273">
              <w:rPr>
                <w:rFonts w:ascii="GHEA Grapalat" w:hAnsi="GHEA Grapalat" w:cs="Calibri"/>
                <w:color w:val="000000"/>
                <w:sz w:val="16"/>
                <w:szCs w:val="16"/>
                <w:lang w:val="en-GB" w:eastAsia="en-GB"/>
              </w:rPr>
              <w:t>մ</w:t>
            </w:r>
          </w:p>
        </w:tc>
        <w:tc>
          <w:tcPr>
            <w:tcW w:w="1065" w:type="dxa"/>
            <w:tcBorders>
              <w:top w:val="nil"/>
              <w:left w:val="nil"/>
              <w:bottom w:val="single" w:sz="4" w:space="0" w:color="auto"/>
              <w:right w:val="single" w:sz="4" w:space="0" w:color="auto"/>
            </w:tcBorders>
            <w:shd w:val="clear" w:color="auto" w:fill="auto"/>
            <w:noWrap/>
            <w:vAlign w:val="center"/>
            <w:hideMark/>
          </w:tcPr>
          <w:p w14:paraId="411029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41071F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0.86</w:t>
            </w:r>
          </w:p>
        </w:tc>
      </w:tr>
      <w:tr w:rsidR="00F35459" w:rsidRPr="000E1273" w14:paraId="10ADE88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8121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4EED655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Փայտե չորսու 30*30մմ</w:t>
            </w:r>
          </w:p>
        </w:tc>
        <w:tc>
          <w:tcPr>
            <w:tcW w:w="1065" w:type="dxa"/>
            <w:tcBorders>
              <w:top w:val="nil"/>
              <w:left w:val="nil"/>
              <w:bottom w:val="single" w:sz="4" w:space="0" w:color="auto"/>
              <w:right w:val="single" w:sz="4" w:space="0" w:color="auto"/>
            </w:tcBorders>
            <w:shd w:val="clear" w:color="auto" w:fill="auto"/>
            <w:noWrap/>
            <w:vAlign w:val="center"/>
            <w:hideMark/>
          </w:tcPr>
          <w:p w14:paraId="04557A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E4178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0.0048</w:t>
            </w:r>
          </w:p>
        </w:tc>
      </w:tr>
      <w:tr w:rsidR="00F35459" w:rsidRPr="000E1273" w14:paraId="20F29E6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BEDB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06E6C1F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Փրփրապլաստ </w:t>
            </w:r>
            <w:r w:rsidRPr="000E1273">
              <w:rPr>
                <w:rFonts w:ascii="Courier New" w:hAnsi="Courier New" w:cs="Courier New"/>
                <w:color w:val="000000"/>
                <w:sz w:val="16"/>
                <w:szCs w:val="16"/>
                <w:lang w:val="en-GB" w:eastAsia="en-GB"/>
              </w:rPr>
              <w:t>ɗ</w:t>
            </w:r>
            <w:r w:rsidRPr="000E1273">
              <w:rPr>
                <w:rFonts w:ascii="GHEA Grapalat" w:hAnsi="GHEA Grapalat" w:cs="Calibri"/>
                <w:color w:val="000000"/>
                <w:sz w:val="16"/>
                <w:szCs w:val="16"/>
                <w:lang w:val="en-GB" w:eastAsia="en-GB"/>
              </w:rPr>
              <w:t>=3</w:t>
            </w:r>
            <w:r w:rsidRPr="000E1273">
              <w:rPr>
                <w:rFonts w:ascii="GHEA Grapalat" w:hAnsi="GHEA Grapalat" w:cs="GHEA Grapalat"/>
                <w:color w:val="000000"/>
                <w:sz w:val="16"/>
                <w:szCs w:val="16"/>
                <w:lang w:val="en-GB" w:eastAsia="en-GB"/>
              </w:rPr>
              <w:t>սմ</w:t>
            </w:r>
            <w:r w:rsidRPr="000E1273">
              <w:rPr>
                <w:rFonts w:ascii="GHEA Grapalat" w:hAnsi="GHEA Grapalat" w:cs="Calibri"/>
                <w:color w:val="000000"/>
                <w:sz w:val="16"/>
                <w:szCs w:val="16"/>
                <w:lang w:val="en-GB" w:eastAsia="en-GB"/>
              </w:rPr>
              <w:t xml:space="preserve"> </w:t>
            </w:r>
            <w:r w:rsidRPr="000E1273">
              <w:rPr>
                <w:rFonts w:ascii="GHEA Grapalat" w:hAnsi="GHEA Grapalat" w:cs="GHEA Grapalat"/>
                <w:color w:val="000000"/>
                <w:sz w:val="16"/>
                <w:szCs w:val="16"/>
                <w:lang w:val="en-GB" w:eastAsia="en-GB"/>
              </w:rPr>
              <w:t>հաստ</w:t>
            </w:r>
            <w:r w:rsidRPr="000E1273">
              <w:rPr>
                <w:rFonts w:ascii="GHEA Grapalat" w:hAnsi="GHEA Grapalat" w:cs="Calibri"/>
                <w:color w:val="000000"/>
                <w:sz w:val="16"/>
                <w:szCs w:val="16"/>
                <w:lang w:val="en-GB" w:eastAsia="en-GB"/>
              </w:rPr>
              <w:t>.</w:t>
            </w:r>
          </w:p>
        </w:tc>
        <w:tc>
          <w:tcPr>
            <w:tcW w:w="1065" w:type="dxa"/>
            <w:tcBorders>
              <w:top w:val="nil"/>
              <w:left w:val="nil"/>
              <w:bottom w:val="single" w:sz="4" w:space="0" w:color="auto"/>
              <w:right w:val="single" w:sz="4" w:space="0" w:color="auto"/>
            </w:tcBorders>
            <w:shd w:val="clear" w:color="auto" w:fill="auto"/>
            <w:noWrap/>
            <w:vAlign w:val="center"/>
            <w:hideMark/>
          </w:tcPr>
          <w:p w14:paraId="5DACE4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CC0F13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0.7</w:t>
            </w:r>
          </w:p>
        </w:tc>
      </w:tr>
      <w:tr w:rsidR="00F35459" w:rsidRPr="000E1273" w14:paraId="156A497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B2A9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5F0D6D2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Տախտակի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2121924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FF502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0.0172</w:t>
            </w:r>
          </w:p>
        </w:tc>
      </w:tr>
      <w:tr w:rsidR="00F35459" w:rsidRPr="000E1273" w14:paraId="020C547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9133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4270693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Տանիք բարձրացող մտոցի մետակաղան կոնստրուկցիաների տեղադրում անկյունակից</w:t>
            </w:r>
          </w:p>
        </w:tc>
        <w:tc>
          <w:tcPr>
            <w:tcW w:w="1065" w:type="dxa"/>
            <w:tcBorders>
              <w:top w:val="nil"/>
              <w:left w:val="nil"/>
              <w:bottom w:val="single" w:sz="4" w:space="0" w:color="auto"/>
              <w:right w:val="single" w:sz="4" w:space="0" w:color="auto"/>
            </w:tcBorders>
            <w:shd w:val="clear" w:color="auto" w:fill="auto"/>
            <w:noWrap/>
            <w:vAlign w:val="center"/>
            <w:hideMark/>
          </w:tcPr>
          <w:p w14:paraId="6D8269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3F24CE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w:t>
            </w:r>
            <w:bookmarkStart w:id="10" w:name="_GoBack"/>
            <w:bookmarkEnd w:id="10"/>
            <w:r w:rsidRPr="000E1273">
              <w:rPr>
                <w:rFonts w:ascii="GHEA Grapalat" w:hAnsi="GHEA Grapalat" w:cs="Calibri"/>
                <w:color w:val="000000"/>
                <w:sz w:val="16"/>
                <w:szCs w:val="16"/>
                <w:lang w:val="en-GB" w:eastAsia="en-GB"/>
              </w:rPr>
              <w:t>.03736</w:t>
            </w:r>
          </w:p>
        </w:tc>
      </w:tr>
      <w:tr w:rsidR="00F35459" w:rsidRPr="000E1273" w14:paraId="1CC80A1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104A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203BCC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45*45*4մմ</w:t>
            </w:r>
          </w:p>
        </w:tc>
        <w:tc>
          <w:tcPr>
            <w:tcW w:w="1065" w:type="dxa"/>
            <w:tcBorders>
              <w:top w:val="nil"/>
              <w:left w:val="nil"/>
              <w:bottom w:val="single" w:sz="4" w:space="0" w:color="auto"/>
              <w:right w:val="single" w:sz="4" w:space="0" w:color="auto"/>
            </w:tcBorders>
            <w:shd w:val="clear" w:color="auto" w:fill="auto"/>
            <w:noWrap/>
            <w:vAlign w:val="center"/>
            <w:hideMark/>
          </w:tcPr>
          <w:p w14:paraId="246DB08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F18FD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w:t>
            </w:r>
          </w:p>
        </w:tc>
      </w:tr>
      <w:tr w:rsidR="00F35459" w:rsidRPr="000E1273" w14:paraId="7AFE43B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3822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18D4BB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անկյունակ 30*30*3մմ</w:t>
            </w:r>
          </w:p>
        </w:tc>
        <w:tc>
          <w:tcPr>
            <w:tcW w:w="1065" w:type="dxa"/>
            <w:tcBorders>
              <w:top w:val="nil"/>
              <w:left w:val="nil"/>
              <w:bottom w:val="single" w:sz="4" w:space="0" w:color="auto"/>
              <w:right w:val="single" w:sz="4" w:space="0" w:color="auto"/>
            </w:tcBorders>
            <w:shd w:val="clear" w:color="auto" w:fill="auto"/>
            <w:noWrap/>
            <w:vAlign w:val="center"/>
            <w:hideMark/>
          </w:tcPr>
          <w:p w14:paraId="449DC9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4584F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4.4</w:t>
            </w:r>
          </w:p>
        </w:tc>
      </w:tr>
      <w:tr w:rsidR="00F35459" w:rsidRPr="000E1273" w14:paraId="643D5AB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785B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2F4B16D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Ամրան Ա - 500C   12մմ</w:t>
            </w:r>
          </w:p>
        </w:tc>
        <w:tc>
          <w:tcPr>
            <w:tcW w:w="1065" w:type="dxa"/>
            <w:tcBorders>
              <w:top w:val="nil"/>
              <w:left w:val="nil"/>
              <w:bottom w:val="single" w:sz="4" w:space="0" w:color="auto"/>
              <w:right w:val="single" w:sz="4" w:space="0" w:color="auto"/>
            </w:tcBorders>
            <w:shd w:val="clear" w:color="auto" w:fill="auto"/>
            <w:noWrap/>
            <w:vAlign w:val="center"/>
            <w:hideMark/>
          </w:tcPr>
          <w:p w14:paraId="6EB8D4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43C7D4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0.0032</w:t>
            </w:r>
          </w:p>
        </w:tc>
      </w:tr>
      <w:tr w:rsidR="00F35459" w:rsidRPr="000E1273" w14:paraId="0136EA2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CE7F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D0C298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Ծխնի  ö16</w:t>
            </w:r>
          </w:p>
        </w:tc>
        <w:tc>
          <w:tcPr>
            <w:tcW w:w="1065" w:type="dxa"/>
            <w:tcBorders>
              <w:top w:val="nil"/>
              <w:left w:val="nil"/>
              <w:bottom w:val="single" w:sz="4" w:space="0" w:color="auto"/>
              <w:right w:val="single" w:sz="4" w:space="0" w:color="auto"/>
            </w:tcBorders>
            <w:shd w:val="clear" w:color="auto" w:fill="auto"/>
            <w:noWrap/>
            <w:vAlign w:val="center"/>
            <w:hideMark/>
          </w:tcPr>
          <w:p w14:paraId="46A153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60BE4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2C911AE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C1DA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51EEBFA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Բռնակ</w:t>
            </w:r>
          </w:p>
        </w:tc>
        <w:tc>
          <w:tcPr>
            <w:tcW w:w="1065" w:type="dxa"/>
            <w:tcBorders>
              <w:top w:val="nil"/>
              <w:left w:val="nil"/>
              <w:bottom w:val="single" w:sz="4" w:space="0" w:color="auto"/>
              <w:right w:val="single" w:sz="4" w:space="0" w:color="auto"/>
            </w:tcBorders>
            <w:shd w:val="clear" w:color="auto" w:fill="auto"/>
            <w:noWrap/>
            <w:vAlign w:val="center"/>
            <w:hideMark/>
          </w:tcPr>
          <w:p w14:paraId="4F3BD7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5C834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6FA31EB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C13A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70F3D76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կոնստրուկցիա-ների  և աստիճանների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559AA5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8D432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0.036</w:t>
            </w:r>
          </w:p>
        </w:tc>
      </w:tr>
      <w:tr w:rsidR="00F35459" w:rsidRPr="000E1273" w14:paraId="693555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DF0D4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B0C534E"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Աստիճանահարթակ</w:t>
            </w:r>
          </w:p>
        </w:tc>
        <w:tc>
          <w:tcPr>
            <w:tcW w:w="1065" w:type="dxa"/>
            <w:tcBorders>
              <w:top w:val="nil"/>
              <w:left w:val="nil"/>
              <w:bottom w:val="single" w:sz="4" w:space="0" w:color="auto"/>
              <w:right w:val="single" w:sz="4" w:space="0" w:color="auto"/>
            </w:tcBorders>
            <w:shd w:val="clear" w:color="auto" w:fill="auto"/>
            <w:noWrap/>
            <w:vAlign w:val="center"/>
            <w:hideMark/>
          </w:tcPr>
          <w:p w14:paraId="72E47E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2E513C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F2F9C9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2381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7323F8B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բնահողի մշակում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4609F9A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7BB15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27.4</w:t>
            </w:r>
          </w:p>
        </w:tc>
      </w:tr>
      <w:tr w:rsidR="00F35459" w:rsidRPr="000E1273" w14:paraId="19BF7DB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9797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29D499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III կարգի 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471C47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301DE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r>
      <w:tr w:rsidR="00F35459" w:rsidRPr="000E1273" w14:paraId="0B14CD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4718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5C92D83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w:t>
            </w:r>
          </w:p>
        </w:tc>
        <w:tc>
          <w:tcPr>
            <w:tcW w:w="1065" w:type="dxa"/>
            <w:tcBorders>
              <w:top w:val="nil"/>
              <w:left w:val="nil"/>
              <w:bottom w:val="single" w:sz="4" w:space="0" w:color="auto"/>
              <w:right w:val="single" w:sz="4" w:space="0" w:color="auto"/>
            </w:tcBorders>
            <w:shd w:val="clear" w:color="auto" w:fill="auto"/>
            <w:noWrap/>
            <w:vAlign w:val="center"/>
            <w:hideMark/>
          </w:tcPr>
          <w:p w14:paraId="087E8E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A2225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1.093</w:t>
            </w:r>
          </w:p>
        </w:tc>
      </w:tr>
      <w:tr w:rsidR="00F35459" w:rsidRPr="000E1273" w14:paraId="4781099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1EBB1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0DFC60E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Խճի նախաշերտի իրականացում,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61D9DC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93B00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r>
      <w:tr w:rsidR="00F35459" w:rsidRPr="000E1273" w14:paraId="0C87B32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58EB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3A40F03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նախաշերտի իրականացում,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684CFD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CB23A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r>
      <w:tr w:rsidR="00F35459" w:rsidRPr="000E1273" w14:paraId="3E5C2C7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F1AF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6EE1AA2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հիմքերի կաոռւցում Վ-7.5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624A51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83683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AC3A9B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2272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5181057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Խամքարաբետոնե հիմքերի կառուցում Վ - 7.5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5DBCCB4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ECE48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14.3</w:t>
            </w:r>
          </w:p>
        </w:tc>
      </w:tr>
      <w:tr w:rsidR="00F35459" w:rsidRPr="000E1273" w14:paraId="3AC3470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538C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4335965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լցոն Վ - 15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79D5EC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ED3B4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r>
      <w:tr w:rsidR="00F35459" w:rsidRPr="000E1273" w14:paraId="30FD470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892A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59209DE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Սրբատաշ բազալտից պատի շարում</w:t>
            </w:r>
          </w:p>
        </w:tc>
        <w:tc>
          <w:tcPr>
            <w:tcW w:w="1065" w:type="dxa"/>
            <w:tcBorders>
              <w:top w:val="nil"/>
              <w:left w:val="nil"/>
              <w:bottom w:val="single" w:sz="4" w:space="0" w:color="auto"/>
              <w:right w:val="single" w:sz="4" w:space="0" w:color="auto"/>
            </w:tcBorders>
            <w:shd w:val="clear" w:color="auto" w:fill="auto"/>
            <w:noWrap/>
            <w:vAlign w:val="center"/>
            <w:hideMark/>
          </w:tcPr>
          <w:p w14:paraId="53578A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072D9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r>
      <w:tr w:rsidR="00F35459" w:rsidRPr="000E1273" w14:paraId="266AFA3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9B7F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0B6C0B0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Ց/ա հարթեցուցիչ </w:t>
            </w:r>
            <w:proofErr w:type="gramStart"/>
            <w:r w:rsidRPr="000E1273">
              <w:rPr>
                <w:rFonts w:ascii="GHEA Grapalat" w:hAnsi="GHEA Grapalat" w:cs="Calibri"/>
                <w:color w:val="000000"/>
                <w:sz w:val="16"/>
                <w:szCs w:val="16"/>
                <w:lang w:val="en-GB" w:eastAsia="en-GB"/>
              </w:rPr>
              <w:t>շերտի  կառուցում</w:t>
            </w:r>
            <w:proofErr w:type="gramEnd"/>
            <w:r w:rsidRPr="000E1273">
              <w:rPr>
                <w:rFonts w:ascii="GHEA Grapalat" w:hAnsi="GHEA Grapalat" w:cs="Calibri"/>
                <w:color w:val="000000"/>
                <w:sz w:val="16"/>
                <w:szCs w:val="16"/>
                <w:lang w:val="en-GB" w:eastAsia="en-GB"/>
              </w:rPr>
              <w:t xml:space="preserve">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4AEF6E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E70BF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1.033</w:t>
            </w:r>
          </w:p>
        </w:tc>
      </w:tr>
      <w:tr w:rsidR="00F35459" w:rsidRPr="000E1273" w14:paraId="5190564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0E64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5042BA7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սալիկներով երեսպատում h=30մմ</w:t>
            </w:r>
          </w:p>
        </w:tc>
        <w:tc>
          <w:tcPr>
            <w:tcW w:w="1065" w:type="dxa"/>
            <w:tcBorders>
              <w:top w:val="nil"/>
              <w:left w:val="nil"/>
              <w:bottom w:val="single" w:sz="4" w:space="0" w:color="auto"/>
              <w:right w:val="single" w:sz="4" w:space="0" w:color="auto"/>
            </w:tcBorders>
            <w:shd w:val="clear" w:color="auto" w:fill="auto"/>
            <w:noWrap/>
            <w:vAlign w:val="center"/>
            <w:hideMark/>
          </w:tcPr>
          <w:p w14:paraId="2AF8C73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24FE79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103.3</w:t>
            </w:r>
          </w:p>
        </w:tc>
      </w:tr>
      <w:tr w:rsidR="00F35459" w:rsidRPr="000E1273" w14:paraId="3EFD2E5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4B5B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B1192E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աստիճանների տեղադրում  (300*150մմ)</w:t>
            </w:r>
          </w:p>
        </w:tc>
        <w:tc>
          <w:tcPr>
            <w:tcW w:w="1065" w:type="dxa"/>
            <w:tcBorders>
              <w:top w:val="nil"/>
              <w:left w:val="nil"/>
              <w:bottom w:val="single" w:sz="4" w:space="0" w:color="auto"/>
              <w:right w:val="single" w:sz="4" w:space="0" w:color="auto"/>
            </w:tcBorders>
            <w:shd w:val="clear" w:color="auto" w:fill="auto"/>
            <w:noWrap/>
            <w:vAlign w:val="center"/>
            <w:hideMark/>
          </w:tcPr>
          <w:p w14:paraId="7C3D3D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461977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41.4</w:t>
            </w:r>
          </w:p>
        </w:tc>
      </w:tr>
      <w:tr w:rsidR="00F35459" w:rsidRPr="000E1273" w14:paraId="7865E29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E68AB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5464EF5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բազրիքների տեղադրում h=0.9մ (3 ձողով)</w:t>
            </w:r>
          </w:p>
        </w:tc>
        <w:tc>
          <w:tcPr>
            <w:tcW w:w="1065" w:type="dxa"/>
            <w:tcBorders>
              <w:top w:val="nil"/>
              <w:left w:val="nil"/>
              <w:bottom w:val="single" w:sz="4" w:space="0" w:color="auto"/>
              <w:right w:val="single" w:sz="4" w:space="0" w:color="auto"/>
            </w:tcBorders>
            <w:shd w:val="clear" w:color="auto" w:fill="auto"/>
            <w:noWrap/>
            <w:vAlign w:val="center"/>
            <w:hideMark/>
          </w:tcPr>
          <w:p w14:paraId="3F3EBA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4825E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69.5</w:t>
            </w:r>
          </w:p>
        </w:tc>
      </w:tr>
      <w:tr w:rsidR="00F35459" w:rsidRPr="000E1273" w14:paraId="5B33D9C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B276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147BB667"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Սալվածք</w:t>
            </w:r>
          </w:p>
        </w:tc>
        <w:tc>
          <w:tcPr>
            <w:tcW w:w="1065" w:type="dxa"/>
            <w:tcBorders>
              <w:top w:val="nil"/>
              <w:left w:val="nil"/>
              <w:bottom w:val="single" w:sz="4" w:space="0" w:color="auto"/>
              <w:right w:val="single" w:sz="4" w:space="0" w:color="auto"/>
            </w:tcBorders>
            <w:shd w:val="clear" w:color="auto" w:fill="auto"/>
            <w:noWrap/>
            <w:vAlign w:val="center"/>
            <w:hideMark/>
          </w:tcPr>
          <w:p w14:paraId="69114E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7FE8B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364C851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366CF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5FF89D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w:t>
            </w:r>
          </w:p>
        </w:tc>
        <w:tc>
          <w:tcPr>
            <w:tcW w:w="1065" w:type="dxa"/>
            <w:tcBorders>
              <w:top w:val="nil"/>
              <w:left w:val="nil"/>
              <w:bottom w:val="single" w:sz="4" w:space="0" w:color="auto"/>
              <w:right w:val="single" w:sz="4" w:space="0" w:color="auto"/>
            </w:tcBorders>
            <w:shd w:val="clear" w:color="auto" w:fill="auto"/>
            <w:noWrap/>
            <w:vAlign w:val="center"/>
            <w:hideMark/>
          </w:tcPr>
          <w:p w14:paraId="0756C6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6F8EA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1.764</w:t>
            </w:r>
          </w:p>
        </w:tc>
      </w:tr>
      <w:tr w:rsidR="00F35459" w:rsidRPr="000E1273" w14:paraId="6D77635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9A7B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318E326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Խճի նախաշերտի </w:t>
            </w:r>
            <w:proofErr w:type="gramStart"/>
            <w:r w:rsidRPr="000E1273">
              <w:rPr>
                <w:rFonts w:ascii="GHEA Grapalat" w:hAnsi="GHEA Grapalat" w:cs="Calibri"/>
                <w:color w:val="000000"/>
                <w:sz w:val="16"/>
                <w:szCs w:val="16"/>
                <w:lang w:val="en-GB" w:eastAsia="en-GB"/>
              </w:rPr>
              <w:t>իրականացում  100մմ</w:t>
            </w:r>
            <w:proofErr w:type="gramEnd"/>
            <w:r w:rsidRPr="000E1273">
              <w:rPr>
                <w:rFonts w:ascii="GHEA Grapalat" w:hAnsi="GHEA Grapalat" w:cs="Calibri"/>
                <w:color w:val="000000"/>
                <w:sz w:val="16"/>
                <w:szCs w:val="16"/>
                <w:lang w:val="en-GB" w:eastAsia="en-GB"/>
              </w:rPr>
              <w:t xml:space="preserve"> հաստ.</w:t>
            </w:r>
          </w:p>
        </w:tc>
        <w:tc>
          <w:tcPr>
            <w:tcW w:w="1065" w:type="dxa"/>
            <w:tcBorders>
              <w:top w:val="nil"/>
              <w:left w:val="nil"/>
              <w:bottom w:val="single" w:sz="4" w:space="0" w:color="auto"/>
              <w:right w:val="single" w:sz="4" w:space="0" w:color="auto"/>
            </w:tcBorders>
            <w:shd w:val="clear" w:color="auto" w:fill="auto"/>
            <w:noWrap/>
            <w:vAlign w:val="center"/>
            <w:hideMark/>
          </w:tcPr>
          <w:p w14:paraId="372FD1C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08FF3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17.64</w:t>
            </w:r>
          </w:p>
        </w:tc>
      </w:tr>
      <w:tr w:rsidR="00F35459" w:rsidRPr="000E1273" w14:paraId="2DD2A6B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29E6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1A8CFD7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սալվածք 200մմ հաստությամբ</w:t>
            </w:r>
          </w:p>
        </w:tc>
        <w:tc>
          <w:tcPr>
            <w:tcW w:w="1065" w:type="dxa"/>
            <w:tcBorders>
              <w:top w:val="nil"/>
              <w:left w:val="nil"/>
              <w:bottom w:val="single" w:sz="4" w:space="0" w:color="auto"/>
              <w:right w:val="single" w:sz="4" w:space="0" w:color="auto"/>
            </w:tcBorders>
            <w:shd w:val="clear" w:color="auto" w:fill="auto"/>
            <w:noWrap/>
            <w:vAlign w:val="center"/>
            <w:hideMark/>
          </w:tcPr>
          <w:p w14:paraId="2DE4C9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D16C6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35.28</w:t>
            </w:r>
          </w:p>
        </w:tc>
      </w:tr>
      <w:tr w:rsidR="00F35459" w:rsidRPr="000E1273" w14:paraId="6317B30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5359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69AFCA4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հավաքովի եզրաքարերի տեղադրում  200*80մմ</w:t>
            </w:r>
          </w:p>
        </w:tc>
        <w:tc>
          <w:tcPr>
            <w:tcW w:w="1065" w:type="dxa"/>
            <w:tcBorders>
              <w:top w:val="nil"/>
              <w:left w:val="nil"/>
              <w:bottom w:val="single" w:sz="4" w:space="0" w:color="auto"/>
              <w:right w:val="single" w:sz="4" w:space="0" w:color="auto"/>
            </w:tcBorders>
            <w:shd w:val="clear" w:color="auto" w:fill="auto"/>
            <w:noWrap/>
            <w:vAlign w:val="center"/>
            <w:hideMark/>
          </w:tcPr>
          <w:p w14:paraId="17F0B6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8A2A81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153</w:t>
            </w:r>
          </w:p>
        </w:tc>
      </w:tr>
      <w:tr w:rsidR="00F35459" w:rsidRPr="000E1273" w14:paraId="31823E9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3CF01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7FD43BB5"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3</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ջրամատակարարում</w:t>
            </w:r>
          </w:p>
        </w:tc>
        <w:tc>
          <w:tcPr>
            <w:tcW w:w="1065" w:type="dxa"/>
            <w:tcBorders>
              <w:top w:val="nil"/>
              <w:left w:val="nil"/>
              <w:bottom w:val="single" w:sz="4" w:space="0" w:color="auto"/>
              <w:right w:val="single" w:sz="4" w:space="0" w:color="auto"/>
            </w:tcBorders>
            <w:shd w:val="clear" w:color="auto" w:fill="auto"/>
            <w:noWrap/>
            <w:vAlign w:val="center"/>
            <w:hideMark/>
          </w:tcPr>
          <w:p w14:paraId="0C03914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FE93A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1DB68CF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A7F8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2F90C4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d=40*6.7մմ,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2759D6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C8A38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504A822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4A30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5C37541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d=32*5.4մմ,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51A2EA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20BF8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69</w:t>
            </w:r>
          </w:p>
        </w:tc>
      </w:tr>
      <w:tr w:rsidR="00F35459" w:rsidRPr="000E1273" w14:paraId="6BCFBD2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6FD8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3ED83BC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d=25*4.2մմ,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08799C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C7B93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r>
      <w:tr w:rsidR="00F35459" w:rsidRPr="000E1273" w14:paraId="4DF7AE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977C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1DA30C9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d=20*3.4մմ,  pn10,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326E1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5A249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162</w:t>
            </w:r>
          </w:p>
        </w:tc>
      </w:tr>
      <w:tr w:rsidR="00F35459" w:rsidRPr="000E1273" w14:paraId="31252FE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2014A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768381C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d=32*4.0մմ,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2E16CF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C1FF5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r>
      <w:tr w:rsidR="00F35459" w:rsidRPr="000E1273" w14:paraId="782C19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AAC1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03C861C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d=25*3.2մմ,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395BDF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49020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r>
      <w:tr w:rsidR="00F35459" w:rsidRPr="000E1273" w14:paraId="3A56A15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C7FE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697B44B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խողովակների տեղադրում d=20*3.0մմ,  pn10, (տաք ջրի համար ալյումինե շերտով)</w:t>
            </w:r>
          </w:p>
        </w:tc>
        <w:tc>
          <w:tcPr>
            <w:tcW w:w="1065" w:type="dxa"/>
            <w:tcBorders>
              <w:top w:val="nil"/>
              <w:left w:val="nil"/>
              <w:bottom w:val="single" w:sz="4" w:space="0" w:color="auto"/>
              <w:right w:val="single" w:sz="4" w:space="0" w:color="auto"/>
            </w:tcBorders>
            <w:shd w:val="clear" w:color="auto" w:fill="auto"/>
            <w:noWrap/>
            <w:vAlign w:val="center"/>
            <w:hideMark/>
          </w:tcPr>
          <w:p w14:paraId="390941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32F58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147</w:t>
            </w:r>
          </w:p>
        </w:tc>
      </w:tr>
      <w:tr w:rsidR="00F35459" w:rsidRPr="000E1273" w14:paraId="657C8B0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7895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350BEB8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Փականի տեղադրում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25574AF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0E3FD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60B706D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EE00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68E80B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Փականի տեղադրում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63ED82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9B004D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5C41351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8D88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18ACD5D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Ցանցավոր զտիչների տեղադրում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3993C6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52309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C94A26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9FC6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28966BB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Ցանցավոր զտիչների տեղադրում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2DAFF9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309DD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645ADB4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26E4D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825F86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Լվացարանի խառնիչի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73B666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9182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r>
      <w:tr w:rsidR="00F35459" w:rsidRPr="000E1273" w14:paraId="38B1A6C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9B3BE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3A5642E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Խոհանոցակոնքի խառնիչի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1A52131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9B2BA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5E8EAFC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5888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698A858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Զուգարանային ծորակի տեղադրում d=15մմ</w:t>
            </w:r>
          </w:p>
        </w:tc>
        <w:tc>
          <w:tcPr>
            <w:tcW w:w="1065" w:type="dxa"/>
            <w:tcBorders>
              <w:top w:val="nil"/>
              <w:left w:val="nil"/>
              <w:bottom w:val="single" w:sz="4" w:space="0" w:color="auto"/>
              <w:right w:val="single" w:sz="4" w:space="0" w:color="auto"/>
            </w:tcBorders>
            <w:shd w:val="clear" w:color="auto" w:fill="auto"/>
            <w:noWrap/>
            <w:vAlign w:val="center"/>
            <w:hideMark/>
          </w:tcPr>
          <w:p w14:paraId="02316F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D82D0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r>
      <w:tr w:rsidR="00F35459" w:rsidRPr="000E1273" w14:paraId="37E84FB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F9B9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6141344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Ցնցուղի խառնիչի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1D7EA4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E68DC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0699363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4612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294ABE6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Կցամաս պտուտակով - ամերիկանկա  d=32մմ</w:t>
            </w:r>
          </w:p>
        </w:tc>
        <w:tc>
          <w:tcPr>
            <w:tcW w:w="1065" w:type="dxa"/>
            <w:tcBorders>
              <w:top w:val="nil"/>
              <w:left w:val="nil"/>
              <w:bottom w:val="single" w:sz="4" w:space="0" w:color="auto"/>
              <w:right w:val="single" w:sz="4" w:space="0" w:color="auto"/>
            </w:tcBorders>
            <w:shd w:val="clear" w:color="auto" w:fill="auto"/>
            <w:noWrap/>
            <w:vAlign w:val="center"/>
            <w:hideMark/>
          </w:tcPr>
          <w:p w14:paraId="337716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AAE2A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4535BD9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C2CE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528A25B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40*25մմ</w:t>
            </w:r>
          </w:p>
        </w:tc>
        <w:tc>
          <w:tcPr>
            <w:tcW w:w="1065" w:type="dxa"/>
            <w:tcBorders>
              <w:top w:val="nil"/>
              <w:left w:val="nil"/>
              <w:bottom w:val="single" w:sz="4" w:space="0" w:color="auto"/>
              <w:right w:val="single" w:sz="4" w:space="0" w:color="auto"/>
            </w:tcBorders>
            <w:shd w:val="clear" w:color="auto" w:fill="auto"/>
            <w:noWrap/>
            <w:vAlign w:val="center"/>
            <w:hideMark/>
          </w:tcPr>
          <w:p w14:paraId="18D64E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08F517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5A3C7B5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B819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66B58D2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32*25մմ</w:t>
            </w:r>
          </w:p>
        </w:tc>
        <w:tc>
          <w:tcPr>
            <w:tcW w:w="1065" w:type="dxa"/>
            <w:tcBorders>
              <w:top w:val="nil"/>
              <w:left w:val="nil"/>
              <w:bottom w:val="single" w:sz="4" w:space="0" w:color="auto"/>
              <w:right w:val="single" w:sz="4" w:space="0" w:color="auto"/>
            </w:tcBorders>
            <w:shd w:val="clear" w:color="auto" w:fill="auto"/>
            <w:noWrap/>
            <w:vAlign w:val="center"/>
            <w:hideMark/>
          </w:tcPr>
          <w:p w14:paraId="5DF4B7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01D972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7A0E49E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D53F5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790E1F3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40*20մմ</w:t>
            </w:r>
          </w:p>
        </w:tc>
        <w:tc>
          <w:tcPr>
            <w:tcW w:w="1065" w:type="dxa"/>
            <w:tcBorders>
              <w:top w:val="nil"/>
              <w:left w:val="nil"/>
              <w:bottom w:val="single" w:sz="4" w:space="0" w:color="auto"/>
              <w:right w:val="single" w:sz="4" w:space="0" w:color="auto"/>
            </w:tcBorders>
            <w:shd w:val="clear" w:color="auto" w:fill="auto"/>
            <w:noWrap/>
            <w:vAlign w:val="center"/>
            <w:hideMark/>
          </w:tcPr>
          <w:p w14:paraId="2DD19CC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D78B0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6078496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3748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10F7F2C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32*20մմ</w:t>
            </w:r>
          </w:p>
        </w:tc>
        <w:tc>
          <w:tcPr>
            <w:tcW w:w="1065" w:type="dxa"/>
            <w:tcBorders>
              <w:top w:val="nil"/>
              <w:left w:val="nil"/>
              <w:bottom w:val="single" w:sz="4" w:space="0" w:color="auto"/>
              <w:right w:val="single" w:sz="4" w:space="0" w:color="auto"/>
            </w:tcBorders>
            <w:shd w:val="clear" w:color="auto" w:fill="auto"/>
            <w:noWrap/>
            <w:vAlign w:val="center"/>
            <w:hideMark/>
          </w:tcPr>
          <w:p w14:paraId="132A2A4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3A448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7274357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A51B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360EC6F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25*20մմ</w:t>
            </w:r>
          </w:p>
        </w:tc>
        <w:tc>
          <w:tcPr>
            <w:tcW w:w="1065" w:type="dxa"/>
            <w:tcBorders>
              <w:top w:val="nil"/>
              <w:left w:val="nil"/>
              <w:bottom w:val="single" w:sz="4" w:space="0" w:color="auto"/>
              <w:right w:val="single" w:sz="4" w:space="0" w:color="auto"/>
            </w:tcBorders>
            <w:shd w:val="clear" w:color="auto" w:fill="auto"/>
            <w:noWrap/>
            <w:vAlign w:val="center"/>
            <w:hideMark/>
          </w:tcPr>
          <w:p w14:paraId="6FF39C8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FC84E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1D4E66A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33AF5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2CDA240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40*32*40մմ</w:t>
            </w:r>
          </w:p>
        </w:tc>
        <w:tc>
          <w:tcPr>
            <w:tcW w:w="1065" w:type="dxa"/>
            <w:tcBorders>
              <w:top w:val="nil"/>
              <w:left w:val="nil"/>
              <w:bottom w:val="single" w:sz="4" w:space="0" w:color="auto"/>
              <w:right w:val="single" w:sz="4" w:space="0" w:color="auto"/>
            </w:tcBorders>
            <w:shd w:val="clear" w:color="auto" w:fill="auto"/>
            <w:noWrap/>
            <w:vAlign w:val="center"/>
            <w:hideMark/>
          </w:tcPr>
          <w:p w14:paraId="47A4D3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94F96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0EE5B56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C5C6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354CAED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40*20*40մմ</w:t>
            </w:r>
          </w:p>
        </w:tc>
        <w:tc>
          <w:tcPr>
            <w:tcW w:w="1065" w:type="dxa"/>
            <w:tcBorders>
              <w:top w:val="nil"/>
              <w:left w:val="nil"/>
              <w:bottom w:val="single" w:sz="4" w:space="0" w:color="auto"/>
              <w:right w:val="single" w:sz="4" w:space="0" w:color="auto"/>
            </w:tcBorders>
            <w:shd w:val="clear" w:color="auto" w:fill="auto"/>
            <w:noWrap/>
            <w:vAlign w:val="center"/>
            <w:hideMark/>
          </w:tcPr>
          <w:p w14:paraId="59DBD2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122CB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6322EDE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6E253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25956F5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32*32*32մմ</w:t>
            </w:r>
          </w:p>
        </w:tc>
        <w:tc>
          <w:tcPr>
            <w:tcW w:w="1065" w:type="dxa"/>
            <w:tcBorders>
              <w:top w:val="nil"/>
              <w:left w:val="nil"/>
              <w:bottom w:val="single" w:sz="4" w:space="0" w:color="auto"/>
              <w:right w:val="single" w:sz="4" w:space="0" w:color="auto"/>
            </w:tcBorders>
            <w:shd w:val="clear" w:color="auto" w:fill="auto"/>
            <w:noWrap/>
            <w:vAlign w:val="center"/>
            <w:hideMark/>
          </w:tcPr>
          <w:p w14:paraId="70DC37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B56FC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46</w:t>
            </w:r>
          </w:p>
        </w:tc>
      </w:tr>
      <w:tr w:rsidR="00F35459" w:rsidRPr="000E1273" w14:paraId="08D1A10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0DCA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022AEFE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32*20*32մմ</w:t>
            </w:r>
          </w:p>
        </w:tc>
        <w:tc>
          <w:tcPr>
            <w:tcW w:w="1065" w:type="dxa"/>
            <w:tcBorders>
              <w:top w:val="nil"/>
              <w:left w:val="nil"/>
              <w:bottom w:val="single" w:sz="4" w:space="0" w:color="auto"/>
              <w:right w:val="single" w:sz="4" w:space="0" w:color="auto"/>
            </w:tcBorders>
            <w:shd w:val="clear" w:color="auto" w:fill="auto"/>
            <w:noWrap/>
            <w:vAlign w:val="center"/>
            <w:hideMark/>
          </w:tcPr>
          <w:p w14:paraId="444300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9756C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23DABDE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1C75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77D07F5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20*20*20մմ</w:t>
            </w:r>
          </w:p>
        </w:tc>
        <w:tc>
          <w:tcPr>
            <w:tcW w:w="1065" w:type="dxa"/>
            <w:tcBorders>
              <w:top w:val="nil"/>
              <w:left w:val="nil"/>
              <w:bottom w:val="single" w:sz="4" w:space="0" w:color="auto"/>
              <w:right w:val="single" w:sz="4" w:space="0" w:color="auto"/>
            </w:tcBorders>
            <w:shd w:val="clear" w:color="auto" w:fill="auto"/>
            <w:noWrap/>
            <w:vAlign w:val="center"/>
            <w:hideMark/>
          </w:tcPr>
          <w:p w14:paraId="14B1990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4951F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50</w:t>
            </w:r>
          </w:p>
        </w:tc>
      </w:tr>
      <w:tr w:rsidR="00F35459" w:rsidRPr="000E1273" w14:paraId="6A781DE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B36D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138938F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32*25*32մմ</w:t>
            </w:r>
          </w:p>
        </w:tc>
        <w:tc>
          <w:tcPr>
            <w:tcW w:w="1065" w:type="dxa"/>
            <w:tcBorders>
              <w:top w:val="nil"/>
              <w:left w:val="nil"/>
              <w:bottom w:val="single" w:sz="4" w:space="0" w:color="auto"/>
              <w:right w:val="single" w:sz="4" w:space="0" w:color="auto"/>
            </w:tcBorders>
            <w:shd w:val="clear" w:color="auto" w:fill="auto"/>
            <w:noWrap/>
            <w:vAlign w:val="center"/>
            <w:hideMark/>
          </w:tcPr>
          <w:p w14:paraId="125BBC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534B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C0C241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20A4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08416A5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25*20*25մմ</w:t>
            </w:r>
          </w:p>
        </w:tc>
        <w:tc>
          <w:tcPr>
            <w:tcW w:w="1065" w:type="dxa"/>
            <w:tcBorders>
              <w:top w:val="nil"/>
              <w:left w:val="nil"/>
              <w:bottom w:val="single" w:sz="4" w:space="0" w:color="auto"/>
              <w:right w:val="single" w:sz="4" w:space="0" w:color="auto"/>
            </w:tcBorders>
            <w:shd w:val="clear" w:color="auto" w:fill="auto"/>
            <w:noWrap/>
            <w:vAlign w:val="center"/>
            <w:hideMark/>
          </w:tcPr>
          <w:p w14:paraId="5099AE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D979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6AE5537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D29D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29</w:t>
            </w:r>
          </w:p>
        </w:tc>
        <w:tc>
          <w:tcPr>
            <w:tcW w:w="6803" w:type="dxa"/>
            <w:tcBorders>
              <w:top w:val="nil"/>
              <w:left w:val="nil"/>
              <w:bottom w:val="single" w:sz="4" w:space="0" w:color="auto"/>
              <w:right w:val="single" w:sz="4" w:space="0" w:color="auto"/>
            </w:tcBorders>
            <w:shd w:val="clear" w:color="auto" w:fill="auto"/>
            <w:vAlign w:val="center"/>
            <w:hideMark/>
          </w:tcPr>
          <w:p w14:paraId="22FA4BC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32*20*32մմ</w:t>
            </w:r>
          </w:p>
        </w:tc>
        <w:tc>
          <w:tcPr>
            <w:tcW w:w="1065" w:type="dxa"/>
            <w:tcBorders>
              <w:top w:val="nil"/>
              <w:left w:val="nil"/>
              <w:bottom w:val="single" w:sz="4" w:space="0" w:color="auto"/>
              <w:right w:val="single" w:sz="4" w:space="0" w:color="auto"/>
            </w:tcBorders>
            <w:shd w:val="clear" w:color="auto" w:fill="auto"/>
            <w:noWrap/>
            <w:vAlign w:val="center"/>
            <w:hideMark/>
          </w:tcPr>
          <w:p w14:paraId="7738FAC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FF8E7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6D7C942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C018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3679EFA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25*25*25մմ</w:t>
            </w:r>
          </w:p>
        </w:tc>
        <w:tc>
          <w:tcPr>
            <w:tcW w:w="1065" w:type="dxa"/>
            <w:tcBorders>
              <w:top w:val="nil"/>
              <w:left w:val="nil"/>
              <w:bottom w:val="single" w:sz="4" w:space="0" w:color="auto"/>
              <w:right w:val="single" w:sz="4" w:space="0" w:color="auto"/>
            </w:tcBorders>
            <w:shd w:val="clear" w:color="auto" w:fill="auto"/>
            <w:noWrap/>
            <w:vAlign w:val="center"/>
            <w:hideMark/>
          </w:tcPr>
          <w:p w14:paraId="7EEB8F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DFA11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18F063A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4BEC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7EB78A1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d=40մմ</w:t>
            </w:r>
          </w:p>
        </w:tc>
        <w:tc>
          <w:tcPr>
            <w:tcW w:w="1065" w:type="dxa"/>
            <w:tcBorders>
              <w:top w:val="nil"/>
              <w:left w:val="nil"/>
              <w:bottom w:val="single" w:sz="4" w:space="0" w:color="auto"/>
              <w:right w:val="single" w:sz="4" w:space="0" w:color="auto"/>
            </w:tcBorders>
            <w:shd w:val="clear" w:color="auto" w:fill="auto"/>
            <w:noWrap/>
            <w:vAlign w:val="center"/>
            <w:hideMark/>
          </w:tcPr>
          <w:p w14:paraId="623A95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7469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0605D8F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2B14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64BA38A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d=32մմ</w:t>
            </w:r>
          </w:p>
        </w:tc>
        <w:tc>
          <w:tcPr>
            <w:tcW w:w="1065" w:type="dxa"/>
            <w:tcBorders>
              <w:top w:val="nil"/>
              <w:left w:val="nil"/>
              <w:bottom w:val="single" w:sz="4" w:space="0" w:color="auto"/>
              <w:right w:val="single" w:sz="4" w:space="0" w:color="auto"/>
            </w:tcBorders>
            <w:shd w:val="clear" w:color="auto" w:fill="auto"/>
            <w:noWrap/>
            <w:vAlign w:val="center"/>
            <w:hideMark/>
          </w:tcPr>
          <w:p w14:paraId="571CA0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4C312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10874A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615F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17AC301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d=25մմ</w:t>
            </w:r>
          </w:p>
        </w:tc>
        <w:tc>
          <w:tcPr>
            <w:tcW w:w="1065" w:type="dxa"/>
            <w:tcBorders>
              <w:top w:val="nil"/>
              <w:left w:val="nil"/>
              <w:bottom w:val="single" w:sz="4" w:space="0" w:color="auto"/>
              <w:right w:val="single" w:sz="4" w:space="0" w:color="auto"/>
            </w:tcBorders>
            <w:shd w:val="clear" w:color="auto" w:fill="auto"/>
            <w:noWrap/>
            <w:vAlign w:val="center"/>
            <w:hideMark/>
          </w:tcPr>
          <w:p w14:paraId="43BE62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D58C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r>
      <w:tr w:rsidR="00F35459" w:rsidRPr="000E1273" w14:paraId="72C8A4E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3EE2A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548B180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726D2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5494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168</w:t>
            </w:r>
          </w:p>
        </w:tc>
      </w:tr>
      <w:tr w:rsidR="00F35459" w:rsidRPr="000E1273" w14:paraId="0EEA901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6A44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05C25BF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ամրակով     d=20մմ</w:t>
            </w:r>
          </w:p>
        </w:tc>
        <w:tc>
          <w:tcPr>
            <w:tcW w:w="1065" w:type="dxa"/>
            <w:tcBorders>
              <w:top w:val="nil"/>
              <w:left w:val="nil"/>
              <w:bottom w:val="single" w:sz="4" w:space="0" w:color="auto"/>
              <w:right w:val="single" w:sz="4" w:space="0" w:color="auto"/>
            </w:tcBorders>
            <w:shd w:val="clear" w:color="auto" w:fill="auto"/>
            <w:noWrap/>
            <w:vAlign w:val="center"/>
            <w:hideMark/>
          </w:tcPr>
          <w:p w14:paraId="0C4E6B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77ED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r>
      <w:tr w:rsidR="00F35459" w:rsidRPr="000E1273" w14:paraId="19CA6F0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7A77CA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4F66F86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Խառնիչների տեղադրման պանել ամրակով  d=20մմ</w:t>
            </w:r>
          </w:p>
        </w:tc>
        <w:tc>
          <w:tcPr>
            <w:tcW w:w="1065" w:type="dxa"/>
            <w:tcBorders>
              <w:top w:val="nil"/>
              <w:left w:val="nil"/>
              <w:bottom w:val="single" w:sz="4" w:space="0" w:color="auto"/>
              <w:right w:val="single" w:sz="4" w:space="0" w:color="auto"/>
            </w:tcBorders>
            <w:shd w:val="clear" w:color="auto" w:fill="auto"/>
            <w:noWrap/>
            <w:vAlign w:val="center"/>
            <w:hideMark/>
          </w:tcPr>
          <w:p w14:paraId="3C535A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4C5F8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r>
      <w:tr w:rsidR="00F35459" w:rsidRPr="000E1273" w14:paraId="0D3149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124A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6803" w:type="dxa"/>
            <w:tcBorders>
              <w:top w:val="nil"/>
              <w:left w:val="nil"/>
              <w:bottom w:val="single" w:sz="4" w:space="0" w:color="auto"/>
              <w:right w:val="single" w:sz="4" w:space="0" w:color="auto"/>
            </w:tcBorders>
            <w:shd w:val="clear" w:color="auto" w:fill="auto"/>
            <w:vAlign w:val="center"/>
            <w:hideMark/>
          </w:tcPr>
          <w:p w14:paraId="06D3B7E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պատերում</w:t>
            </w:r>
          </w:p>
        </w:tc>
        <w:tc>
          <w:tcPr>
            <w:tcW w:w="1065" w:type="dxa"/>
            <w:tcBorders>
              <w:top w:val="nil"/>
              <w:left w:val="nil"/>
              <w:bottom w:val="single" w:sz="4" w:space="0" w:color="auto"/>
              <w:right w:val="single" w:sz="4" w:space="0" w:color="auto"/>
            </w:tcBorders>
            <w:shd w:val="clear" w:color="auto" w:fill="auto"/>
            <w:noWrap/>
            <w:vAlign w:val="center"/>
            <w:hideMark/>
          </w:tcPr>
          <w:p w14:paraId="034229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1C308A2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0.14</w:t>
            </w:r>
          </w:p>
        </w:tc>
      </w:tr>
      <w:tr w:rsidR="00F35459" w:rsidRPr="000E1273" w14:paraId="2779434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DA8E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6803" w:type="dxa"/>
            <w:tcBorders>
              <w:top w:val="nil"/>
              <w:left w:val="nil"/>
              <w:bottom w:val="single" w:sz="4" w:space="0" w:color="auto"/>
              <w:right w:val="single" w:sz="4" w:space="0" w:color="auto"/>
            </w:tcBorders>
            <w:shd w:val="clear" w:color="auto" w:fill="auto"/>
            <w:vAlign w:val="center"/>
            <w:hideMark/>
          </w:tcPr>
          <w:p w14:paraId="79A31F6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w:t>
            </w:r>
          </w:p>
        </w:tc>
        <w:tc>
          <w:tcPr>
            <w:tcW w:w="1065" w:type="dxa"/>
            <w:tcBorders>
              <w:top w:val="nil"/>
              <w:left w:val="nil"/>
              <w:bottom w:val="single" w:sz="4" w:space="0" w:color="auto"/>
              <w:right w:val="single" w:sz="4" w:space="0" w:color="auto"/>
            </w:tcBorders>
            <w:shd w:val="clear" w:color="auto" w:fill="auto"/>
            <w:noWrap/>
            <w:vAlign w:val="center"/>
            <w:hideMark/>
          </w:tcPr>
          <w:p w14:paraId="01F8D9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42C8ABF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0.24</w:t>
            </w:r>
          </w:p>
        </w:tc>
      </w:tr>
      <w:tr w:rsidR="00F35459" w:rsidRPr="000E1273" w14:paraId="39513C9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16B5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6803" w:type="dxa"/>
            <w:tcBorders>
              <w:top w:val="nil"/>
              <w:left w:val="nil"/>
              <w:bottom w:val="single" w:sz="4" w:space="0" w:color="auto"/>
              <w:right w:val="single" w:sz="4" w:space="0" w:color="auto"/>
            </w:tcBorders>
            <w:shd w:val="clear" w:color="auto" w:fill="auto"/>
            <w:vAlign w:val="center"/>
            <w:hideMark/>
          </w:tcPr>
          <w:p w14:paraId="6C3F323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d=40մմ</w:t>
            </w:r>
          </w:p>
        </w:tc>
        <w:tc>
          <w:tcPr>
            <w:tcW w:w="1065" w:type="dxa"/>
            <w:tcBorders>
              <w:top w:val="nil"/>
              <w:left w:val="nil"/>
              <w:bottom w:val="single" w:sz="4" w:space="0" w:color="auto"/>
              <w:right w:val="single" w:sz="4" w:space="0" w:color="auto"/>
            </w:tcBorders>
            <w:shd w:val="clear" w:color="auto" w:fill="auto"/>
            <w:noWrap/>
            <w:vAlign w:val="center"/>
            <w:hideMark/>
          </w:tcPr>
          <w:p w14:paraId="4F75718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790CE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44D12B6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8E0A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6803" w:type="dxa"/>
            <w:tcBorders>
              <w:top w:val="nil"/>
              <w:left w:val="nil"/>
              <w:bottom w:val="single" w:sz="4" w:space="0" w:color="auto"/>
              <w:right w:val="single" w:sz="4" w:space="0" w:color="auto"/>
            </w:tcBorders>
            <w:shd w:val="clear" w:color="auto" w:fill="auto"/>
            <w:vAlign w:val="center"/>
            <w:hideMark/>
          </w:tcPr>
          <w:p w14:paraId="7045138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Սան.սարքերի միացման ռետինե խողովակ L=0.5մ, d=15մմ</w:t>
            </w:r>
          </w:p>
        </w:tc>
        <w:tc>
          <w:tcPr>
            <w:tcW w:w="1065" w:type="dxa"/>
            <w:tcBorders>
              <w:top w:val="nil"/>
              <w:left w:val="nil"/>
              <w:bottom w:val="single" w:sz="4" w:space="0" w:color="auto"/>
              <w:right w:val="single" w:sz="4" w:space="0" w:color="auto"/>
            </w:tcBorders>
            <w:shd w:val="clear" w:color="auto" w:fill="auto"/>
            <w:noWrap/>
            <w:vAlign w:val="center"/>
            <w:hideMark/>
          </w:tcPr>
          <w:p w14:paraId="250B63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103AB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145</w:t>
            </w:r>
          </w:p>
        </w:tc>
      </w:tr>
      <w:tr w:rsidR="00F35459" w:rsidRPr="000E1273" w14:paraId="5EA3E65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7BFA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6803" w:type="dxa"/>
            <w:tcBorders>
              <w:top w:val="nil"/>
              <w:left w:val="nil"/>
              <w:bottom w:val="single" w:sz="4" w:space="0" w:color="auto"/>
              <w:right w:val="single" w:sz="4" w:space="0" w:color="auto"/>
            </w:tcBorders>
            <w:shd w:val="clear" w:color="auto" w:fill="auto"/>
            <w:vAlign w:val="center"/>
            <w:hideMark/>
          </w:tcPr>
          <w:p w14:paraId="5A3FE49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w:t>
            </w:r>
          </w:p>
        </w:tc>
        <w:tc>
          <w:tcPr>
            <w:tcW w:w="1065" w:type="dxa"/>
            <w:tcBorders>
              <w:top w:val="nil"/>
              <w:left w:val="nil"/>
              <w:bottom w:val="single" w:sz="4" w:space="0" w:color="auto"/>
              <w:right w:val="single" w:sz="4" w:space="0" w:color="auto"/>
            </w:tcBorders>
            <w:shd w:val="clear" w:color="auto" w:fill="auto"/>
            <w:noWrap/>
            <w:vAlign w:val="center"/>
            <w:hideMark/>
          </w:tcPr>
          <w:p w14:paraId="6030B6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7DF5A9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1080</w:t>
            </w:r>
          </w:p>
        </w:tc>
      </w:tr>
      <w:tr w:rsidR="00F35459" w:rsidRPr="000E1273" w14:paraId="3016AFF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C979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6803" w:type="dxa"/>
            <w:tcBorders>
              <w:top w:val="nil"/>
              <w:left w:val="nil"/>
              <w:bottom w:val="single" w:sz="4" w:space="0" w:color="auto"/>
              <w:right w:val="single" w:sz="4" w:space="0" w:color="auto"/>
            </w:tcBorders>
            <w:shd w:val="clear" w:color="auto" w:fill="auto"/>
            <w:vAlign w:val="center"/>
            <w:hideMark/>
          </w:tcPr>
          <w:p w14:paraId="5C550BB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խողովակների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45AE81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2AC1E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0.0314</w:t>
            </w:r>
          </w:p>
        </w:tc>
      </w:tr>
      <w:tr w:rsidR="00F35459" w:rsidRPr="000E1273" w14:paraId="2841F6D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6904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6803" w:type="dxa"/>
            <w:tcBorders>
              <w:top w:val="nil"/>
              <w:left w:val="nil"/>
              <w:bottom w:val="single" w:sz="4" w:space="0" w:color="auto"/>
              <w:right w:val="single" w:sz="4" w:space="0" w:color="auto"/>
            </w:tcBorders>
            <w:shd w:val="clear" w:color="auto" w:fill="auto"/>
            <w:vAlign w:val="center"/>
            <w:hideMark/>
          </w:tcPr>
          <w:p w14:paraId="64D99D7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ցեմենտացում</w:t>
            </w:r>
          </w:p>
        </w:tc>
        <w:tc>
          <w:tcPr>
            <w:tcW w:w="1065" w:type="dxa"/>
            <w:tcBorders>
              <w:top w:val="nil"/>
              <w:left w:val="nil"/>
              <w:bottom w:val="single" w:sz="4" w:space="0" w:color="auto"/>
              <w:right w:val="single" w:sz="4" w:space="0" w:color="auto"/>
            </w:tcBorders>
            <w:shd w:val="clear" w:color="auto" w:fill="auto"/>
            <w:noWrap/>
            <w:vAlign w:val="center"/>
            <w:hideMark/>
          </w:tcPr>
          <w:p w14:paraId="0B7A6F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315D9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r>
      <w:tr w:rsidR="00F35459" w:rsidRPr="000E1273" w14:paraId="4829CED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A79F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AA85614"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4</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կոյուղագի</w:t>
            </w:r>
            <w:r w:rsidRPr="000E1273">
              <w:rPr>
                <w:rFonts w:ascii="GHEA Grapalat" w:hAnsi="GHEA Grapalat" w:cs="Calibri"/>
                <w:b/>
                <w:bCs/>
                <w:color w:val="000000"/>
                <w:sz w:val="16"/>
                <w:szCs w:val="16"/>
                <w:lang w:val="en-GB" w:eastAsia="en-GB"/>
              </w:rPr>
              <w:t>ծ</w:t>
            </w:r>
          </w:p>
        </w:tc>
        <w:tc>
          <w:tcPr>
            <w:tcW w:w="1065" w:type="dxa"/>
            <w:tcBorders>
              <w:top w:val="nil"/>
              <w:left w:val="nil"/>
              <w:bottom w:val="single" w:sz="4" w:space="0" w:color="auto"/>
              <w:right w:val="single" w:sz="4" w:space="0" w:color="auto"/>
            </w:tcBorders>
            <w:shd w:val="clear" w:color="auto" w:fill="auto"/>
            <w:noWrap/>
            <w:vAlign w:val="center"/>
            <w:hideMark/>
          </w:tcPr>
          <w:p w14:paraId="76FB02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68D5C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70D1CAF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F0CE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F1F4D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d=160*4.0մմ,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4EE19F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0B4BD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r>
      <w:tr w:rsidR="00F35459" w:rsidRPr="000E1273" w14:paraId="1A7306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643D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F9159A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d=110*3.2մմ,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5629B7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9778D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w:t>
            </w:r>
          </w:p>
        </w:tc>
      </w:tr>
      <w:tr w:rsidR="00F35459" w:rsidRPr="000E1273" w14:paraId="0330FE8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9BB07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27159BC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խողովակների տեղադրում d=50*2.2մմ,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0305EE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5A8AE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156</w:t>
            </w:r>
          </w:p>
        </w:tc>
      </w:tr>
      <w:tr w:rsidR="00F35459" w:rsidRPr="000E1273" w14:paraId="026BDF5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A0690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69E9833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Լվացարանի տեղադրում ոտնակով</w:t>
            </w:r>
          </w:p>
        </w:tc>
        <w:tc>
          <w:tcPr>
            <w:tcW w:w="1065" w:type="dxa"/>
            <w:tcBorders>
              <w:top w:val="nil"/>
              <w:left w:val="nil"/>
              <w:bottom w:val="single" w:sz="4" w:space="0" w:color="auto"/>
              <w:right w:val="single" w:sz="4" w:space="0" w:color="auto"/>
            </w:tcBorders>
            <w:shd w:val="clear" w:color="auto" w:fill="auto"/>
            <w:noWrap/>
            <w:vAlign w:val="center"/>
            <w:hideMark/>
          </w:tcPr>
          <w:p w14:paraId="3E5CA24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02C95F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r>
      <w:tr w:rsidR="00F35459" w:rsidRPr="000E1273" w14:paraId="6DB8D76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63A6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2D013A0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Զուգարանակոնքի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231B59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6B4C6B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r>
      <w:tr w:rsidR="00F35459" w:rsidRPr="000E1273" w14:paraId="461E47E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2C18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1A68D1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Խոհանոցակոնքի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0D809D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1A2CDC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64B1DBA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B88C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CF418A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Լոգնոցի տեղադրում 1700*1700մմ</w:t>
            </w:r>
          </w:p>
        </w:tc>
        <w:tc>
          <w:tcPr>
            <w:tcW w:w="1065" w:type="dxa"/>
            <w:tcBorders>
              <w:top w:val="nil"/>
              <w:left w:val="nil"/>
              <w:bottom w:val="single" w:sz="4" w:space="0" w:color="auto"/>
              <w:right w:val="single" w:sz="4" w:space="0" w:color="auto"/>
            </w:tcBorders>
            <w:shd w:val="clear" w:color="auto" w:fill="auto"/>
            <w:noWrap/>
            <w:vAlign w:val="center"/>
            <w:hideMark/>
          </w:tcPr>
          <w:p w14:paraId="4B633B1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կ-տ</w:t>
            </w:r>
          </w:p>
        </w:tc>
        <w:tc>
          <w:tcPr>
            <w:tcW w:w="899" w:type="dxa"/>
            <w:tcBorders>
              <w:top w:val="nil"/>
              <w:left w:val="nil"/>
              <w:bottom w:val="single" w:sz="4" w:space="0" w:color="auto"/>
              <w:right w:val="single" w:sz="4" w:space="0" w:color="auto"/>
            </w:tcBorders>
            <w:shd w:val="clear" w:color="auto" w:fill="auto"/>
            <w:noWrap/>
            <w:vAlign w:val="center"/>
            <w:hideMark/>
          </w:tcPr>
          <w:p w14:paraId="38DF2C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4BF6994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459E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07D0B58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Չժանգոտվող պողպատից  հոսակի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6CD1C0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5CC5C1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17114E3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6323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C4FA5A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Մաքրիչ  d=50մմ</w:t>
            </w:r>
          </w:p>
        </w:tc>
        <w:tc>
          <w:tcPr>
            <w:tcW w:w="1065" w:type="dxa"/>
            <w:tcBorders>
              <w:top w:val="nil"/>
              <w:left w:val="nil"/>
              <w:bottom w:val="single" w:sz="4" w:space="0" w:color="auto"/>
              <w:right w:val="single" w:sz="4" w:space="0" w:color="auto"/>
            </w:tcBorders>
            <w:shd w:val="clear" w:color="auto" w:fill="auto"/>
            <w:noWrap/>
            <w:vAlign w:val="center"/>
            <w:hideMark/>
          </w:tcPr>
          <w:p w14:paraId="269405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7AB05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5C7BBBC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F375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4FE0DC8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Մաքրիչ  d=110մմ</w:t>
            </w:r>
          </w:p>
        </w:tc>
        <w:tc>
          <w:tcPr>
            <w:tcW w:w="1065" w:type="dxa"/>
            <w:tcBorders>
              <w:top w:val="nil"/>
              <w:left w:val="nil"/>
              <w:bottom w:val="single" w:sz="4" w:space="0" w:color="auto"/>
              <w:right w:val="single" w:sz="4" w:space="0" w:color="auto"/>
            </w:tcBorders>
            <w:shd w:val="clear" w:color="auto" w:fill="auto"/>
            <w:noWrap/>
            <w:vAlign w:val="center"/>
            <w:hideMark/>
          </w:tcPr>
          <w:p w14:paraId="007854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35059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35185DD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E049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4633CA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Ստուգիչ  d=50մմ</w:t>
            </w:r>
          </w:p>
        </w:tc>
        <w:tc>
          <w:tcPr>
            <w:tcW w:w="1065" w:type="dxa"/>
            <w:tcBorders>
              <w:top w:val="nil"/>
              <w:left w:val="nil"/>
              <w:bottom w:val="single" w:sz="4" w:space="0" w:color="auto"/>
              <w:right w:val="single" w:sz="4" w:space="0" w:color="auto"/>
            </w:tcBorders>
            <w:shd w:val="clear" w:color="auto" w:fill="auto"/>
            <w:noWrap/>
            <w:vAlign w:val="center"/>
            <w:hideMark/>
          </w:tcPr>
          <w:p w14:paraId="4E19AF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A763D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B35D7D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D51E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4ECF3D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Ստուգիչ  d=110մմ</w:t>
            </w:r>
          </w:p>
        </w:tc>
        <w:tc>
          <w:tcPr>
            <w:tcW w:w="1065" w:type="dxa"/>
            <w:tcBorders>
              <w:top w:val="nil"/>
              <w:left w:val="nil"/>
              <w:bottom w:val="single" w:sz="4" w:space="0" w:color="auto"/>
              <w:right w:val="single" w:sz="4" w:space="0" w:color="auto"/>
            </w:tcBorders>
            <w:shd w:val="clear" w:color="auto" w:fill="auto"/>
            <w:noWrap/>
            <w:vAlign w:val="center"/>
            <w:hideMark/>
          </w:tcPr>
          <w:p w14:paraId="515353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4A50E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578BA3A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A544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3E4B025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160*110*160մմ</w:t>
            </w:r>
          </w:p>
        </w:tc>
        <w:tc>
          <w:tcPr>
            <w:tcW w:w="1065" w:type="dxa"/>
            <w:tcBorders>
              <w:top w:val="nil"/>
              <w:left w:val="nil"/>
              <w:bottom w:val="single" w:sz="4" w:space="0" w:color="auto"/>
              <w:right w:val="single" w:sz="4" w:space="0" w:color="auto"/>
            </w:tcBorders>
            <w:shd w:val="clear" w:color="auto" w:fill="auto"/>
            <w:noWrap/>
            <w:vAlign w:val="center"/>
            <w:hideMark/>
          </w:tcPr>
          <w:p w14:paraId="5EA6A5C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A3327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4291E3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11AA3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77BAC49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160*50*160մմ</w:t>
            </w:r>
          </w:p>
        </w:tc>
        <w:tc>
          <w:tcPr>
            <w:tcW w:w="1065" w:type="dxa"/>
            <w:tcBorders>
              <w:top w:val="nil"/>
              <w:left w:val="nil"/>
              <w:bottom w:val="single" w:sz="4" w:space="0" w:color="auto"/>
              <w:right w:val="single" w:sz="4" w:space="0" w:color="auto"/>
            </w:tcBorders>
            <w:shd w:val="clear" w:color="auto" w:fill="auto"/>
            <w:noWrap/>
            <w:vAlign w:val="center"/>
            <w:hideMark/>
          </w:tcPr>
          <w:p w14:paraId="53147D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41E29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3A7A25D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78B3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299072F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PVC 110*110*110*110մմ</w:t>
            </w:r>
          </w:p>
        </w:tc>
        <w:tc>
          <w:tcPr>
            <w:tcW w:w="1065" w:type="dxa"/>
            <w:tcBorders>
              <w:top w:val="nil"/>
              <w:left w:val="nil"/>
              <w:bottom w:val="single" w:sz="4" w:space="0" w:color="auto"/>
              <w:right w:val="single" w:sz="4" w:space="0" w:color="auto"/>
            </w:tcBorders>
            <w:shd w:val="clear" w:color="auto" w:fill="auto"/>
            <w:noWrap/>
            <w:vAlign w:val="center"/>
            <w:hideMark/>
          </w:tcPr>
          <w:p w14:paraId="259861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1CE17F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01B29F7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0A6B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59B958D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110*110*110մմ</w:t>
            </w:r>
          </w:p>
        </w:tc>
        <w:tc>
          <w:tcPr>
            <w:tcW w:w="1065" w:type="dxa"/>
            <w:tcBorders>
              <w:top w:val="nil"/>
              <w:left w:val="nil"/>
              <w:bottom w:val="single" w:sz="4" w:space="0" w:color="auto"/>
              <w:right w:val="single" w:sz="4" w:space="0" w:color="auto"/>
            </w:tcBorders>
            <w:shd w:val="clear" w:color="auto" w:fill="auto"/>
            <w:noWrap/>
            <w:vAlign w:val="center"/>
            <w:hideMark/>
          </w:tcPr>
          <w:p w14:paraId="369213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D0FC98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r>
      <w:tr w:rsidR="00F35459" w:rsidRPr="000E1273" w14:paraId="1282D28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9BD81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41BDD7F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PVC  110*50*110մմ</w:t>
            </w:r>
          </w:p>
        </w:tc>
        <w:tc>
          <w:tcPr>
            <w:tcW w:w="1065" w:type="dxa"/>
            <w:tcBorders>
              <w:top w:val="nil"/>
              <w:left w:val="nil"/>
              <w:bottom w:val="single" w:sz="4" w:space="0" w:color="auto"/>
              <w:right w:val="single" w:sz="4" w:space="0" w:color="auto"/>
            </w:tcBorders>
            <w:shd w:val="clear" w:color="auto" w:fill="auto"/>
            <w:noWrap/>
            <w:vAlign w:val="center"/>
            <w:hideMark/>
          </w:tcPr>
          <w:p w14:paraId="2B1378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50A2D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AE8B1E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FD3E1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3E7294E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d=160մմ</w:t>
            </w:r>
          </w:p>
        </w:tc>
        <w:tc>
          <w:tcPr>
            <w:tcW w:w="1065" w:type="dxa"/>
            <w:tcBorders>
              <w:top w:val="nil"/>
              <w:left w:val="nil"/>
              <w:bottom w:val="single" w:sz="4" w:space="0" w:color="auto"/>
              <w:right w:val="single" w:sz="4" w:space="0" w:color="auto"/>
            </w:tcBorders>
            <w:shd w:val="clear" w:color="auto" w:fill="auto"/>
            <w:noWrap/>
            <w:vAlign w:val="center"/>
            <w:hideMark/>
          </w:tcPr>
          <w:p w14:paraId="4CC636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B19769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0B37868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FD42A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1DF3F8A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d=110մմ</w:t>
            </w:r>
          </w:p>
        </w:tc>
        <w:tc>
          <w:tcPr>
            <w:tcW w:w="1065" w:type="dxa"/>
            <w:tcBorders>
              <w:top w:val="nil"/>
              <w:left w:val="nil"/>
              <w:bottom w:val="single" w:sz="4" w:space="0" w:color="auto"/>
              <w:right w:val="single" w:sz="4" w:space="0" w:color="auto"/>
            </w:tcBorders>
            <w:shd w:val="clear" w:color="auto" w:fill="auto"/>
            <w:noWrap/>
            <w:vAlign w:val="center"/>
            <w:hideMark/>
          </w:tcPr>
          <w:p w14:paraId="339731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A3FC3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r>
      <w:tr w:rsidR="00F35459" w:rsidRPr="000E1273" w14:paraId="417467F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2FDF0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038BD30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Արտուղղում PVC 90° , d=50մմ</w:t>
            </w:r>
          </w:p>
        </w:tc>
        <w:tc>
          <w:tcPr>
            <w:tcW w:w="1065" w:type="dxa"/>
            <w:tcBorders>
              <w:top w:val="nil"/>
              <w:left w:val="nil"/>
              <w:bottom w:val="single" w:sz="4" w:space="0" w:color="auto"/>
              <w:right w:val="single" w:sz="4" w:space="0" w:color="auto"/>
            </w:tcBorders>
            <w:shd w:val="clear" w:color="auto" w:fill="auto"/>
            <w:noWrap/>
            <w:vAlign w:val="center"/>
            <w:hideMark/>
          </w:tcPr>
          <w:p w14:paraId="262C8C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625C1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78</w:t>
            </w:r>
          </w:p>
        </w:tc>
      </w:tr>
      <w:tr w:rsidR="00F35459" w:rsidRPr="000E1273" w14:paraId="25F1683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9C5E1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2779F1F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PVC 160/110</w:t>
            </w:r>
          </w:p>
        </w:tc>
        <w:tc>
          <w:tcPr>
            <w:tcW w:w="1065" w:type="dxa"/>
            <w:tcBorders>
              <w:top w:val="nil"/>
              <w:left w:val="nil"/>
              <w:bottom w:val="single" w:sz="4" w:space="0" w:color="auto"/>
              <w:right w:val="single" w:sz="4" w:space="0" w:color="auto"/>
            </w:tcBorders>
            <w:shd w:val="clear" w:color="auto" w:fill="auto"/>
            <w:noWrap/>
            <w:vAlign w:val="center"/>
            <w:hideMark/>
          </w:tcPr>
          <w:p w14:paraId="0C4507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F45058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ED775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3859A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41D43AA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PVC 110/50</w:t>
            </w:r>
          </w:p>
        </w:tc>
        <w:tc>
          <w:tcPr>
            <w:tcW w:w="1065" w:type="dxa"/>
            <w:tcBorders>
              <w:top w:val="nil"/>
              <w:left w:val="nil"/>
              <w:bottom w:val="single" w:sz="4" w:space="0" w:color="auto"/>
              <w:right w:val="single" w:sz="4" w:space="0" w:color="auto"/>
            </w:tcBorders>
            <w:shd w:val="clear" w:color="auto" w:fill="auto"/>
            <w:noWrap/>
            <w:vAlign w:val="center"/>
            <w:hideMark/>
          </w:tcPr>
          <w:p w14:paraId="05DBE4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FEC14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r>
      <w:tr w:rsidR="00F35459" w:rsidRPr="000E1273" w14:paraId="4AE20B3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B558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0A08FEE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Ռետինե միջադիր d=50մմ</w:t>
            </w:r>
          </w:p>
        </w:tc>
        <w:tc>
          <w:tcPr>
            <w:tcW w:w="1065" w:type="dxa"/>
            <w:tcBorders>
              <w:top w:val="nil"/>
              <w:left w:val="nil"/>
              <w:bottom w:val="single" w:sz="4" w:space="0" w:color="auto"/>
              <w:right w:val="single" w:sz="4" w:space="0" w:color="auto"/>
            </w:tcBorders>
            <w:shd w:val="clear" w:color="auto" w:fill="auto"/>
            <w:noWrap/>
            <w:vAlign w:val="center"/>
            <w:hideMark/>
          </w:tcPr>
          <w:p w14:paraId="1627AC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B154A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r>
      <w:tr w:rsidR="00F35459" w:rsidRPr="000E1273" w14:paraId="3CBBECE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D5C1F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0F7EA09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(սիֆոնով)  d=50մմ</w:t>
            </w:r>
          </w:p>
        </w:tc>
        <w:tc>
          <w:tcPr>
            <w:tcW w:w="1065" w:type="dxa"/>
            <w:tcBorders>
              <w:top w:val="nil"/>
              <w:left w:val="nil"/>
              <w:bottom w:val="single" w:sz="4" w:space="0" w:color="auto"/>
              <w:right w:val="single" w:sz="4" w:space="0" w:color="auto"/>
            </w:tcBorders>
            <w:shd w:val="clear" w:color="auto" w:fill="auto"/>
            <w:noWrap/>
            <w:vAlign w:val="center"/>
            <w:hideMark/>
          </w:tcPr>
          <w:p w14:paraId="07E340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41C4C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55</w:t>
            </w:r>
          </w:p>
        </w:tc>
      </w:tr>
      <w:tr w:rsidR="00F35459" w:rsidRPr="000E1273" w14:paraId="4F4177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7D3B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2F69438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զուգարանակոնքի  d=100մմ</w:t>
            </w:r>
          </w:p>
        </w:tc>
        <w:tc>
          <w:tcPr>
            <w:tcW w:w="1065" w:type="dxa"/>
            <w:tcBorders>
              <w:top w:val="nil"/>
              <w:left w:val="nil"/>
              <w:bottom w:val="single" w:sz="4" w:space="0" w:color="auto"/>
              <w:right w:val="single" w:sz="4" w:space="0" w:color="auto"/>
            </w:tcBorders>
            <w:shd w:val="clear" w:color="auto" w:fill="auto"/>
            <w:noWrap/>
            <w:vAlign w:val="center"/>
            <w:hideMark/>
          </w:tcPr>
          <w:p w14:paraId="7450A6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52388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r>
      <w:tr w:rsidR="00F35459" w:rsidRPr="000E1273" w14:paraId="7889FC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D83F6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6AA2803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պատերում</w:t>
            </w:r>
          </w:p>
        </w:tc>
        <w:tc>
          <w:tcPr>
            <w:tcW w:w="1065" w:type="dxa"/>
            <w:tcBorders>
              <w:top w:val="nil"/>
              <w:left w:val="nil"/>
              <w:bottom w:val="single" w:sz="4" w:space="0" w:color="auto"/>
              <w:right w:val="single" w:sz="4" w:space="0" w:color="auto"/>
            </w:tcBorders>
            <w:shd w:val="clear" w:color="auto" w:fill="auto"/>
            <w:noWrap/>
            <w:vAlign w:val="center"/>
            <w:hideMark/>
          </w:tcPr>
          <w:p w14:paraId="771E529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615442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0.07</w:t>
            </w:r>
          </w:p>
        </w:tc>
      </w:tr>
      <w:tr w:rsidR="00F35459" w:rsidRPr="000E1273" w14:paraId="12DD4C5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9F2C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556A7C1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w:t>
            </w:r>
          </w:p>
        </w:tc>
        <w:tc>
          <w:tcPr>
            <w:tcW w:w="1065" w:type="dxa"/>
            <w:tcBorders>
              <w:top w:val="nil"/>
              <w:left w:val="nil"/>
              <w:bottom w:val="single" w:sz="4" w:space="0" w:color="auto"/>
              <w:right w:val="single" w:sz="4" w:space="0" w:color="auto"/>
            </w:tcBorders>
            <w:shd w:val="clear" w:color="auto" w:fill="auto"/>
            <w:noWrap/>
            <w:vAlign w:val="center"/>
            <w:hideMark/>
          </w:tcPr>
          <w:p w14:paraId="712758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0D6C67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r>
      <w:tr w:rsidR="00F35459" w:rsidRPr="000E1273" w14:paraId="5EB86D7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C594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0CD5000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w:t>
            </w:r>
          </w:p>
        </w:tc>
        <w:tc>
          <w:tcPr>
            <w:tcW w:w="1065" w:type="dxa"/>
            <w:tcBorders>
              <w:top w:val="nil"/>
              <w:left w:val="nil"/>
              <w:bottom w:val="single" w:sz="4" w:space="0" w:color="auto"/>
              <w:right w:val="single" w:sz="4" w:space="0" w:color="auto"/>
            </w:tcBorders>
            <w:shd w:val="clear" w:color="auto" w:fill="auto"/>
            <w:noWrap/>
            <w:vAlign w:val="center"/>
            <w:hideMark/>
          </w:tcPr>
          <w:p w14:paraId="626F60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5D95C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240</w:t>
            </w:r>
          </w:p>
        </w:tc>
      </w:tr>
      <w:tr w:rsidR="00F35459" w:rsidRPr="000E1273" w14:paraId="420007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4D46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038BF58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d=159մմ</w:t>
            </w:r>
          </w:p>
        </w:tc>
        <w:tc>
          <w:tcPr>
            <w:tcW w:w="1065" w:type="dxa"/>
            <w:tcBorders>
              <w:top w:val="nil"/>
              <w:left w:val="nil"/>
              <w:bottom w:val="single" w:sz="4" w:space="0" w:color="auto"/>
              <w:right w:val="single" w:sz="4" w:space="0" w:color="auto"/>
            </w:tcBorders>
            <w:shd w:val="clear" w:color="auto" w:fill="auto"/>
            <w:noWrap/>
            <w:vAlign w:val="center"/>
            <w:hideMark/>
          </w:tcPr>
          <w:p w14:paraId="2B577A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5F563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11.4</w:t>
            </w:r>
          </w:p>
        </w:tc>
      </w:tr>
      <w:tr w:rsidR="00F35459" w:rsidRPr="000E1273" w14:paraId="3AC3820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1A68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0E20BDE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1922E00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9FA19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0.057</w:t>
            </w:r>
          </w:p>
        </w:tc>
      </w:tr>
      <w:tr w:rsidR="00F35459" w:rsidRPr="000E1273" w14:paraId="742C3C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6145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23A2E82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ցեմենտացում</w:t>
            </w:r>
          </w:p>
        </w:tc>
        <w:tc>
          <w:tcPr>
            <w:tcW w:w="1065" w:type="dxa"/>
            <w:tcBorders>
              <w:top w:val="nil"/>
              <w:left w:val="nil"/>
              <w:bottom w:val="single" w:sz="4" w:space="0" w:color="auto"/>
              <w:right w:val="single" w:sz="4" w:space="0" w:color="auto"/>
            </w:tcBorders>
            <w:shd w:val="clear" w:color="auto" w:fill="auto"/>
            <w:noWrap/>
            <w:vAlign w:val="center"/>
            <w:hideMark/>
          </w:tcPr>
          <w:p w14:paraId="3BAFFC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980258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0.46</w:t>
            </w:r>
          </w:p>
        </w:tc>
      </w:tr>
      <w:tr w:rsidR="00F35459" w:rsidRPr="000E1273" w14:paraId="24A9ED3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06C0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7E0BAD1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Կանգնակների երեսպատում գիպսաստվարաթղթե սալերով ցինկապատ պրոֆիլներով հիմնակմախքի կառոըցումով</w:t>
            </w:r>
          </w:p>
        </w:tc>
        <w:tc>
          <w:tcPr>
            <w:tcW w:w="1065" w:type="dxa"/>
            <w:tcBorders>
              <w:top w:val="nil"/>
              <w:left w:val="nil"/>
              <w:bottom w:val="single" w:sz="4" w:space="0" w:color="auto"/>
              <w:right w:val="single" w:sz="4" w:space="0" w:color="auto"/>
            </w:tcBorders>
            <w:shd w:val="clear" w:color="auto" w:fill="auto"/>
            <w:noWrap/>
            <w:vAlign w:val="center"/>
            <w:hideMark/>
          </w:tcPr>
          <w:p w14:paraId="20FD81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384E08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29.7</w:t>
            </w:r>
          </w:p>
        </w:tc>
      </w:tr>
      <w:tr w:rsidR="00F35459" w:rsidRPr="000E1273" w14:paraId="4C906AC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FE76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2E20812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կառուցում ցինկապատ թիթեղից d=150մմ</w:t>
            </w:r>
          </w:p>
        </w:tc>
        <w:tc>
          <w:tcPr>
            <w:tcW w:w="1065" w:type="dxa"/>
            <w:tcBorders>
              <w:top w:val="nil"/>
              <w:left w:val="nil"/>
              <w:bottom w:val="single" w:sz="4" w:space="0" w:color="auto"/>
              <w:right w:val="single" w:sz="4" w:space="0" w:color="auto"/>
            </w:tcBorders>
            <w:shd w:val="clear" w:color="auto" w:fill="auto"/>
            <w:noWrap/>
            <w:vAlign w:val="center"/>
            <w:hideMark/>
          </w:tcPr>
          <w:p w14:paraId="300841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7CADD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r>
      <w:tr w:rsidR="00F35459" w:rsidRPr="000E1273" w14:paraId="74AADF3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5D7A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2C1F7D0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Զոնտ ցինկապատ թիթեղից d=150մմ</w:t>
            </w:r>
          </w:p>
        </w:tc>
        <w:tc>
          <w:tcPr>
            <w:tcW w:w="1065" w:type="dxa"/>
            <w:tcBorders>
              <w:top w:val="nil"/>
              <w:left w:val="nil"/>
              <w:bottom w:val="single" w:sz="4" w:space="0" w:color="auto"/>
              <w:right w:val="single" w:sz="4" w:space="0" w:color="auto"/>
            </w:tcBorders>
            <w:shd w:val="clear" w:color="auto" w:fill="auto"/>
            <w:noWrap/>
            <w:vAlign w:val="center"/>
            <w:hideMark/>
          </w:tcPr>
          <w:p w14:paraId="4F0BE2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16090F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D04791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4362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662E861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Ցինկապատ անցում 150/100</w:t>
            </w:r>
          </w:p>
        </w:tc>
        <w:tc>
          <w:tcPr>
            <w:tcW w:w="1065" w:type="dxa"/>
            <w:tcBorders>
              <w:top w:val="nil"/>
              <w:left w:val="nil"/>
              <w:bottom w:val="single" w:sz="4" w:space="0" w:color="auto"/>
              <w:right w:val="single" w:sz="4" w:space="0" w:color="auto"/>
            </w:tcBorders>
            <w:shd w:val="clear" w:color="auto" w:fill="auto"/>
            <w:noWrap/>
            <w:vAlign w:val="center"/>
            <w:hideMark/>
          </w:tcPr>
          <w:p w14:paraId="21DB97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4332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r>
      <w:tr w:rsidR="00F35459" w:rsidRPr="000E1273" w14:paraId="0DA06A5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A587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C473BF4"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5</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լուսավորություն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43D3BD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D1805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12076F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E1C672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2AEB51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վահան՝ DxWxH=600*600*1200</w:t>
            </w:r>
          </w:p>
        </w:tc>
        <w:tc>
          <w:tcPr>
            <w:tcW w:w="1065" w:type="dxa"/>
            <w:tcBorders>
              <w:top w:val="nil"/>
              <w:left w:val="nil"/>
              <w:bottom w:val="single" w:sz="4" w:space="0" w:color="auto"/>
              <w:right w:val="single" w:sz="4" w:space="0" w:color="auto"/>
            </w:tcBorders>
            <w:shd w:val="clear" w:color="auto" w:fill="auto"/>
            <w:vAlign w:val="center"/>
            <w:hideMark/>
          </w:tcPr>
          <w:p w14:paraId="0366E0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1CCD7B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DA3462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43B6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3AC55F1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15 kA, In = 63A</w:t>
            </w:r>
          </w:p>
        </w:tc>
        <w:tc>
          <w:tcPr>
            <w:tcW w:w="1065" w:type="dxa"/>
            <w:tcBorders>
              <w:top w:val="nil"/>
              <w:left w:val="nil"/>
              <w:bottom w:val="single" w:sz="4" w:space="0" w:color="auto"/>
              <w:right w:val="single" w:sz="4" w:space="0" w:color="auto"/>
            </w:tcBorders>
            <w:shd w:val="clear" w:color="auto" w:fill="auto"/>
            <w:noWrap/>
            <w:vAlign w:val="center"/>
            <w:hideMark/>
          </w:tcPr>
          <w:p w14:paraId="40DEA8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8EFAB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C95D29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C793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126E773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15 kA, In = 50A</w:t>
            </w:r>
          </w:p>
        </w:tc>
        <w:tc>
          <w:tcPr>
            <w:tcW w:w="1065" w:type="dxa"/>
            <w:tcBorders>
              <w:top w:val="nil"/>
              <w:left w:val="nil"/>
              <w:bottom w:val="single" w:sz="4" w:space="0" w:color="auto"/>
              <w:right w:val="single" w:sz="4" w:space="0" w:color="auto"/>
            </w:tcBorders>
            <w:shd w:val="clear" w:color="auto" w:fill="auto"/>
            <w:noWrap/>
            <w:vAlign w:val="center"/>
            <w:hideMark/>
          </w:tcPr>
          <w:p w14:paraId="32E128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CAE3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37AE600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BC8A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0E24CD5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արկղ 48 տեղանոց</w:t>
            </w:r>
          </w:p>
        </w:tc>
        <w:tc>
          <w:tcPr>
            <w:tcW w:w="1065" w:type="dxa"/>
            <w:tcBorders>
              <w:top w:val="nil"/>
              <w:left w:val="nil"/>
              <w:bottom w:val="single" w:sz="4" w:space="0" w:color="auto"/>
              <w:right w:val="single" w:sz="4" w:space="0" w:color="auto"/>
            </w:tcBorders>
            <w:shd w:val="clear" w:color="auto" w:fill="auto"/>
            <w:vAlign w:val="center"/>
            <w:hideMark/>
          </w:tcPr>
          <w:p w14:paraId="34E521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540F2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1CF1380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A705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1D86E28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6 kA, In = 40A</w:t>
            </w:r>
          </w:p>
        </w:tc>
        <w:tc>
          <w:tcPr>
            <w:tcW w:w="1065" w:type="dxa"/>
            <w:tcBorders>
              <w:top w:val="nil"/>
              <w:left w:val="nil"/>
              <w:bottom w:val="single" w:sz="4" w:space="0" w:color="auto"/>
              <w:right w:val="single" w:sz="4" w:space="0" w:color="auto"/>
            </w:tcBorders>
            <w:shd w:val="clear" w:color="auto" w:fill="auto"/>
            <w:noWrap/>
            <w:vAlign w:val="center"/>
            <w:hideMark/>
          </w:tcPr>
          <w:p w14:paraId="5AAC87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E5260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BACF22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FF62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1C6149B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16A</w:t>
            </w:r>
          </w:p>
        </w:tc>
        <w:tc>
          <w:tcPr>
            <w:tcW w:w="1065" w:type="dxa"/>
            <w:tcBorders>
              <w:top w:val="nil"/>
              <w:left w:val="nil"/>
              <w:bottom w:val="single" w:sz="4" w:space="0" w:color="auto"/>
              <w:right w:val="single" w:sz="4" w:space="0" w:color="auto"/>
            </w:tcBorders>
            <w:shd w:val="clear" w:color="auto" w:fill="auto"/>
            <w:noWrap/>
            <w:vAlign w:val="center"/>
            <w:hideMark/>
          </w:tcPr>
          <w:p w14:paraId="5B55C5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496E3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004F86A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D1B59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1C30B81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10A</w:t>
            </w:r>
          </w:p>
        </w:tc>
        <w:tc>
          <w:tcPr>
            <w:tcW w:w="1065" w:type="dxa"/>
            <w:tcBorders>
              <w:top w:val="nil"/>
              <w:left w:val="nil"/>
              <w:bottom w:val="single" w:sz="4" w:space="0" w:color="auto"/>
              <w:right w:val="single" w:sz="4" w:space="0" w:color="auto"/>
            </w:tcBorders>
            <w:shd w:val="clear" w:color="auto" w:fill="auto"/>
            <w:noWrap/>
            <w:vAlign w:val="center"/>
            <w:hideMark/>
          </w:tcPr>
          <w:p w14:paraId="141296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2A78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4424A0E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EE318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1DEFC97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Դիֆերենցիալ պաշտպանիչ սարք  Ir = 250A, AC, 1+N, 6kA, C, Idn=0.03A In = 25A</w:t>
            </w:r>
          </w:p>
        </w:tc>
        <w:tc>
          <w:tcPr>
            <w:tcW w:w="1065" w:type="dxa"/>
            <w:tcBorders>
              <w:top w:val="nil"/>
              <w:left w:val="nil"/>
              <w:bottom w:val="single" w:sz="4" w:space="0" w:color="auto"/>
              <w:right w:val="single" w:sz="4" w:space="0" w:color="auto"/>
            </w:tcBorders>
            <w:shd w:val="clear" w:color="auto" w:fill="auto"/>
            <w:noWrap/>
            <w:vAlign w:val="center"/>
            <w:hideMark/>
          </w:tcPr>
          <w:p w14:paraId="13118B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31DAA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0EBDC18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3E81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14E97C8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Պլաստմասե արկղ 48 տեղանոց</w:t>
            </w:r>
          </w:p>
        </w:tc>
        <w:tc>
          <w:tcPr>
            <w:tcW w:w="1065" w:type="dxa"/>
            <w:tcBorders>
              <w:top w:val="nil"/>
              <w:left w:val="nil"/>
              <w:bottom w:val="single" w:sz="4" w:space="0" w:color="auto"/>
              <w:right w:val="single" w:sz="4" w:space="0" w:color="auto"/>
            </w:tcBorders>
            <w:shd w:val="clear" w:color="auto" w:fill="auto"/>
            <w:vAlign w:val="center"/>
            <w:hideMark/>
          </w:tcPr>
          <w:p w14:paraId="5C5B38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9B66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6D086B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B710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A009C8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Եռաբևեռ ավտոմատ անջատիչ  Icn = 6 kA, In = 40A</w:t>
            </w:r>
          </w:p>
        </w:tc>
        <w:tc>
          <w:tcPr>
            <w:tcW w:w="1065" w:type="dxa"/>
            <w:tcBorders>
              <w:top w:val="nil"/>
              <w:left w:val="nil"/>
              <w:bottom w:val="single" w:sz="4" w:space="0" w:color="auto"/>
              <w:right w:val="single" w:sz="4" w:space="0" w:color="auto"/>
            </w:tcBorders>
            <w:shd w:val="clear" w:color="auto" w:fill="auto"/>
            <w:noWrap/>
            <w:vAlign w:val="center"/>
            <w:hideMark/>
          </w:tcPr>
          <w:p w14:paraId="74827A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CA18F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1A0C35A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1376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40A7FC4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16A</w:t>
            </w:r>
          </w:p>
        </w:tc>
        <w:tc>
          <w:tcPr>
            <w:tcW w:w="1065" w:type="dxa"/>
            <w:tcBorders>
              <w:top w:val="nil"/>
              <w:left w:val="nil"/>
              <w:bottom w:val="single" w:sz="4" w:space="0" w:color="auto"/>
              <w:right w:val="single" w:sz="4" w:space="0" w:color="auto"/>
            </w:tcBorders>
            <w:shd w:val="clear" w:color="auto" w:fill="auto"/>
            <w:noWrap/>
            <w:vAlign w:val="center"/>
            <w:hideMark/>
          </w:tcPr>
          <w:p w14:paraId="0784ED8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19847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3FB6894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73FA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396C32B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Միաբևեռ ավտոմատ անջատիչ  Icn = 6 kA, In = 10A</w:t>
            </w:r>
          </w:p>
        </w:tc>
        <w:tc>
          <w:tcPr>
            <w:tcW w:w="1065" w:type="dxa"/>
            <w:tcBorders>
              <w:top w:val="nil"/>
              <w:left w:val="nil"/>
              <w:bottom w:val="single" w:sz="4" w:space="0" w:color="auto"/>
              <w:right w:val="single" w:sz="4" w:space="0" w:color="auto"/>
            </w:tcBorders>
            <w:shd w:val="clear" w:color="auto" w:fill="auto"/>
            <w:noWrap/>
            <w:vAlign w:val="center"/>
            <w:hideMark/>
          </w:tcPr>
          <w:p w14:paraId="06E2CA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5894F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D17E02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BDA1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7DFA6E0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Դիֆերենցիալ պաշտպանիչ սարք  Ir = 250A, AC, 1+N, 6kA, C, Idn=0.03A In = 25A</w:t>
            </w:r>
          </w:p>
        </w:tc>
        <w:tc>
          <w:tcPr>
            <w:tcW w:w="1065" w:type="dxa"/>
            <w:tcBorders>
              <w:top w:val="nil"/>
              <w:left w:val="nil"/>
              <w:bottom w:val="single" w:sz="4" w:space="0" w:color="auto"/>
              <w:right w:val="single" w:sz="4" w:space="0" w:color="auto"/>
            </w:tcBorders>
            <w:shd w:val="clear" w:color="auto" w:fill="auto"/>
            <w:noWrap/>
            <w:vAlign w:val="center"/>
            <w:hideMark/>
          </w:tcPr>
          <w:p w14:paraId="0B5B9C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4A29AC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750F1AD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0077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65033ED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3*1.5մմ²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488D90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79DED7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27.00</w:t>
            </w:r>
          </w:p>
        </w:tc>
      </w:tr>
      <w:tr w:rsidR="00F35459" w:rsidRPr="000E1273" w14:paraId="2A39443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86296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38EE8F1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3*2.5մմ²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32F4FE5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7BCE08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20.00</w:t>
            </w:r>
          </w:p>
        </w:tc>
      </w:tr>
      <w:tr w:rsidR="00F35459" w:rsidRPr="000E1273" w14:paraId="583AC5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FABC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3B2B22D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5*10մմ²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00E3E4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41CC5D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0.55</w:t>
            </w:r>
          </w:p>
        </w:tc>
      </w:tr>
      <w:tr w:rsidR="00F35459" w:rsidRPr="000E1273" w14:paraId="28A6DC9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A9450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17</w:t>
            </w:r>
          </w:p>
        </w:tc>
        <w:tc>
          <w:tcPr>
            <w:tcW w:w="6803" w:type="dxa"/>
            <w:tcBorders>
              <w:top w:val="nil"/>
              <w:left w:val="nil"/>
              <w:bottom w:val="single" w:sz="4" w:space="0" w:color="auto"/>
              <w:right w:val="single" w:sz="4" w:space="0" w:color="auto"/>
            </w:tcBorders>
            <w:shd w:val="clear" w:color="auto" w:fill="auto"/>
            <w:vAlign w:val="center"/>
            <w:hideMark/>
          </w:tcPr>
          <w:p w14:paraId="35C8EBD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Մալուխի անցկացում, կտրվածքը  5*16մմ² -  ВВГ</w:t>
            </w:r>
          </w:p>
        </w:tc>
        <w:tc>
          <w:tcPr>
            <w:tcW w:w="1065" w:type="dxa"/>
            <w:tcBorders>
              <w:top w:val="nil"/>
              <w:left w:val="nil"/>
              <w:bottom w:val="single" w:sz="4" w:space="0" w:color="auto"/>
              <w:right w:val="single" w:sz="4" w:space="0" w:color="auto"/>
            </w:tcBorders>
            <w:shd w:val="clear" w:color="auto" w:fill="auto"/>
            <w:noWrap/>
            <w:vAlign w:val="center"/>
            <w:hideMark/>
          </w:tcPr>
          <w:p w14:paraId="780B6A1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68F20B4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0.60</w:t>
            </w:r>
          </w:p>
        </w:tc>
      </w:tr>
      <w:tr w:rsidR="00F35459" w:rsidRPr="000E1273" w14:paraId="42CF0ED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6938C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73B37B9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Ճկախողովակ D=25մմ</w:t>
            </w:r>
          </w:p>
        </w:tc>
        <w:tc>
          <w:tcPr>
            <w:tcW w:w="1065" w:type="dxa"/>
            <w:tcBorders>
              <w:top w:val="nil"/>
              <w:left w:val="nil"/>
              <w:bottom w:val="single" w:sz="4" w:space="0" w:color="auto"/>
              <w:right w:val="single" w:sz="4" w:space="0" w:color="auto"/>
            </w:tcBorders>
            <w:shd w:val="clear" w:color="auto" w:fill="auto"/>
            <w:noWrap/>
            <w:vAlign w:val="center"/>
            <w:hideMark/>
          </w:tcPr>
          <w:p w14:paraId="479A09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B7140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4800</w:t>
            </w:r>
          </w:p>
        </w:tc>
      </w:tr>
      <w:tr w:rsidR="00F35459" w:rsidRPr="000E1273" w14:paraId="4BA638E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788A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575E50B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36Վտ</w:t>
            </w:r>
          </w:p>
        </w:tc>
        <w:tc>
          <w:tcPr>
            <w:tcW w:w="1065" w:type="dxa"/>
            <w:tcBorders>
              <w:top w:val="nil"/>
              <w:left w:val="nil"/>
              <w:bottom w:val="single" w:sz="4" w:space="0" w:color="auto"/>
              <w:right w:val="single" w:sz="4" w:space="0" w:color="auto"/>
            </w:tcBorders>
            <w:shd w:val="clear" w:color="auto" w:fill="auto"/>
            <w:vAlign w:val="center"/>
            <w:hideMark/>
          </w:tcPr>
          <w:p w14:paraId="584A49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3502E8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r>
      <w:tr w:rsidR="00F35459" w:rsidRPr="000E1273" w14:paraId="5D6BFD9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E1C4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6A4B49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18Վտ</w:t>
            </w:r>
          </w:p>
        </w:tc>
        <w:tc>
          <w:tcPr>
            <w:tcW w:w="1065" w:type="dxa"/>
            <w:tcBorders>
              <w:top w:val="nil"/>
              <w:left w:val="nil"/>
              <w:bottom w:val="single" w:sz="4" w:space="0" w:color="auto"/>
              <w:right w:val="single" w:sz="4" w:space="0" w:color="auto"/>
            </w:tcBorders>
            <w:shd w:val="clear" w:color="auto" w:fill="auto"/>
            <w:vAlign w:val="center"/>
            <w:hideMark/>
          </w:tcPr>
          <w:p w14:paraId="655EEC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05926C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91</w:t>
            </w:r>
          </w:p>
        </w:tc>
      </w:tr>
      <w:tr w:rsidR="00F35459" w:rsidRPr="000E1273" w14:paraId="0B16056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EBDE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7DB71BC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25Վտ</w:t>
            </w:r>
          </w:p>
        </w:tc>
        <w:tc>
          <w:tcPr>
            <w:tcW w:w="1065" w:type="dxa"/>
            <w:tcBorders>
              <w:top w:val="nil"/>
              <w:left w:val="nil"/>
              <w:bottom w:val="single" w:sz="4" w:space="0" w:color="auto"/>
              <w:right w:val="single" w:sz="4" w:space="0" w:color="auto"/>
            </w:tcBorders>
            <w:shd w:val="clear" w:color="auto" w:fill="auto"/>
            <w:vAlign w:val="center"/>
            <w:hideMark/>
          </w:tcPr>
          <w:p w14:paraId="74B224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712DF4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109</w:t>
            </w:r>
          </w:p>
        </w:tc>
      </w:tr>
      <w:tr w:rsidR="00F35459" w:rsidRPr="000E1273" w14:paraId="24FD35D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DA87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68876B5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լուստուի տեղադրում 12Վտ</w:t>
            </w:r>
          </w:p>
        </w:tc>
        <w:tc>
          <w:tcPr>
            <w:tcW w:w="1065" w:type="dxa"/>
            <w:tcBorders>
              <w:top w:val="nil"/>
              <w:left w:val="nil"/>
              <w:bottom w:val="single" w:sz="4" w:space="0" w:color="auto"/>
              <w:right w:val="single" w:sz="4" w:space="0" w:color="auto"/>
            </w:tcBorders>
            <w:shd w:val="clear" w:color="auto" w:fill="auto"/>
            <w:vAlign w:val="center"/>
            <w:hideMark/>
          </w:tcPr>
          <w:p w14:paraId="2E2E25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3B6176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75</w:t>
            </w:r>
          </w:p>
        </w:tc>
      </w:tr>
      <w:tr w:rsidR="00F35459" w:rsidRPr="000E1273" w14:paraId="5CA54B1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0743E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2EC4199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Ներկառուցվող կլոր լուստուի տեղադրում 6Վտ, IP44 պաշտպանությամբ</w:t>
            </w:r>
          </w:p>
        </w:tc>
        <w:tc>
          <w:tcPr>
            <w:tcW w:w="1065" w:type="dxa"/>
            <w:tcBorders>
              <w:top w:val="nil"/>
              <w:left w:val="nil"/>
              <w:bottom w:val="single" w:sz="4" w:space="0" w:color="auto"/>
              <w:right w:val="single" w:sz="4" w:space="0" w:color="auto"/>
            </w:tcBorders>
            <w:shd w:val="clear" w:color="auto" w:fill="auto"/>
            <w:vAlign w:val="center"/>
            <w:hideMark/>
          </w:tcPr>
          <w:p w14:paraId="341632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52A9F1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65</w:t>
            </w:r>
          </w:p>
        </w:tc>
      </w:tr>
      <w:tr w:rsidR="00F35459" w:rsidRPr="000E1273" w14:paraId="2843F94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C3EEE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255DE2D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Պատի լուսատուի տեղադրում 15Վտ, IP65 պաշտպանությամբ</w:t>
            </w:r>
          </w:p>
        </w:tc>
        <w:tc>
          <w:tcPr>
            <w:tcW w:w="1065" w:type="dxa"/>
            <w:tcBorders>
              <w:top w:val="nil"/>
              <w:left w:val="nil"/>
              <w:bottom w:val="single" w:sz="4" w:space="0" w:color="auto"/>
              <w:right w:val="single" w:sz="4" w:space="0" w:color="auto"/>
            </w:tcBorders>
            <w:shd w:val="clear" w:color="auto" w:fill="auto"/>
            <w:vAlign w:val="center"/>
            <w:hideMark/>
          </w:tcPr>
          <w:p w14:paraId="1DD3E3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լրակազմ</w:t>
            </w:r>
          </w:p>
        </w:tc>
        <w:tc>
          <w:tcPr>
            <w:tcW w:w="899" w:type="dxa"/>
            <w:tcBorders>
              <w:top w:val="nil"/>
              <w:left w:val="nil"/>
              <w:bottom w:val="single" w:sz="4" w:space="0" w:color="auto"/>
              <w:right w:val="single" w:sz="4" w:space="0" w:color="auto"/>
            </w:tcBorders>
            <w:shd w:val="clear" w:color="auto" w:fill="auto"/>
            <w:noWrap/>
            <w:vAlign w:val="center"/>
            <w:hideMark/>
          </w:tcPr>
          <w:p w14:paraId="64D3B14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59E04C7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BF23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09CF8D8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Վթարային սնուցման բլոկ</w:t>
            </w:r>
          </w:p>
        </w:tc>
        <w:tc>
          <w:tcPr>
            <w:tcW w:w="1065" w:type="dxa"/>
            <w:tcBorders>
              <w:top w:val="nil"/>
              <w:left w:val="nil"/>
              <w:bottom w:val="single" w:sz="4" w:space="0" w:color="auto"/>
              <w:right w:val="single" w:sz="4" w:space="0" w:color="auto"/>
            </w:tcBorders>
            <w:shd w:val="clear" w:color="auto" w:fill="auto"/>
            <w:vAlign w:val="center"/>
            <w:hideMark/>
          </w:tcPr>
          <w:p w14:paraId="7A766A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BD65D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48</w:t>
            </w:r>
          </w:p>
        </w:tc>
      </w:tr>
      <w:tr w:rsidR="00F35459" w:rsidRPr="000E1273" w14:paraId="3D5F051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E222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5A4DE9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Էվակուացիոն վթարային վահանակ 3Վտ հզոր.</w:t>
            </w:r>
          </w:p>
        </w:tc>
        <w:tc>
          <w:tcPr>
            <w:tcW w:w="1065" w:type="dxa"/>
            <w:tcBorders>
              <w:top w:val="nil"/>
              <w:left w:val="nil"/>
              <w:bottom w:val="single" w:sz="4" w:space="0" w:color="auto"/>
              <w:right w:val="single" w:sz="4" w:space="0" w:color="auto"/>
            </w:tcBorders>
            <w:shd w:val="clear" w:color="auto" w:fill="auto"/>
            <w:noWrap/>
            <w:vAlign w:val="center"/>
            <w:hideMark/>
          </w:tcPr>
          <w:p w14:paraId="7A012D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A36A4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r>
      <w:tr w:rsidR="00F35459" w:rsidRPr="000E1273" w14:paraId="195E5E6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53A2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0087D30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Վարդակ հողանցումով 1P+N+PE</w:t>
            </w:r>
          </w:p>
        </w:tc>
        <w:tc>
          <w:tcPr>
            <w:tcW w:w="1065" w:type="dxa"/>
            <w:tcBorders>
              <w:top w:val="nil"/>
              <w:left w:val="nil"/>
              <w:bottom w:val="single" w:sz="4" w:space="0" w:color="auto"/>
              <w:right w:val="single" w:sz="4" w:space="0" w:color="auto"/>
            </w:tcBorders>
            <w:shd w:val="clear" w:color="auto" w:fill="auto"/>
            <w:noWrap/>
            <w:vAlign w:val="center"/>
            <w:hideMark/>
          </w:tcPr>
          <w:p w14:paraId="75B76A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88AA1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r>
      <w:tr w:rsidR="00F35459" w:rsidRPr="000E1273" w14:paraId="7CE7BBC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5896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65A1A43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Երկակի վարդակ հողանցումով 1P+N+PE</w:t>
            </w:r>
          </w:p>
        </w:tc>
        <w:tc>
          <w:tcPr>
            <w:tcW w:w="1065" w:type="dxa"/>
            <w:tcBorders>
              <w:top w:val="nil"/>
              <w:left w:val="nil"/>
              <w:bottom w:val="single" w:sz="4" w:space="0" w:color="auto"/>
              <w:right w:val="single" w:sz="4" w:space="0" w:color="auto"/>
            </w:tcBorders>
            <w:shd w:val="clear" w:color="auto" w:fill="auto"/>
            <w:noWrap/>
            <w:vAlign w:val="center"/>
            <w:hideMark/>
          </w:tcPr>
          <w:p w14:paraId="052671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EEAB32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w:t>
            </w:r>
          </w:p>
        </w:tc>
      </w:tr>
      <w:tr w:rsidR="00F35459" w:rsidRPr="000E1273" w14:paraId="67356F5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1BAE9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7E06977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Վարդակ հողանցումով 1P+N+PE  IP45</w:t>
            </w:r>
          </w:p>
        </w:tc>
        <w:tc>
          <w:tcPr>
            <w:tcW w:w="1065" w:type="dxa"/>
            <w:tcBorders>
              <w:top w:val="nil"/>
              <w:left w:val="nil"/>
              <w:bottom w:val="single" w:sz="4" w:space="0" w:color="auto"/>
              <w:right w:val="single" w:sz="4" w:space="0" w:color="auto"/>
            </w:tcBorders>
            <w:shd w:val="clear" w:color="auto" w:fill="auto"/>
            <w:noWrap/>
            <w:vAlign w:val="center"/>
            <w:hideMark/>
          </w:tcPr>
          <w:p w14:paraId="5DEDE0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9B7B2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0C6D55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FD2A4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164CDA0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Միաստեղն միաբևեռ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1D5574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2539A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63</w:t>
            </w:r>
          </w:p>
        </w:tc>
      </w:tr>
      <w:tr w:rsidR="00F35459" w:rsidRPr="000E1273" w14:paraId="5107EC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88BD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6DE5403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Երկստեղն միաբևեռ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0EDDCF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E5F17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r>
      <w:tr w:rsidR="00F35459" w:rsidRPr="000E1273" w14:paraId="3D03FC1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0B2F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202BE28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Միաստեղն ռեվերսով անջատիչ</w:t>
            </w:r>
          </w:p>
        </w:tc>
        <w:tc>
          <w:tcPr>
            <w:tcW w:w="1065" w:type="dxa"/>
            <w:tcBorders>
              <w:top w:val="nil"/>
              <w:left w:val="nil"/>
              <w:bottom w:val="single" w:sz="4" w:space="0" w:color="auto"/>
              <w:right w:val="single" w:sz="4" w:space="0" w:color="auto"/>
            </w:tcBorders>
            <w:shd w:val="clear" w:color="auto" w:fill="auto"/>
            <w:noWrap/>
            <w:vAlign w:val="center"/>
            <w:hideMark/>
          </w:tcPr>
          <w:p w14:paraId="4E9E389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6EF14F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5E5793F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EB70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vAlign w:val="center"/>
            <w:hideMark/>
          </w:tcPr>
          <w:p w14:paraId="4F42E12D"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Հողանցման կոնտուր</w:t>
            </w:r>
          </w:p>
        </w:tc>
        <w:tc>
          <w:tcPr>
            <w:tcW w:w="1065" w:type="dxa"/>
            <w:tcBorders>
              <w:top w:val="nil"/>
              <w:left w:val="nil"/>
              <w:bottom w:val="single" w:sz="4" w:space="0" w:color="auto"/>
              <w:right w:val="single" w:sz="4" w:space="0" w:color="auto"/>
            </w:tcBorders>
            <w:shd w:val="clear" w:color="auto" w:fill="auto"/>
            <w:noWrap/>
            <w:vAlign w:val="center"/>
            <w:hideMark/>
          </w:tcPr>
          <w:p w14:paraId="53C54E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350D0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0B98CEA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D3A2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32053ED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3-րդ կարգի խրամուղու քանդում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0E483E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48C0B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12.5</w:t>
            </w:r>
          </w:p>
        </w:tc>
      </w:tr>
      <w:tr w:rsidR="00F35459" w:rsidRPr="000E1273" w14:paraId="7CB4596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3C90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2E8C8BF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3-րդ կարգի խրամուղու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60E1C3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026D4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12.5</w:t>
            </w:r>
          </w:p>
        </w:tc>
      </w:tr>
      <w:tr w:rsidR="00F35459" w:rsidRPr="000E1273" w14:paraId="61344CE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D658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130B144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Հողանցում ցինկապատ շերտապողպատից 40*4մմ</w:t>
            </w:r>
          </w:p>
        </w:tc>
        <w:tc>
          <w:tcPr>
            <w:tcW w:w="1065" w:type="dxa"/>
            <w:tcBorders>
              <w:top w:val="nil"/>
              <w:left w:val="nil"/>
              <w:bottom w:val="single" w:sz="4" w:space="0" w:color="auto"/>
              <w:right w:val="single" w:sz="4" w:space="0" w:color="auto"/>
            </w:tcBorders>
            <w:shd w:val="clear" w:color="auto" w:fill="auto"/>
            <w:vAlign w:val="center"/>
            <w:hideMark/>
          </w:tcPr>
          <w:p w14:paraId="2B14E6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5BDA4F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0.52</w:t>
            </w:r>
          </w:p>
        </w:tc>
      </w:tr>
      <w:tr w:rsidR="00F35459" w:rsidRPr="000E1273" w14:paraId="3A5F459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7632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0782CFA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Հողանցման էլեկտրոդներ, պողպատե անկյունակ 50*50*5մմ</w:t>
            </w:r>
          </w:p>
        </w:tc>
        <w:tc>
          <w:tcPr>
            <w:tcW w:w="1065" w:type="dxa"/>
            <w:tcBorders>
              <w:top w:val="nil"/>
              <w:left w:val="nil"/>
              <w:bottom w:val="single" w:sz="4" w:space="0" w:color="auto"/>
              <w:right w:val="single" w:sz="4" w:space="0" w:color="auto"/>
            </w:tcBorders>
            <w:shd w:val="clear" w:color="auto" w:fill="auto"/>
            <w:vAlign w:val="center"/>
            <w:hideMark/>
          </w:tcPr>
          <w:p w14:paraId="4064BA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10հատ</w:t>
            </w:r>
          </w:p>
        </w:tc>
        <w:tc>
          <w:tcPr>
            <w:tcW w:w="899" w:type="dxa"/>
            <w:tcBorders>
              <w:top w:val="nil"/>
              <w:left w:val="nil"/>
              <w:bottom w:val="single" w:sz="4" w:space="0" w:color="auto"/>
              <w:right w:val="single" w:sz="4" w:space="0" w:color="auto"/>
            </w:tcBorders>
            <w:shd w:val="clear" w:color="auto" w:fill="auto"/>
            <w:noWrap/>
            <w:vAlign w:val="center"/>
            <w:hideMark/>
          </w:tcPr>
          <w:p w14:paraId="73590D4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r>
      <w:tr w:rsidR="00F35459" w:rsidRPr="000E1273" w14:paraId="0ACE719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FE9CB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9CFA613"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6</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Հակահրդեհային</w:t>
            </w:r>
            <w:r w:rsidRPr="000E1273">
              <w:rPr>
                <w:rFonts w:ascii="GHEA Grapalat" w:hAnsi="GHEA Grapalat" w:cs="Calibri"/>
                <w:b/>
                <w:bCs/>
                <w:color w:val="000000"/>
                <w:sz w:val="16"/>
                <w:szCs w:val="16"/>
                <w:lang w:val="en-GB" w:eastAsia="en-GB"/>
              </w:rPr>
              <w:t xml:space="preserve"> համակարգեր</w:t>
            </w:r>
          </w:p>
        </w:tc>
        <w:tc>
          <w:tcPr>
            <w:tcW w:w="1065" w:type="dxa"/>
            <w:tcBorders>
              <w:top w:val="nil"/>
              <w:left w:val="nil"/>
              <w:bottom w:val="single" w:sz="4" w:space="0" w:color="auto"/>
              <w:right w:val="single" w:sz="4" w:space="0" w:color="auto"/>
            </w:tcBorders>
            <w:shd w:val="clear" w:color="auto" w:fill="auto"/>
            <w:noWrap/>
            <w:vAlign w:val="center"/>
            <w:hideMark/>
          </w:tcPr>
          <w:p w14:paraId="7E22EF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D4568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57A1AE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E7C0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51BE01F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Հրդեհի ազդարարման ընդունչ-հսկիչ սարք 2 գոտու համար, հասցեական</w:t>
            </w:r>
          </w:p>
        </w:tc>
        <w:tc>
          <w:tcPr>
            <w:tcW w:w="1065" w:type="dxa"/>
            <w:tcBorders>
              <w:top w:val="nil"/>
              <w:left w:val="nil"/>
              <w:bottom w:val="single" w:sz="4" w:space="0" w:color="auto"/>
              <w:right w:val="single" w:sz="4" w:space="0" w:color="auto"/>
            </w:tcBorders>
            <w:shd w:val="clear" w:color="auto" w:fill="auto"/>
            <w:vAlign w:val="center"/>
            <w:hideMark/>
          </w:tcPr>
          <w:p w14:paraId="015F2B0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3B0205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01A3C8F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B5D6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AF6593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Ծխի ազդասարք օպտոէլեկտրոնային, անալոգային - հասցեական</w:t>
            </w:r>
          </w:p>
        </w:tc>
        <w:tc>
          <w:tcPr>
            <w:tcW w:w="1065" w:type="dxa"/>
            <w:tcBorders>
              <w:top w:val="nil"/>
              <w:left w:val="nil"/>
              <w:bottom w:val="single" w:sz="4" w:space="0" w:color="auto"/>
              <w:right w:val="single" w:sz="4" w:space="0" w:color="auto"/>
            </w:tcBorders>
            <w:shd w:val="clear" w:color="auto" w:fill="auto"/>
            <w:noWrap/>
            <w:vAlign w:val="center"/>
            <w:hideMark/>
          </w:tcPr>
          <w:p w14:paraId="27C95E4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332DF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r>
      <w:tr w:rsidR="00F35459" w:rsidRPr="000E1273" w14:paraId="0E1FB2A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61A47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53EE4E6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Ձեռքով գործարկման ազդասարք էլեկտրակոնտակտային, հասցեական, ներկառուցված կարճ միացման մեկուսիչով</w:t>
            </w:r>
          </w:p>
        </w:tc>
        <w:tc>
          <w:tcPr>
            <w:tcW w:w="1065" w:type="dxa"/>
            <w:tcBorders>
              <w:top w:val="nil"/>
              <w:left w:val="nil"/>
              <w:bottom w:val="single" w:sz="4" w:space="0" w:color="auto"/>
              <w:right w:val="single" w:sz="4" w:space="0" w:color="auto"/>
            </w:tcBorders>
            <w:shd w:val="clear" w:color="auto" w:fill="auto"/>
            <w:noWrap/>
            <w:vAlign w:val="center"/>
            <w:hideMark/>
          </w:tcPr>
          <w:p w14:paraId="7843ACF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74F09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294CF17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14959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3DBAB5A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Ծխի - ջերմային համակցված ազդասարք, օպտոէլեկտրոնային, անալոգային-հասցեական</w:t>
            </w:r>
          </w:p>
        </w:tc>
        <w:tc>
          <w:tcPr>
            <w:tcW w:w="1065" w:type="dxa"/>
            <w:tcBorders>
              <w:top w:val="nil"/>
              <w:left w:val="nil"/>
              <w:bottom w:val="single" w:sz="4" w:space="0" w:color="auto"/>
              <w:right w:val="single" w:sz="4" w:space="0" w:color="auto"/>
            </w:tcBorders>
            <w:shd w:val="clear" w:color="auto" w:fill="auto"/>
            <w:noWrap/>
            <w:vAlign w:val="center"/>
            <w:hideMark/>
          </w:tcPr>
          <w:p w14:paraId="3ED81A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37B39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5C4BC4F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D89A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1BA84D6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GSM ծանուցման սարք</w:t>
            </w:r>
          </w:p>
        </w:tc>
        <w:tc>
          <w:tcPr>
            <w:tcW w:w="1065" w:type="dxa"/>
            <w:tcBorders>
              <w:top w:val="nil"/>
              <w:left w:val="nil"/>
              <w:bottom w:val="single" w:sz="4" w:space="0" w:color="auto"/>
              <w:right w:val="single" w:sz="4" w:space="0" w:color="auto"/>
            </w:tcBorders>
            <w:shd w:val="clear" w:color="auto" w:fill="auto"/>
            <w:noWrap/>
            <w:vAlign w:val="center"/>
            <w:hideMark/>
          </w:tcPr>
          <w:p w14:paraId="22ADC5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F78E7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1DF829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CFD5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7D2C48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Երկրորդային (պահուստային) հոսանքի աղբյուր, ԱՍԲ</w:t>
            </w:r>
          </w:p>
        </w:tc>
        <w:tc>
          <w:tcPr>
            <w:tcW w:w="1065" w:type="dxa"/>
            <w:tcBorders>
              <w:top w:val="nil"/>
              <w:left w:val="nil"/>
              <w:bottom w:val="single" w:sz="4" w:space="0" w:color="auto"/>
              <w:right w:val="single" w:sz="4" w:space="0" w:color="auto"/>
            </w:tcBorders>
            <w:shd w:val="clear" w:color="auto" w:fill="auto"/>
            <w:noWrap/>
            <w:vAlign w:val="center"/>
            <w:hideMark/>
          </w:tcPr>
          <w:p w14:paraId="26DAEA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707F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C8F493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A2AE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A1332F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Անընդհատ սնուցման աղբյուր (կուտակիչ մարտկոց) 12Վ, 7000մԱ*ժ</w:t>
            </w:r>
          </w:p>
        </w:tc>
        <w:tc>
          <w:tcPr>
            <w:tcW w:w="1065" w:type="dxa"/>
            <w:tcBorders>
              <w:top w:val="nil"/>
              <w:left w:val="nil"/>
              <w:bottom w:val="single" w:sz="4" w:space="0" w:color="auto"/>
              <w:right w:val="single" w:sz="4" w:space="0" w:color="auto"/>
            </w:tcBorders>
            <w:shd w:val="clear" w:color="auto" w:fill="auto"/>
            <w:vAlign w:val="center"/>
            <w:hideMark/>
          </w:tcPr>
          <w:p w14:paraId="5D9799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BF261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5A20B75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F7AD0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3BB693C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Ձայնային ազդասարք</w:t>
            </w:r>
          </w:p>
        </w:tc>
        <w:tc>
          <w:tcPr>
            <w:tcW w:w="1065" w:type="dxa"/>
            <w:tcBorders>
              <w:top w:val="nil"/>
              <w:left w:val="nil"/>
              <w:bottom w:val="single" w:sz="4" w:space="0" w:color="auto"/>
              <w:right w:val="single" w:sz="4" w:space="0" w:color="auto"/>
            </w:tcBorders>
            <w:shd w:val="clear" w:color="auto" w:fill="auto"/>
            <w:noWrap/>
            <w:vAlign w:val="center"/>
            <w:hideMark/>
          </w:tcPr>
          <w:p w14:paraId="665115A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FB7D2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r>
      <w:tr w:rsidR="00F35459" w:rsidRPr="000E1273" w14:paraId="08A9A5E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2706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583D0A7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Համակարգի փորձարկում և կարգաբերում</w:t>
            </w:r>
          </w:p>
        </w:tc>
        <w:tc>
          <w:tcPr>
            <w:tcW w:w="1065" w:type="dxa"/>
            <w:tcBorders>
              <w:top w:val="nil"/>
              <w:left w:val="nil"/>
              <w:bottom w:val="single" w:sz="4" w:space="0" w:color="auto"/>
              <w:right w:val="single" w:sz="4" w:space="0" w:color="auto"/>
            </w:tcBorders>
            <w:shd w:val="clear" w:color="auto" w:fill="auto"/>
            <w:vAlign w:val="center"/>
            <w:hideMark/>
          </w:tcPr>
          <w:p w14:paraId="38C84E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w:t>
            </w:r>
          </w:p>
        </w:tc>
        <w:tc>
          <w:tcPr>
            <w:tcW w:w="899" w:type="dxa"/>
            <w:tcBorders>
              <w:top w:val="nil"/>
              <w:left w:val="nil"/>
              <w:bottom w:val="single" w:sz="4" w:space="0" w:color="auto"/>
              <w:right w:val="single" w:sz="4" w:space="0" w:color="auto"/>
            </w:tcBorders>
            <w:shd w:val="clear" w:color="auto" w:fill="auto"/>
            <w:noWrap/>
            <w:vAlign w:val="center"/>
            <w:hideMark/>
          </w:tcPr>
          <w:p w14:paraId="77801B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B62651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4E5F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CB13C3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Միացում ԱԻՆ համակարգին</w:t>
            </w:r>
          </w:p>
        </w:tc>
        <w:tc>
          <w:tcPr>
            <w:tcW w:w="1065" w:type="dxa"/>
            <w:tcBorders>
              <w:top w:val="nil"/>
              <w:left w:val="nil"/>
              <w:bottom w:val="single" w:sz="4" w:space="0" w:color="auto"/>
              <w:right w:val="single" w:sz="4" w:space="0" w:color="auto"/>
            </w:tcBorders>
            <w:shd w:val="clear" w:color="auto" w:fill="auto"/>
            <w:vAlign w:val="center"/>
            <w:hideMark/>
          </w:tcPr>
          <w:p w14:paraId="265EBC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համակարգ</w:t>
            </w:r>
          </w:p>
        </w:tc>
        <w:tc>
          <w:tcPr>
            <w:tcW w:w="899" w:type="dxa"/>
            <w:tcBorders>
              <w:top w:val="nil"/>
              <w:left w:val="nil"/>
              <w:bottom w:val="single" w:sz="4" w:space="0" w:color="auto"/>
              <w:right w:val="single" w:sz="4" w:space="0" w:color="auto"/>
            </w:tcBorders>
            <w:shd w:val="clear" w:color="auto" w:fill="auto"/>
            <w:noWrap/>
            <w:vAlign w:val="center"/>
            <w:hideMark/>
          </w:tcPr>
          <w:p w14:paraId="1B81BD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1118FA4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8CDA09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vAlign w:val="center"/>
            <w:hideMark/>
          </w:tcPr>
          <w:p w14:paraId="33977EC7"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Մալուխ և հաղորդալար</w:t>
            </w:r>
          </w:p>
        </w:tc>
        <w:tc>
          <w:tcPr>
            <w:tcW w:w="1065" w:type="dxa"/>
            <w:tcBorders>
              <w:top w:val="nil"/>
              <w:left w:val="nil"/>
              <w:bottom w:val="single" w:sz="4" w:space="0" w:color="auto"/>
              <w:right w:val="single" w:sz="4" w:space="0" w:color="auto"/>
            </w:tcBorders>
            <w:shd w:val="clear" w:color="auto" w:fill="auto"/>
            <w:vAlign w:val="center"/>
            <w:hideMark/>
          </w:tcPr>
          <w:p w14:paraId="55E766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295A87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78C98ED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64717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705372F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կրակ չտարածող և սակավածուխ մեկուսացումով, 2*2*0.5մմ²</w:t>
            </w:r>
          </w:p>
        </w:tc>
        <w:tc>
          <w:tcPr>
            <w:tcW w:w="1065" w:type="dxa"/>
            <w:tcBorders>
              <w:top w:val="nil"/>
              <w:left w:val="nil"/>
              <w:bottom w:val="single" w:sz="4" w:space="0" w:color="auto"/>
              <w:right w:val="single" w:sz="4" w:space="0" w:color="auto"/>
            </w:tcBorders>
            <w:shd w:val="clear" w:color="auto" w:fill="auto"/>
            <w:vAlign w:val="center"/>
            <w:hideMark/>
          </w:tcPr>
          <w:p w14:paraId="4C6F99C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706BF6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10.89</w:t>
            </w:r>
          </w:p>
        </w:tc>
      </w:tr>
      <w:tr w:rsidR="00F35459" w:rsidRPr="000E1273" w14:paraId="5ADA49B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794EA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33CA5AD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կրակ չտարածող և սակավածուխ մեկուսացումով, ուժային 2*1.5մմ²  ВВГ</w:t>
            </w:r>
          </w:p>
        </w:tc>
        <w:tc>
          <w:tcPr>
            <w:tcW w:w="1065" w:type="dxa"/>
            <w:tcBorders>
              <w:top w:val="nil"/>
              <w:left w:val="nil"/>
              <w:bottom w:val="single" w:sz="4" w:space="0" w:color="auto"/>
              <w:right w:val="single" w:sz="4" w:space="0" w:color="auto"/>
            </w:tcBorders>
            <w:shd w:val="clear" w:color="auto" w:fill="auto"/>
            <w:vAlign w:val="center"/>
            <w:hideMark/>
          </w:tcPr>
          <w:p w14:paraId="750AE61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3E298B8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2.72</w:t>
            </w:r>
          </w:p>
        </w:tc>
      </w:tr>
      <w:tr w:rsidR="00F35459" w:rsidRPr="000E1273" w14:paraId="6BE8902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4A56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55F1039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կրակ չտարածող և սակավածուխ մեկուսացումով, ուժային 2*2.5մմ²  ВВГ</w:t>
            </w:r>
          </w:p>
        </w:tc>
        <w:tc>
          <w:tcPr>
            <w:tcW w:w="1065" w:type="dxa"/>
            <w:tcBorders>
              <w:top w:val="nil"/>
              <w:left w:val="nil"/>
              <w:bottom w:val="single" w:sz="4" w:space="0" w:color="auto"/>
              <w:right w:val="single" w:sz="4" w:space="0" w:color="auto"/>
            </w:tcBorders>
            <w:shd w:val="clear" w:color="auto" w:fill="auto"/>
            <w:vAlign w:val="center"/>
            <w:hideMark/>
          </w:tcPr>
          <w:p w14:paraId="1A22864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39862F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w:t>
            </w:r>
          </w:p>
        </w:tc>
      </w:tr>
      <w:tr w:rsidR="00F35459" w:rsidRPr="000E1273" w14:paraId="7EC2544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EEFC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1266817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Պղնձե մալուխ, կապի կտրվածքը՝ 4*2*0.51մմ²</w:t>
            </w:r>
          </w:p>
        </w:tc>
        <w:tc>
          <w:tcPr>
            <w:tcW w:w="1065" w:type="dxa"/>
            <w:tcBorders>
              <w:top w:val="nil"/>
              <w:left w:val="nil"/>
              <w:bottom w:val="single" w:sz="4" w:space="0" w:color="auto"/>
              <w:right w:val="single" w:sz="4" w:space="0" w:color="auto"/>
            </w:tcBorders>
            <w:shd w:val="clear" w:color="auto" w:fill="auto"/>
            <w:vAlign w:val="center"/>
            <w:hideMark/>
          </w:tcPr>
          <w:p w14:paraId="0181CF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6C0B0B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0.04</w:t>
            </w:r>
          </w:p>
        </w:tc>
      </w:tr>
      <w:tr w:rsidR="00F35459" w:rsidRPr="000E1273" w14:paraId="254A3CB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27FA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18C541C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Տուփ բաժանարար (մոնտաժային)</w:t>
            </w:r>
          </w:p>
        </w:tc>
        <w:tc>
          <w:tcPr>
            <w:tcW w:w="1065" w:type="dxa"/>
            <w:tcBorders>
              <w:top w:val="nil"/>
              <w:left w:val="nil"/>
              <w:bottom w:val="single" w:sz="4" w:space="0" w:color="auto"/>
              <w:right w:val="single" w:sz="4" w:space="0" w:color="auto"/>
            </w:tcBorders>
            <w:shd w:val="clear" w:color="auto" w:fill="auto"/>
            <w:noWrap/>
            <w:vAlign w:val="center"/>
            <w:hideMark/>
          </w:tcPr>
          <w:p w14:paraId="62786D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100հատ</w:t>
            </w:r>
          </w:p>
        </w:tc>
        <w:tc>
          <w:tcPr>
            <w:tcW w:w="899" w:type="dxa"/>
            <w:tcBorders>
              <w:top w:val="nil"/>
              <w:left w:val="nil"/>
              <w:bottom w:val="single" w:sz="4" w:space="0" w:color="auto"/>
              <w:right w:val="single" w:sz="4" w:space="0" w:color="auto"/>
            </w:tcBorders>
            <w:shd w:val="clear" w:color="auto" w:fill="auto"/>
            <w:noWrap/>
            <w:vAlign w:val="center"/>
            <w:hideMark/>
          </w:tcPr>
          <w:p w14:paraId="4102D8F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0.31</w:t>
            </w:r>
          </w:p>
        </w:tc>
      </w:tr>
      <w:tr w:rsidR="00F35459" w:rsidRPr="000E1273" w14:paraId="50A1A03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C073E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CFB32CF"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7</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Ջեռուցուման</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ներքին</w:t>
            </w:r>
            <w:r w:rsidRPr="000E1273">
              <w:rPr>
                <w:rFonts w:ascii="GHEA Grapalat" w:hAnsi="GHEA Grapalat" w:cs="Calibri"/>
                <w:b/>
                <w:bCs/>
                <w:color w:val="000000"/>
                <w:sz w:val="16"/>
                <w:szCs w:val="16"/>
                <w:lang w:val="en-GB" w:eastAsia="en-GB"/>
              </w:rPr>
              <w:t xml:space="preserve"> համակարգ և օդափոխություն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3BD8F4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0D1A9A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0D728BD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8CD0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C1CFDEA"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- 1</w:t>
            </w:r>
          </w:p>
        </w:tc>
        <w:tc>
          <w:tcPr>
            <w:tcW w:w="1065" w:type="dxa"/>
            <w:tcBorders>
              <w:top w:val="nil"/>
              <w:left w:val="nil"/>
              <w:bottom w:val="single" w:sz="4" w:space="0" w:color="auto"/>
              <w:right w:val="single" w:sz="4" w:space="0" w:color="auto"/>
            </w:tcBorders>
            <w:shd w:val="clear" w:color="auto" w:fill="auto"/>
            <w:noWrap/>
            <w:vAlign w:val="center"/>
            <w:hideMark/>
          </w:tcPr>
          <w:p w14:paraId="6F45C05D"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1F19F20"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77B4B4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6B31D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7164A9B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3DCF1D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DB36EF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2183B09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A87EE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7BE3738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5FD389F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1616C4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136</w:t>
            </w:r>
          </w:p>
        </w:tc>
      </w:tr>
      <w:tr w:rsidR="00F35459" w:rsidRPr="000E1273" w14:paraId="366B08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197D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0E3DA4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703A83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FC93E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74</w:t>
            </w:r>
          </w:p>
        </w:tc>
      </w:tr>
      <w:tr w:rsidR="00F35459" w:rsidRPr="000E1273" w14:paraId="6745259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2840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A31641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53D9BD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3419D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145</w:t>
            </w:r>
          </w:p>
        </w:tc>
      </w:tr>
      <w:tr w:rsidR="00F35459" w:rsidRPr="000E1273" w14:paraId="0D0B8299" w14:textId="77777777" w:rsidTr="00F35459">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62C04B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vMerge w:val="restart"/>
            <w:tcBorders>
              <w:top w:val="nil"/>
              <w:left w:val="single" w:sz="4" w:space="0" w:color="auto"/>
              <w:bottom w:val="single" w:sz="4" w:space="0" w:color="auto"/>
              <w:right w:val="single" w:sz="4" w:space="0" w:color="auto"/>
            </w:tcBorders>
            <w:shd w:val="clear" w:color="auto" w:fill="auto"/>
            <w:vAlign w:val="center"/>
            <w:hideMark/>
          </w:tcPr>
          <w:p w14:paraId="061B781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66D9A5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46BE49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129.1</w:t>
            </w:r>
          </w:p>
        </w:tc>
      </w:tr>
      <w:tr w:rsidR="00F35459" w:rsidRPr="000E1273" w14:paraId="6538A1E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9DE3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vMerge/>
            <w:tcBorders>
              <w:top w:val="nil"/>
              <w:left w:val="single" w:sz="4" w:space="0" w:color="auto"/>
              <w:bottom w:val="single" w:sz="4" w:space="0" w:color="auto"/>
              <w:right w:val="single" w:sz="4" w:space="0" w:color="auto"/>
            </w:tcBorders>
            <w:vAlign w:val="center"/>
            <w:hideMark/>
          </w:tcPr>
          <w:p w14:paraId="7D22F205" w14:textId="77777777" w:rsidR="00F35459" w:rsidRPr="000E1273" w:rsidRDefault="00F35459" w:rsidP="00F35459">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40ABB4BC" w14:textId="77777777" w:rsidR="00F35459" w:rsidRPr="000E1273" w:rsidRDefault="00F35459" w:rsidP="00F35459">
            <w:pPr>
              <w:jc w:val="center"/>
              <w:rPr>
                <w:rFonts w:ascii="GHEA Grapalat" w:hAnsi="GHEA Grapalat" w:cs="Calibri"/>
                <w:color w:val="000000"/>
                <w:sz w:val="16"/>
                <w:szCs w:val="16"/>
                <w:lang w:val="en-GB" w:eastAsia="en-GB"/>
              </w:rPr>
            </w:pPr>
            <w:proofErr w:type="gramStart"/>
            <w:r w:rsidRPr="000E1273">
              <w:rPr>
                <w:rFonts w:ascii="GHEA Grapalat" w:hAnsi="GHEA Grapalat" w:cs="Calibri"/>
                <w:color w:val="000000"/>
                <w:sz w:val="16"/>
                <w:szCs w:val="16"/>
                <w:lang w:val="en-GB" w:eastAsia="en-GB"/>
              </w:rPr>
              <w:t>սեկց</w:t>
            </w:r>
            <w:proofErr w:type="gramEnd"/>
            <w:r w:rsidRPr="000E1273">
              <w:rPr>
                <w:rFonts w:ascii="GHEA Grapalat" w:hAnsi="GHEA Grapalat" w:cs="Calibri"/>
                <w:color w:val="000000"/>
                <w:sz w:val="16"/>
                <w:szCs w:val="16"/>
                <w:lang w:val="en-GB" w:eastAsia="en-GB"/>
              </w:rPr>
              <w:t>.</w:t>
            </w:r>
          </w:p>
        </w:tc>
        <w:tc>
          <w:tcPr>
            <w:tcW w:w="899" w:type="dxa"/>
            <w:tcBorders>
              <w:top w:val="nil"/>
              <w:left w:val="nil"/>
              <w:bottom w:val="single" w:sz="4" w:space="0" w:color="auto"/>
              <w:right w:val="single" w:sz="4" w:space="0" w:color="auto"/>
            </w:tcBorders>
            <w:shd w:val="clear" w:color="auto" w:fill="auto"/>
            <w:noWrap/>
            <w:vAlign w:val="center"/>
            <w:hideMark/>
          </w:tcPr>
          <w:p w14:paraId="164161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382</w:t>
            </w:r>
          </w:p>
        </w:tc>
      </w:tr>
      <w:tr w:rsidR="00F35459" w:rsidRPr="000E1273" w14:paraId="54EAA3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816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73730DF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1FEB15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18B78E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r>
      <w:tr w:rsidR="00F35459" w:rsidRPr="000E1273" w14:paraId="2CBC357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7C0A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59A7A4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0F6DEE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75396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r>
      <w:tr w:rsidR="00F35459" w:rsidRPr="000E1273" w14:paraId="6A5884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5CF61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4859CFF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388BD0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D0910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464F67F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EA617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1AAAF62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2BB194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6AD02C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313761B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54AE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1EBECA7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18691A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32C9A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5973CCD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ACE5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7FAA86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161B207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9B9D6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6A6478E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876DE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88F865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452283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808F3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9FD09D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7E30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2319386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1995ED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7D4CE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r>
      <w:tr w:rsidR="00F35459" w:rsidRPr="000E1273" w14:paraId="232A9DF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6F715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2D5B261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1CD014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5B105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r>
      <w:tr w:rsidR="00F35459" w:rsidRPr="000E1273" w14:paraId="7DFDB15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F9CA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6DDDEAD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7587B1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1C06C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4AA892C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8964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19E4FD2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00D084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A6AB4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2656347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1450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6657DE0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32/20</w:t>
            </w:r>
          </w:p>
        </w:tc>
        <w:tc>
          <w:tcPr>
            <w:tcW w:w="1065" w:type="dxa"/>
            <w:tcBorders>
              <w:top w:val="nil"/>
              <w:left w:val="nil"/>
              <w:bottom w:val="single" w:sz="4" w:space="0" w:color="auto"/>
              <w:right w:val="single" w:sz="4" w:space="0" w:color="auto"/>
            </w:tcBorders>
            <w:shd w:val="clear" w:color="auto" w:fill="auto"/>
            <w:noWrap/>
            <w:vAlign w:val="center"/>
            <w:hideMark/>
          </w:tcPr>
          <w:p w14:paraId="53EC80A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310CB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4BF6713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2825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23216F4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54B7130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E6175F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291C29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6172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5D6F31E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0DD9A2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12C10E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6EEB9C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E1FB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3473D0B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5A1B82A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C7030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38BD82A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5A0D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2CCA1A3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32/32/32</w:t>
            </w:r>
          </w:p>
        </w:tc>
        <w:tc>
          <w:tcPr>
            <w:tcW w:w="1065" w:type="dxa"/>
            <w:tcBorders>
              <w:top w:val="nil"/>
              <w:left w:val="nil"/>
              <w:bottom w:val="single" w:sz="4" w:space="0" w:color="auto"/>
              <w:right w:val="single" w:sz="4" w:space="0" w:color="auto"/>
            </w:tcBorders>
            <w:shd w:val="clear" w:color="auto" w:fill="auto"/>
            <w:noWrap/>
            <w:vAlign w:val="center"/>
            <w:hideMark/>
          </w:tcPr>
          <w:p w14:paraId="605C1D9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8E949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6A9A46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4997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7755804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26285F8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5E53E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1F58849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515415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7B7951F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78497D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66016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r>
      <w:tr w:rsidR="00F35459" w:rsidRPr="000E1273" w14:paraId="0C03521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E2F9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1B7C5F4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0D5EE2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C17E6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66EADBA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7017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4545C54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20AE5B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BFF29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r>
      <w:tr w:rsidR="00F35459" w:rsidRPr="000E1273" w14:paraId="6CADC3A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FA25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497246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3FFF24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A33B4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r>
      <w:tr w:rsidR="00F35459" w:rsidRPr="000E1273" w14:paraId="4295343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3770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26E2C29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644F5B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374CA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182</w:t>
            </w:r>
          </w:p>
        </w:tc>
      </w:tr>
      <w:tr w:rsidR="00F35459" w:rsidRPr="000E1273" w14:paraId="5C56A60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0164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28</w:t>
            </w:r>
          </w:p>
        </w:tc>
        <w:tc>
          <w:tcPr>
            <w:tcW w:w="6803" w:type="dxa"/>
            <w:tcBorders>
              <w:top w:val="nil"/>
              <w:left w:val="nil"/>
              <w:bottom w:val="single" w:sz="4" w:space="0" w:color="auto"/>
              <w:right w:val="single" w:sz="4" w:space="0" w:color="auto"/>
            </w:tcBorders>
            <w:shd w:val="clear" w:color="auto" w:fill="auto"/>
            <w:vAlign w:val="center"/>
            <w:hideMark/>
          </w:tcPr>
          <w:p w14:paraId="5D76446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1D2BBE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2F518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r>
      <w:tr w:rsidR="00F35459" w:rsidRPr="000E1273" w14:paraId="06CCD40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2CC8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6809C61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5A0222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EE308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r>
      <w:tr w:rsidR="00F35459" w:rsidRPr="000E1273" w14:paraId="3AABD7D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EF0E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400EE4C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166CB7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3B891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272</w:t>
            </w:r>
          </w:p>
        </w:tc>
      </w:tr>
      <w:tr w:rsidR="00F35459" w:rsidRPr="000E1273" w14:paraId="1EAFD6F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375B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6748EDC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73D72A4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07E0C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148</w:t>
            </w:r>
          </w:p>
        </w:tc>
      </w:tr>
      <w:tr w:rsidR="00F35459" w:rsidRPr="000E1273" w14:paraId="790DBD6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D696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756BA99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3E5641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E0F39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248</w:t>
            </w:r>
          </w:p>
        </w:tc>
      </w:tr>
      <w:tr w:rsidR="00F35459" w:rsidRPr="000E1273" w14:paraId="4BF9922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F2741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4017102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4FD3A9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62B73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164</w:t>
            </w:r>
          </w:p>
        </w:tc>
      </w:tr>
      <w:tr w:rsidR="00F35459" w:rsidRPr="000E1273" w14:paraId="460B7D9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6951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2370A80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3EA15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65A6CC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w:t>
            </w:r>
          </w:p>
        </w:tc>
      </w:tr>
      <w:tr w:rsidR="00F35459" w:rsidRPr="000E1273" w14:paraId="35F4EF4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1DDA9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6FCCB90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1BE3D3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0E4631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DFEE05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8BCB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5E12CDF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1273AC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7A9B970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0.061</w:t>
            </w:r>
          </w:p>
        </w:tc>
      </w:tr>
      <w:tr w:rsidR="00F35459" w:rsidRPr="000E1273" w14:paraId="1E75C7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5F1EF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6803" w:type="dxa"/>
            <w:tcBorders>
              <w:top w:val="nil"/>
              <w:left w:val="nil"/>
              <w:bottom w:val="single" w:sz="4" w:space="0" w:color="auto"/>
              <w:right w:val="single" w:sz="4" w:space="0" w:color="auto"/>
            </w:tcBorders>
            <w:shd w:val="clear" w:color="auto" w:fill="auto"/>
            <w:vAlign w:val="center"/>
            <w:hideMark/>
          </w:tcPr>
          <w:p w14:paraId="5D6BD5E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0CFAE5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0300D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12.32</w:t>
            </w:r>
          </w:p>
        </w:tc>
      </w:tr>
      <w:tr w:rsidR="00F35459" w:rsidRPr="000E1273" w14:paraId="26890C0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77D9D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6803" w:type="dxa"/>
            <w:tcBorders>
              <w:top w:val="nil"/>
              <w:left w:val="nil"/>
              <w:bottom w:val="single" w:sz="4" w:space="0" w:color="auto"/>
              <w:right w:val="single" w:sz="4" w:space="0" w:color="auto"/>
            </w:tcBorders>
            <w:shd w:val="clear" w:color="auto" w:fill="auto"/>
            <w:vAlign w:val="center"/>
            <w:hideMark/>
          </w:tcPr>
          <w:p w14:paraId="190820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67C3BD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B4FFC2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0.022</w:t>
            </w:r>
          </w:p>
        </w:tc>
      </w:tr>
      <w:tr w:rsidR="00F35459" w:rsidRPr="000E1273" w14:paraId="356C563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9F5A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6803" w:type="dxa"/>
            <w:tcBorders>
              <w:top w:val="nil"/>
              <w:left w:val="nil"/>
              <w:bottom w:val="single" w:sz="4" w:space="0" w:color="auto"/>
              <w:right w:val="single" w:sz="4" w:space="0" w:color="auto"/>
            </w:tcBorders>
            <w:shd w:val="clear" w:color="auto" w:fill="auto"/>
            <w:vAlign w:val="center"/>
            <w:hideMark/>
          </w:tcPr>
          <w:p w14:paraId="6665D15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6B1E0A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A8758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r>
      <w:tr w:rsidR="00F35459" w:rsidRPr="000E1273" w14:paraId="3ABD6F9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8336F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6803" w:type="dxa"/>
            <w:tcBorders>
              <w:top w:val="nil"/>
              <w:left w:val="nil"/>
              <w:bottom w:val="single" w:sz="4" w:space="0" w:color="auto"/>
              <w:right w:val="single" w:sz="4" w:space="0" w:color="auto"/>
            </w:tcBorders>
            <w:shd w:val="clear" w:color="auto" w:fill="auto"/>
            <w:vAlign w:val="center"/>
            <w:hideMark/>
          </w:tcPr>
          <w:p w14:paraId="084EB84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4EFF48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29289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r>
      <w:tr w:rsidR="00F35459" w:rsidRPr="000E1273" w14:paraId="149137C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06EBF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6803" w:type="dxa"/>
            <w:tcBorders>
              <w:top w:val="nil"/>
              <w:left w:val="nil"/>
              <w:bottom w:val="single" w:sz="4" w:space="0" w:color="auto"/>
              <w:right w:val="single" w:sz="4" w:space="0" w:color="auto"/>
            </w:tcBorders>
            <w:shd w:val="clear" w:color="auto" w:fill="auto"/>
            <w:vAlign w:val="center"/>
            <w:hideMark/>
          </w:tcPr>
          <w:p w14:paraId="03C22F4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4B9BF1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89A5A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r>
      <w:tr w:rsidR="00F35459" w:rsidRPr="000E1273" w14:paraId="52A9B0A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14C11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1140E20F"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- 2</w:t>
            </w:r>
          </w:p>
        </w:tc>
        <w:tc>
          <w:tcPr>
            <w:tcW w:w="1065" w:type="dxa"/>
            <w:tcBorders>
              <w:top w:val="nil"/>
              <w:left w:val="nil"/>
              <w:bottom w:val="single" w:sz="4" w:space="0" w:color="auto"/>
              <w:right w:val="single" w:sz="4" w:space="0" w:color="auto"/>
            </w:tcBorders>
            <w:shd w:val="clear" w:color="auto" w:fill="auto"/>
            <w:noWrap/>
            <w:vAlign w:val="center"/>
            <w:hideMark/>
          </w:tcPr>
          <w:p w14:paraId="012D043D"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370840C6"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3825D33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2EA58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3456C9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1963F0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A0FB8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r>
      <w:tr w:rsidR="00F35459" w:rsidRPr="000E1273" w14:paraId="3D66CCE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2531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13F8895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40B8C1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AF03D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142</w:t>
            </w:r>
          </w:p>
        </w:tc>
      </w:tr>
      <w:tr w:rsidR="00F35459" w:rsidRPr="000E1273" w14:paraId="70AD0B7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D045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00F37F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12E42C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68CBF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50</w:t>
            </w:r>
          </w:p>
        </w:tc>
      </w:tr>
      <w:tr w:rsidR="00F35459" w:rsidRPr="000E1273" w14:paraId="5E7CF7B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9CEE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5472C51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52004E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0D2B5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77</w:t>
            </w:r>
          </w:p>
        </w:tc>
      </w:tr>
      <w:tr w:rsidR="00F35459" w:rsidRPr="000E1273" w14:paraId="2DA343D5" w14:textId="77777777" w:rsidTr="00F35459">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7B37A08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vMerge w:val="restart"/>
            <w:tcBorders>
              <w:top w:val="nil"/>
              <w:left w:val="single" w:sz="4" w:space="0" w:color="auto"/>
              <w:bottom w:val="single" w:sz="4" w:space="0" w:color="auto"/>
              <w:right w:val="single" w:sz="4" w:space="0" w:color="auto"/>
            </w:tcBorders>
            <w:shd w:val="clear" w:color="auto" w:fill="auto"/>
            <w:vAlign w:val="center"/>
            <w:hideMark/>
          </w:tcPr>
          <w:p w14:paraId="20159F8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7896B5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48C44BF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129.8</w:t>
            </w:r>
          </w:p>
        </w:tc>
      </w:tr>
      <w:tr w:rsidR="00F35459" w:rsidRPr="000E1273" w14:paraId="032EDCE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B6E1A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vMerge/>
            <w:tcBorders>
              <w:top w:val="nil"/>
              <w:left w:val="single" w:sz="4" w:space="0" w:color="auto"/>
              <w:bottom w:val="single" w:sz="4" w:space="0" w:color="auto"/>
              <w:right w:val="single" w:sz="4" w:space="0" w:color="auto"/>
            </w:tcBorders>
            <w:vAlign w:val="center"/>
            <w:hideMark/>
          </w:tcPr>
          <w:p w14:paraId="7A0C8436" w14:textId="77777777" w:rsidR="00F35459" w:rsidRPr="000E1273" w:rsidRDefault="00F35459" w:rsidP="00F35459">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4D3904C7" w14:textId="77777777" w:rsidR="00F35459" w:rsidRPr="000E1273" w:rsidRDefault="00F35459" w:rsidP="00F35459">
            <w:pPr>
              <w:jc w:val="center"/>
              <w:rPr>
                <w:rFonts w:ascii="GHEA Grapalat" w:hAnsi="GHEA Grapalat" w:cs="Calibri"/>
                <w:color w:val="000000"/>
                <w:sz w:val="16"/>
                <w:szCs w:val="16"/>
                <w:lang w:val="en-GB" w:eastAsia="en-GB"/>
              </w:rPr>
            </w:pPr>
            <w:proofErr w:type="gramStart"/>
            <w:r w:rsidRPr="000E1273">
              <w:rPr>
                <w:rFonts w:ascii="GHEA Grapalat" w:hAnsi="GHEA Grapalat" w:cs="Calibri"/>
                <w:color w:val="000000"/>
                <w:sz w:val="16"/>
                <w:szCs w:val="16"/>
                <w:lang w:val="en-GB" w:eastAsia="en-GB"/>
              </w:rPr>
              <w:t>սեկց</w:t>
            </w:r>
            <w:proofErr w:type="gramEnd"/>
            <w:r w:rsidRPr="000E1273">
              <w:rPr>
                <w:rFonts w:ascii="GHEA Grapalat" w:hAnsi="GHEA Grapalat" w:cs="Calibri"/>
                <w:color w:val="000000"/>
                <w:sz w:val="16"/>
                <w:szCs w:val="16"/>
                <w:lang w:val="en-GB" w:eastAsia="en-GB"/>
              </w:rPr>
              <w:t>.</w:t>
            </w:r>
          </w:p>
        </w:tc>
        <w:tc>
          <w:tcPr>
            <w:tcW w:w="899" w:type="dxa"/>
            <w:tcBorders>
              <w:top w:val="nil"/>
              <w:left w:val="nil"/>
              <w:bottom w:val="single" w:sz="4" w:space="0" w:color="auto"/>
              <w:right w:val="single" w:sz="4" w:space="0" w:color="auto"/>
            </w:tcBorders>
            <w:shd w:val="clear" w:color="auto" w:fill="auto"/>
            <w:noWrap/>
            <w:vAlign w:val="center"/>
            <w:hideMark/>
          </w:tcPr>
          <w:p w14:paraId="1F7915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384</w:t>
            </w:r>
          </w:p>
        </w:tc>
      </w:tr>
      <w:tr w:rsidR="00F35459" w:rsidRPr="000E1273" w14:paraId="7F08317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7DD7D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4725AEA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0BAA7B9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2653FC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5A03176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5DDD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40DE1A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6397B4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DE4B5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88FA72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3A6B10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6CE219C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3902F48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16AC8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r>
      <w:tr w:rsidR="00F35459" w:rsidRPr="000E1273" w14:paraId="729EC65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0CF78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5E801CB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73DAF7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689EB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BC5112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2C30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4A544FD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1F88A4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80E68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0843453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30705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753A68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0F2793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C4BF0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08C7CA5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7C1E86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04FE7AF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31BFEF4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B4B74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441EFC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A96B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458D104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4FB6F98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8F28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597812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C000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27EFC6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349C57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CD2FF4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7B2621B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43CB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53EE6EA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7D1909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47C99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58B8378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0E889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73F0D9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79CC85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63635B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DE727D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37F6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33F0351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2131CD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E967A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13CE5FE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F14A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2EC5504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62A553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80B5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A5674B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4272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632F277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230AA6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AA155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C5BBE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C937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4F539C0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5595088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17479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69B68B0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BB326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368A47C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50/20/50</w:t>
            </w:r>
          </w:p>
        </w:tc>
        <w:tc>
          <w:tcPr>
            <w:tcW w:w="1065" w:type="dxa"/>
            <w:tcBorders>
              <w:top w:val="nil"/>
              <w:left w:val="nil"/>
              <w:bottom w:val="single" w:sz="4" w:space="0" w:color="auto"/>
              <w:right w:val="single" w:sz="4" w:space="0" w:color="auto"/>
            </w:tcBorders>
            <w:shd w:val="clear" w:color="auto" w:fill="auto"/>
            <w:noWrap/>
            <w:vAlign w:val="center"/>
            <w:hideMark/>
          </w:tcPr>
          <w:p w14:paraId="71EF8D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E22D79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135EE7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AFFB7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5F3FBDA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2B5BEF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110811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r>
      <w:tr w:rsidR="00F35459" w:rsidRPr="000E1273" w14:paraId="0ACA846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0AC0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6080F4D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4E3E8B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07746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r>
      <w:tr w:rsidR="00F35459" w:rsidRPr="000E1273" w14:paraId="649948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456B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0027098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74A5B67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456E4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9A41DA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81AE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751BDD4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490552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C3BB5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025DC52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136B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5C06B50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085B45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09294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r>
      <w:tr w:rsidR="00F35459" w:rsidRPr="000E1273" w14:paraId="31D3A9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62288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6AB9094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57A5B18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A9930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r>
      <w:tr w:rsidR="00F35459" w:rsidRPr="000E1273" w14:paraId="1AA3203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072A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4DF792D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2DC8865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D586D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r>
      <w:tr w:rsidR="00F35459" w:rsidRPr="000E1273" w14:paraId="4E2C82E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1832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5E527CE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1D8DDC1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405C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94</w:t>
            </w:r>
          </w:p>
        </w:tc>
      </w:tr>
      <w:tr w:rsidR="00F35459" w:rsidRPr="000E1273" w14:paraId="0140206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A638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2FD6224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44ED7E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2DAC8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6BCA91C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2861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6C404A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79746B2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3FFC9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284</w:t>
            </w:r>
          </w:p>
        </w:tc>
      </w:tr>
      <w:tr w:rsidR="00F35459" w:rsidRPr="000E1273" w14:paraId="2080709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46BC4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15B304C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0FCB3D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30637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w:t>
            </w:r>
          </w:p>
        </w:tc>
      </w:tr>
      <w:tr w:rsidR="00F35459" w:rsidRPr="000E1273" w14:paraId="755F5D1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6C8B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3141EF7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498CDB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BBDA4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w:t>
            </w:r>
          </w:p>
        </w:tc>
      </w:tr>
      <w:tr w:rsidR="00F35459" w:rsidRPr="000E1273" w14:paraId="7E5E9F4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68406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72072FC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18C014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BE013A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136</w:t>
            </w:r>
          </w:p>
        </w:tc>
      </w:tr>
      <w:tr w:rsidR="00F35459" w:rsidRPr="000E1273" w14:paraId="36C417E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F10FD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19D40CB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76F954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61D22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r>
      <w:tr w:rsidR="00F35459" w:rsidRPr="000E1273" w14:paraId="3220F9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D4C83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4D129A2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5DB0F41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89188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4F7F565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12E8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6803" w:type="dxa"/>
            <w:tcBorders>
              <w:top w:val="nil"/>
              <w:left w:val="nil"/>
              <w:bottom w:val="single" w:sz="4" w:space="0" w:color="auto"/>
              <w:right w:val="single" w:sz="4" w:space="0" w:color="auto"/>
            </w:tcBorders>
            <w:shd w:val="clear" w:color="auto" w:fill="auto"/>
            <w:vAlign w:val="center"/>
            <w:hideMark/>
          </w:tcPr>
          <w:p w14:paraId="0E6A57C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20B6A5D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A0511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0.038</w:t>
            </w:r>
          </w:p>
        </w:tc>
      </w:tr>
      <w:tr w:rsidR="00F35459" w:rsidRPr="000E1273" w14:paraId="693D501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212F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6803" w:type="dxa"/>
            <w:tcBorders>
              <w:top w:val="nil"/>
              <w:left w:val="nil"/>
              <w:bottom w:val="single" w:sz="4" w:space="0" w:color="auto"/>
              <w:right w:val="single" w:sz="4" w:space="0" w:color="auto"/>
            </w:tcBorders>
            <w:shd w:val="clear" w:color="auto" w:fill="auto"/>
            <w:vAlign w:val="center"/>
            <w:hideMark/>
          </w:tcPr>
          <w:p w14:paraId="0B2A71D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765F21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A8A5D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10.16</w:t>
            </w:r>
          </w:p>
        </w:tc>
      </w:tr>
      <w:tr w:rsidR="00F35459" w:rsidRPr="000E1273" w14:paraId="3CF373F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35B1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6803" w:type="dxa"/>
            <w:tcBorders>
              <w:top w:val="nil"/>
              <w:left w:val="nil"/>
              <w:bottom w:val="single" w:sz="4" w:space="0" w:color="auto"/>
              <w:right w:val="single" w:sz="4" w:space="0" w:color="auto"/>
            </w:tcBorders>
            <w:shd w:val="clear" w:color="auto" w:fill="auto"/>
            <w:vAlign w:val="center"/>
            <w:hideMark/>
          </w:tcPr>
          <w:p w14:paraId="56D943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67EF85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AEDB9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0.019</w:t>
            </w:r>
          </w:p>
        </w:tc>
      </w:tr>
      <w:tr w:rsidR="00F35459" w:rsidRPr="000E1273" w14:paraId="0597EBE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2B5AC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6803" w:type="dxa"/>
            <w:tcBorders>
              <w:top w:val="nil"/>
              <w:left w:val="nil"/>
              <w:bottom w:val="single" w:sz="4" w:space="0" w:color="auto"/>
              <w:right w:val="single" w:sz="4" w:space="0" w:color="auto"/>
            </w:tcBorders>
            <w:shd w:val="clear" w:color="auto" w:fill="auto"/>
            <w:vAlign w:val="center"/>
            <w:hideMark/>
          </w:tcPr>
          <w:p w14:paraId="6E9ABFB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1BAB8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352AB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6568109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4162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6803" w:type="dxa"/>
            <w:tcBorders>
              <w:top w:val="nil"/>
              <w:left w:val="nil"/>
              <w:bottom w:val="single" w:sz="4" w:space="0" w:color="auto"/>
              <w:right w:val="single" w:sz="4" w:space="0" w:color="auto"/>
            </w:tcBorders>
            <w:shd w:val="clear" w:color="auto" w:fill="auto"/>
            <w:vAlign w:val="center"/>
            <w:hideMark/>
          </w:tcPr>
          <w:p w14:paraId="577CAA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6495EA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647A3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463C8A6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5231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6803" w:type="dxa"/>
            <w:tcBorders>
              <w:top w:val="nil"/>
              <w:left w:val="nil"/>
              <w:bottom w:val="single" w:sz="4" w:space="0" w:color="auto"/>
              <w:right w:val="single" w:sz="4" w:space="0" w:color="auto"/>
            </w:tcBorders>
            <w:shd w:val="clear" w:color="auto" w:fill="auto"/>
            <w:vAlign w:val="center"/>
            <w:hideMark/>
          </w:tcPr>
          <w:p w14:paraId="4038326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46F25E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B14C0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r>
      <w:tr w:rsidR="00F35459" w:rsidRPr="000E1273" w14:paraId="4C30306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9702E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B578EE5"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- 3</w:t>
            </w:r>
          </w:p>
        </w:tc>
        <w:tc>
          <w:tcPr>
            <w:tcW w:w="1065" w:type="dxa"/>
            <w:tcBorders>
              <w:top w:val="nil"/>
              <w:left w:val="nil"/>
              <w:bottom w:val="single" w:sz="4" w:space="0" w:color="auto"/>
              <w:right w:val="single" w:sz="4" w:space="0" w:color="auto"/>
            </w:tcBorders>
            <w:shd w:val="clear" w:color="auto" w:fill="auto"/>
            <w:noWrap/>
            <w:vAlign w:val="center"/>
            <w:hideMark/>
          </w:tcPr>
          <w:p w14:paraId="3911B066"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6A8FE49"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1A8C484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FBEB3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02053A3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1D95EE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1BE0CF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r>
      <w:tr w:rsidR="00F35459" w:rsidRPr="000E1273" w14:paraId="4CF785C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BDFEF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1DEA6F5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45BF40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52379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w:t>
            </w:r>
          </w:p>
        </w:tc>
      </w:tr>
      <w:tr w:rsidR="00F35459" w:rsidRPr="000E1273" w14:paraId="4FF67B7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ED4CC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54B48D2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2D98EE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EF09E5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51</w:t>
            </w:r>
          </w:p>
        </w:tc>
      </w:tr>
      <w:tr w:rsidR="00F35459" w:rsidRPr="000E1273" w14:paraId="6A9A35B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EB6F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0C254BF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0DDF7D6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51DB71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74</w:t>
            </w:r>
          </w:p>
        </w:tc>
      </w:tr>
      <w:tr w:rsidR="00F35459" w:rsidRPr="000E1273" w14:paraId="0B14DAB7" w14:textId="77777777" w:rsidTr="00F35459">
        <w:trPr>
          <w:trHeight w:val="20"/>
          <w:jc w:val="center"/>
        </w:trPr>
        <w:tc>
          <w:tcPr>
            <w:tcW w:w="510" w:type="dxa"/>
            <w:tcBorders>
              <w:top w:val="nil"/>
              <w:left w:val="single" w:sz="4" w:space="0" w:color="auto"/>
              <w:bottom w:val="nil"/>
              <w:right w:val="single" w:sz="4" w:space="0" w:color="auto"/>
            </w:tcBorders>
            <w:shd w:val="clear" w:color="auto" w:fill="auto"/>
            <w:noWrap/>
            <w:vAlign w:val="center"/>
            <w:hideMark/>
          </w:tcPr>
          <w:p w14:paraId="390C6B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vMerge w:val="restart"/>
            <w:tcBorders>
              <w:top w:val="nil"/>
              <w:left w:val="single" w:sz="4" w:space="0" w:color="auto"/>
              <w:bottom w:val="single" w:sz="4" w:space="0" w:color="auto"/>
              <w:right w:val="single" w:sz="4" w:space="0" w:color="auto"/>
            </w:tcBorders>
            <w:shd w:val="clear" w:color="auto" w:fill="auto"/>
            <w:vAlign w:val="center"/>
            <w:hideMark/>
          </w:tcPr>
          <w:p w14:paraId="2C8F7C2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H=500մմ-155կկալ/ժ (կոմպլեկտով)</w:t>
            </w:r>
          </w:p>
        </w:tc>
        <w:tc>
          <w:tcPr>
            <w:tcW w:w="1065" w:type="dxa"/>
            <w:tcBorders>
              <w:top w:val="nil"/>
              <w:left w:val="nil"/>
              <w:bottom w:val="single" w:sz="4" w:space="0" w:color="auto"/>
              <w:right w:val="single" w:sz="4" w:space="0" w:color="auto"/>
            </w:tcBorders>
            <w:shd w:val="clear" w:color="auto" w:fill="auto"/>
            <w:noWrap/>
            <w:vAlign w:val="center"/>
            <w:hideMark/>
          </w:tcPr>
          <w:p w14:paraId="179A82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1D9C2A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39.21</w:t>
            </w:r>
          </w:p>
        </w:tc>
      </w:tr>
      <w:tr w:rsidR="00F35459" w:rsidRPr="000E1273" w14:paraId="05F46D3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1751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vMerge/>
            <w:tcBorders>
              <w:top w:val="nil"/>
              <w:left w:val="single" w:sz="4" w:space="0" w:color="auto"/>
              <w:bottom w:val="single" w:sz="4" w:space="0" w:color="auto"/>
              <w:right w:val="single" w:sz="4" w:space="0" w:color="auto"/>
            </w:tcBorders>
            <w:vAlign w:val="center"/>
            <w:hideMark/>
          </w:tcPr>
          <w:p w14:paraId="2BA47632" w14:textId="77777777" w:rsidR="00F35459" w:rsidRPr="000E1273" w:rsidRDefault="00F35459" w:rsidP="00F35459">
            <w:pPr>
              <w:rPr>
                <w:rFonts w:ascii="GHEA Grapalat" w:hAnsi="GHEA Grapalat" w:cs="Calibri"/>
                <w:color w:val="000000"/>
                <w:sz w:val="16"/>
                <w:szCs w:val="16"/>
                <w:lang w:val="en-GB" w:eastAsia="en-GB"/>
              </w:rPr>
            </w:pPr>
          </w:p>
        </w:tc>
        <w:tc>
          <w:tcPr>
            <w:tcW w:w="1065" w:type="dxa"/>
            <w:tcBorders>
              <w:top w:val="nil"/>
              <w:left w:val="nil"/>
              <w:bottom w:val="single" w:sz="4" w:space="0" w:color="auto"/>
              <w:right w:val="single" w:sz="4" w:space="0" w:color="auto"/>
            </w:tcBorders>
            <w:shd w:val="clear" w:color="auto" w:fill="auto"/>
            <w:noWrap/>
            <w:vAlign w:val="center"/>
            <w:hideMark/>
          </w:tcPr>
          <w:p w14:paraId="5F571FAC" w14:textId="77777777" w:rsidR="00F35459" w:rsidRPr="000E1273" w:rsidRDefault="00F35459" w:rsidP="00F35459">
            <w:pPr>
              <w:jc w:val="center"/>
              <w:rPr>
                <w:rFonts w:ascii="GHEA Grapalat" w:hAnsi="GHEA Grapalat" w:cs="Calibri"/>
                <w:color w:val="000000"/>
                <w:sz w:val="16"/>
                <w:szCs w:val="16"/>
                <w:lang w:val="en-GB" w:eastAsia="en-GB"/>
              </w:rPr>
            </w:pPr>
            <w:proofErr w:type="gramStart"/>
            <w:r w:rsidRPr="000E1273">
              <w:rPr>
                <w:rFonts w:ascii="GHEA Grapalat" w:hAnsi="GHEA Grapalat" w:cs="Calibri"/>
                <w:color w:val="000000"/>
                <w:sz w:val="16"/>
                <w:szCs w:val="16"/>
                <w:lang w:val="en-GB" w:eastAsia="en-GB"/>
              </w:rPr>
              <w:t>սեկց</w:t>
            </w:r>
            <w:proofErr w:type="gramEnd"/>
            <w:r w:rsidRPr="000E1273">
              <w:rPr>
                <w:rFonts w:ascii="GHEA Grapalat" w:hAnsi="GHEA Grapalat" w:cs="Calibri"/>
                <w:color w:val="000000"/>
                <w:sz w:val="16"/>
                <w:szCs w:val="16"/>
                <w:lang w:val="en-GB" w:eastAsia="en-GB"/>
              </w:rPr>
              <w:t>.</w:t>
            </w:r>
          </w:p>
        </w:tc>
        <w:tc>
          <w:tcPr>
            <w:tcW w:w="899" w:type="dxa"/>
            <w:tcBorders>
              <w:top w:val="nil"/>
              <w:left w:val="nil"/>
              <w:bottom w:val="single" w:sz="4" w:space="0" w:color="auto"/>
              <w:right w:val="single" w:sz="4" w:space="0" w:color="auto"/>
            </w:tcBorders>
            <w:shd w:val="clear" w:color="auto" w:fill="auto"/>
            <w:noWrap/>
            <w:vAlign w:val="center"/>
            <w:hideMark/>
          </w:tcPr>
          <w:p w14:paraId="2C66FC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116</w:t>
            </w:r>
          </w:p>
        </w:tc>
      </w:tr>
      <w:tr w:rsidR="00F35459" w:rsidRPr="000E1273" w14:paraId="5F029F6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0FB5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EA7188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5B65CD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6B95705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32.45</w:t>
            </w:r>
          </w:p>
        </w:tc>
      </w:tr>
      <w:tr w:rsidR="00F35459" w:rsidRPr="000E1273" w14:paraId="111A1A4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AA13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7</w:t>
            </w:r>
          </w:p>
        </w:tc>
        <w:tc>
          <w:tcPr>
            <w:tcW w:w="6803" w:type="dxa"/>
            <w:tcBorders>
              <w:top w:val="nil"/>
              <w:left w:val="nil"/>
              <w:bottom w:val="single" w:sz="4" w:space="0" w:color="auto"/>
              <w:right w:val="single" w:sz="4" w:space="0" w:color="auto"/>
            </w:tcBorders>
            <w:shd w:val="clear" w:color="auto" w:fill="auto"/>
            <w:vAlign w:val="center"/>
            <w:hideMark/>
          </w:tcPr>
          <w:p w14:paraId="51B9053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420A9C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2C17335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r>
      <w:tr w:rsidR="00F35459" w:rsidRPr="000E1273" w14:paraId="69129DF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16FD9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AFA17C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576EAB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BBE92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r>
      <w:tr w:rsidR="00F35459" w:rsidRPr="000E1273" w14:paraId="158B2B0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42B7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3C9571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4C27ADA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93C9E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r>
      <w:tr w:rsidR="00F35459" w:rsidRPr="000E1273" w14:paraId="7D8EFDC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FDCF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20C8C4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566E52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157BA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A855D8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1AAD7E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422937F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42540AF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D358D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14B57A6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61DA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69F75F5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521284E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B8126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5E121FC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12503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53F10B7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6150ABD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EDE37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386F90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5A17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333C77B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31C91E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B9523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r>
      <w:tr w:rsidR="00F35459" w:rsidRPr="000E1273" w14:paraId="344DC0F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0C05B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1445041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36BADD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DB7C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r>
      <w:tr w:rsidR="00F35459" w:rsidRPr="000E1273" w14:paraId="64C4100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EFCC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7B8BA44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3729D7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B36EA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C45D7A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0A6CF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2A82AD1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7236C2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C2AB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F964C9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6FD9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43F89CD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33A659B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FCCD1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0B73C36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40456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3585C76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32/20</w:t>
            </w:r>
          </w:p>
        </w:tc>
        <w:tc>
          <w:tcPr>
            <w:tcW w:w="1065" w:type="dxa"/>
            <w:tcBorders>
              <w:top w:val="nil"/>
              <w:left w:val="nil"/>
              <w:bottom w:val="single" w:sz="4" w:space="0" w:color="auto"/>
              <w:right w:val="single" w:sz="4" w:space="0" w:color="auto"/>
            </w:tcBorders>
            <w:shd w:val="clear" w:color="auto" w:fill="auto"/>
            <w:noWrap/>
            <w:vAlign w:val="center"/>
            <w:hideMark/>
          </w:tcPr>
          <w:p w14:paraId="683FE0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595B5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r>
      <w:tr w:rsidR="00F35459" w:rsidRPr="000E1273" w14:paraId="186B03D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1B9F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05BE341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6CE126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49E4FE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167D52E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7F23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1475478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32/32/32</w:t>
            </w:r>
          </w:p>
        </w:tc>
        <w:tc>
          <w:tcPr>
            <w:tcW w:w="1065" w:type="dxa"/>
            <w:tcBorders>
              <w:top w:val="nil"/>
              <w:left w:val="nil"/>
              <w:bottom w:val="single" w:sz="4" w:space="0" w:color="auto"/>
              <w:right w:val="single" w:sz="4" w:space="0" w:color="auto"/>
            </w:tcBorders>
            <w:shd w:val="clear" w:color="auto" w:fill="auto"/>
            <w:noWrap/>
            <w:vAlign w:val="center"/>
            <w:hideMark/>
          </w:tcPr>
          <w:p w14:paraId="724683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627F8B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1B4C52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0E3551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0C4545E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589684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1616D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6EC9F78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EFBC6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1C058BD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1BD1D4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BDAAA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r>
      <w:tr w:rsidR="00F35459" w:rsidRPr="000E1273" w14:paraId="4E1FF06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2A22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4C8CB35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20/20/20</w:t>
            </w:r>
          </w:p>
        </w:tc>
        <w:tc>
          <w:tcPr>
            <w:tcW w:w="1065" w:type="dxa"/>
            <w:tcBorders>
              <w:top w:val="nil"/>
              <w:left w:val="nil"/>
              <w:bottom w:val="single" w:sz="4" w:space="0" w:color="auto"/>
              <w:right w:val="single" w:sz="4" w:space="0" w:color="auto"/>
            </w:tcBorders>
            <w:shd w:val="clear" w:color="auto" w:fill="auto"/>
            <w:noWrap/>
            <w:vAlign w:val="center"/>
            <w:hideMark/>
          </w:tcPr>
          <w:p w14:paraId="4CC958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3444B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r>
      <w:tr w:rsidR="00F35459" w:rsidRPr="000E1273" w14:paraId="1859D14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5738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3F1E609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0B6D14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2BEAF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596BEE8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BDA8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2EF2E9B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37FDBB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C0DD3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r>
      <w:tr w:rsidR="00F35459" w:rsidRPr="000E1273" w14:paraId="5168458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AA37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491F81B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58C012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B7FD0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r>
      <w:tr w:rsidR="00F35459" w:rsidRPr="000E1273" w14:paraId="7C7457E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83F9D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2B84CC6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20A280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529B7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118</w:t>
            </w:r>
          </w:p>
        </w:tc>
      </w:tr>
      <w:tr w:rsidR="00F35459" w:rsidRPr="000E1273" w14:paraId="11CBC54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5CCF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0198C1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5C534D0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2BFC3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67</w:t>
            </w:r>
          </w:p>
        </w:tc>
      </w:tr>
      <w:tr w:rsidR="00F35459" w:rsidRPr="000E1273" w14:paraId="4ABEDAC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15CAD8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30</w:t>
            </w:r>
          </w:p>
        </w:tc>
        <w:tc>
          <w:tcPr>
            <w:tcW w:w="6803" w:type="dxa"/>
            <w:tcBorders>
              <w:top w:val="nil"/>
              <w:left w:val="nil"/>
              <w:bottom w:val="single" w:sz="4" w:space="0" w:color="auto"/>
              <w:right w:val="single" w:sz="4" w:space="0" w:color="auto"/>
            </w:tcBorders>
            <w:shd w:val="clear" w:color="auto" w:fill="auto"/>
            <w:vAlign w:val="center"/>
            <w:hideMark/>
          </w:tcPr>
          <w:p w14:paraId="6B7B133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6B9D6E7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1A38F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502B5D1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DC5D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1EFF140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3AB0A7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61A0B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88</w:t>
            </w:r>
          </w:p>
        </w:tc>
      </w:tr>
      <w:tr w:rsidR="00F35459" w:rsidRPr="000E1273" w14:paraId="5DC99FF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AA022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5C52204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55ADE2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AD30D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w:t>
            </w:r>
          </w:p>
        </w:tc>
      </w:tr>
      <w:tr w:rsidR="00F35459" w:rsidRPr="000E1273" w14:paraId="071469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0A14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6CB6E4F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3F79AC4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9D3A2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112</w:t>
            </w:r>
          </w:p>
        </w:tc>
      </w:tr>
      <w:tr w:rsidR="00F35459" w:rsidRPr="000E1273" w14:paraId="2C48658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2A50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335B753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56AC3A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849A4E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108</w:t>
            </w:r>
          </w:p>
        </w:tc>
      </w:tr>
      <w:tr w:rsidR="00F35459" w:rsidRPr="000E1273" w14:paraId="4160D36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6B883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68558B3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34CA59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1D3B2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r>
      <w:tr w:rsidR="00F35459" w:rsidRPr="000E1273" w14:paraId="4FE9358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A9B57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7476139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70D97E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2C8E4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09972D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B66FE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6803" w:type="dxa"/>
            <w:tcBorders>
              <w:top w:val="nil"/>
              <w:left w:val="nil"/>
              <w:bottom w:val="single" w:sz="4" w:space="0" w:color="auto"/>
              <w:right w:val="single" w:sz="4" w:space="0" w:color="auto"/>
            </w:tcBorders>
            <w:shd w:val="clear" w:color="auto" w:fill="auto"/>
            <w:vAlign w:val="center"/>
            <w:hideMark/>
          </w:tcPr>
          <w:p w14:paraId="31F0BDA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7BA962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C42FA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0.034</w:t>
            </w:r>
          </w:p>
        </w:tc>
      </w:tr>
      <w:tr w:rsidR="00F35459" w:rsidRPr="000E1273" w14:paraId="753B67E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D737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6803" w:type="dxa"/>
            <w:tcBorders>
              <w:top w:val="nil"/>
              <w:left w:val="nil"/>
              <w:bottom w:val="single" w:sz="4" w:space="0" w:color="auto"/>
              <w:right w:val="single" w:sz="4" w:space="0" w:color="auto"/>
            </w:tcBorders>
            <w:shd w:val="clear" w:color="auto" w:fill="auto"/>
            <w:vAlign w:val="center"/>
            <w:hideMark/>
          </w:tcPr>
          <w:p w14:paraId="106EDB2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07DB3A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0526D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7.92</w:t>
            </w:r>
          </w:p>
        </w:tc>
      </w:tr>
      <w:tr w:rsidR="00F35459" w:rsidRPr="000E1273" w14:paraId="167B097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0DC2D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6803" w:type="dxa"/>
            <w:tcBorders>
              <w:top w:val="nil"/>
              <w:left w:val="nil"/>
              <w:bottom w:val="single" w:sz="4" w:space="0" w:color="auto"/>
              <w:right w:val="single" w:sz="4" w:space="0" w:color="auto"/>
            </w:tcBorders>
            <w:shd w:val="clear" w:color="auto" w:fill="auto"/>
            <w:vAlign w:val="center"/>
            <w:hideMark/>
          </w:tcPr>
          <w:p w14:paraId="41F883B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75E162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298AEE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0.011</w:t>
            </w:r>
          </w:p>
        </w:tc>
      </w:tr>
      <w:tr w:rsidR="00F35459" w:rsidRPr="000E1273" w14:paraId="49552F1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271ED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6803" w:type="dxa"/>
            <w:tcBorders>
              <w:top w:val="nil"/>
              <w:left w:val="nil"/>
              <w:bottom w:val="single" w:sz="4" w:space="0" w:color="auto"/>
              <w:right w:val="single" w:sz="4" w:space="0" w:color="auto"/>
            </w:tcBorders>
            <w:shd w:val="clear" w:color="auto" w:fill="auto"/>
            <w:vAlign w:val="center"/>
            <w:hideMark/>
          </w:tcPr>
          <w:p w14:paraId="3CD77E5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3217A8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0AAF3B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4E95451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FC5D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6803" w:type="dxa"/>
            <w:tcBorders>
              <w:top w:val="nil"/>
              <w:left w:val="nil"/>
              <w:bottom w:val="single" w:sz="4" w:space="0" w:color="auto"/>
              <w:right w:val="single" w:sz="4" w:space="0" w:color="auto"/>
            </w:tcBorders>
            <w:shd w:val="clear" w:color="auto" w:fill="auto"/>
            <w:vAlign w:val="center"/>
            <w:hideMark/>
          </w:tcPr>
          <w:p w14:paraId="6392163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766A73F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CF0024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6A9F18E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87C2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6803" w:type="dxa"/>
            <w:tcBorders>
              <w:top w:val="nil"/>
              <w:left w:val="nil"/>
              <w:bottom w:val="single" w:sz="4" w:space="0" w:color="auto"/>
              <w:right w:val="single" w:sz="4" w:space="0" w:color="auto"/>
            </w:tcBorders>
            <w:shd w:val="clear" w:color="auto" w:fill="auto"/>
            <w:vAlign w:val="center"/>
            <w:hideMark/>
          </w:tcPr>
          <w:p w14:paraId="263F23C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5F4BE4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D957B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r>
      <w:tr w:rsidR="00F35459" w:rsidRPr="000E1273" w14:paraId="4ABC9BF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48B85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6803" w:type="dxa"/>
            <w:tcBorders>
              <w:top w:val="nil"/>
              <w:left w:val="nil"/>
              <w:bottom w:val="single" w:sz="4" w:space="0" w:color="auto"/>
              <w:right w:val="single" w:sz="4" w:space="0" w:color="auto"/>
            </w:tcBorders>
            <w:shd w:val="clear" w:color="auto" w:fill="auto"/>
            <w:vAlign w:val="center"/>
            <w:hideMark/>
          </w:tcPr>
          <w:p w14:paraId="278C633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Ջեռուցման մարտկոցների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4FC679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C26E2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r>
      <w:tr w:rsidR="00F35459" w:rsidRPr="000E1273" w14:paraId="1F9EF01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0B940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1DFEB1A1"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ԿԱԹՍԱ - 4</w:t>
            </w:r>
          </w:p>
        </w:tc>
        <w:tc>
          <w:tcPr>
            <w:tcW w:w="1065" w:type="dxa"/>
            <w:tcBorders>
              <w:top w:val="nil"/>
              <w:left w:val="nil"/>
              <w:bottom w:val="single" w:sz="4" w:space="0" w:color="auto"/>
              <w:right w:val="single" w:sz="4" w:space="0" w:color="auto"/>
            </w:tcBorders>
            <w:shd w:val="clear" w:color="auto" w:fill="auto"/>
            <w:noWrap/>
            <w:vAlign w:val="center"/>
            <w:hideMark/>
          </w:tcPr>
          <w:p w14:paraId="4EF13C2A"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79DE676"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369E4DC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6E92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3FE4FC4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d=50մմ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4EAFBC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6E768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w:t>
            </w:r>
          </w:p>
        </w:tc>
      </w:tr>
      <w:tr w:rsidR="00F35459" w:rsidRPr="000E1273" w14:paraId="47E3C5C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219C0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0F605D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d=32մմ (տաք ջրի համար PN 20)</w:t>
            </w:r>
          </w:p>
        </w:tc>
        <w:tc>
          <w:tcPr>
            <w:tcW w:w="1065" w:type="dxa"/>
            <w:tcBorders>
              <w:top w:val="nil"/>
              <w:left w:val="nil"/>
              <w:bottom w:val="single" w:sz="4" w:space="0" w:color="auto"/>
              <w:right w:val="single" w:sz="4" w:space="0" w:color="auto"/>
            </w:tcBorders>
            <w:shd w:val="clear" w:color="auto" w:fill="auto"/>
            <w:noWrap/>
            <w:vAlign w:val="center"/>
            <w:hideMark/>
          </w:tcPr>
          <w:p w14:paraId="594B7A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FA56A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138</w:t>
            </w:r>
          </w:p>
        </w:tc>
      </w:tr>
      <w:tr w:rsidR="00F35459" w:rsidRPr="000E1273" w14:paraId="61ED4BC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2834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096C086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d=25մմ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108A3BD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22278A3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r>
      <w:tr w:rsidR="00F35459" w:rsidRPr="000E1273" w14:paraId="1B0562C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80B9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5065DE1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խողովակի տեղադրում  d=20մմ (տաք ջրի համար PN20)</w:t>
            </w:r>
          </w:p>
        </w:tc>
        <w:tc>
          <w:tcPr>
            <w:tcW w:w="1065" w:type="dxa"/>
            <w:tcBorders>
              <w:top w:val="nil"/>
              <w:left w:val="nil"/>
              <w:bottom w:val="single" w:sz="4" w:space="0" w:color="auto"/>
              <w:right w:val="single" w:sz="4" w:space="0" w:color="auto"/>
            </w:tcBorders>
            <w:shd w:val="clear" w:color="auto" w:fill="auto"/>
            <w:noWrap/>
            <w:vAlign w:val="center"/>
            <w:hideMark/>
          </w:tcPr>
          <w:p w14:paraId="6F07188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E443D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114</w:t>
            </w:r>
          </w:p>
        </w:tc>
      </w:tr>
      <w:tr w:rsidR="00F35459" w:rsidRPr="000E1273" w14:paraId="361D20A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AC62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48596C9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Ալյումինե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29A788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1B1CACC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64.9</w:t>
            </w:r>
          </w:p>
        </w:tc>
      </w:tr>
      <w:tr w:rsidR="00F35459" w:rsidRPr="000E1273" w14:paraId="00FCF1D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79FE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6136CC8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Թիթեղյա մարտկոցների տեղադրում (առանց նյութի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0E503F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էկմ</w:t>
            </w:r>
          </w:p>
        </w:tc>
        <w:tc>
          <w:tcPr>
            <w:tcW w:w="899" w:type="dxa"/>
            <w:tcBorders>
              <w:top w:val="nil"/>
              <w:left w:val="nil"/>
              <w:bottom w:val="single" w:sz="4" w:space="0" w:color="auto"/>
              <w:right w:val="single" w:sz="4" w:space="0" w:color="auto"/>
            </w:tcBorders>
            <w:shd w:val="clear" w:color="auto" w:fill="auto"/>
            <w:noWrap/>
            <w:vAlign w:val="center"/>
            <w:hideMark/>
          </w:tcPr>
          <w:p w14:paraId="37B39F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51.4</w:t>
            </w:r>
          </w:p>
        </w:tc>
      </w:tr>
      <w:tr w:rsidR="00F35459" w:rsidRPr="000E1273" w14:paraId="2999B80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D684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7A9769E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համար խցան արտաթող ծորակի տեղադրում  d=15մմ</w:t>
            </w:r>
          </w:p>
        </w:tc>
        <w:tc>
          <w:tcPr>
            <w:tcW w:w="1065" w:type="dxa"/>
            <w:tcBorders>
              <w:top w:val="nil"/>
              <w:left w:val="nil"/>
              <w:bottom w:val="single" w:sz="4" w:space="0" w:color="auto"/>
              <w:right w:val="single" w:sz="4" w:space="0" w:color="auto"/>
            </w:tcBorders>
            <w:shd w:val="clear" w:color="auto" w:fill="auto"/>
            <w:vAlign w:val="center"/>
            <w:hideMark/>
          </w:tcPr>
          <w:p w14:paraId="1DC5F9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կոմպլեկտ</w:t>
            </w:r>
          </w:p>
        </w:tc>
        <w:tc>
          <w:tcPr>
            <w:tcW w:w="899" w:type="dxa"/>
            <w:tcBorders>
              <w:top w:val="nil"/>
              <w:left w:val="nil"/>
              <w:bottom w:val="single" w:sz="4" w:space="0" w:color="auto"/>
              <w:right w:val="single" w:sz="4" w:space="0" w:color="auto"/>
            </w:tcBorders>
            <w:shd w:val="clear" w:color="auto" w:fill="auto"/>
            <w:noWrap/>
            <w:vAlign w:val="center"/>
            <w:hideMark/>
          </w:tcPr>
          <w:p w14:paraId="4F0262E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2B5DCF0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35922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6735939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100մմ</w:t>
            </w:r>
          </w:p>
        </w:tc>
        <w:tc>
          <w:tcPr>
            <w:tcW w:w="1065" w:type="dxa"/>
            <w:tcBorders>
              <w:top w:val="nil"/>
              <w:left w:val="nil"/>
              <w:bottom w:val="single" w:sz="4" w:space="0" w:color="auto"/>
              <w:right w:val="single" w:sz="4" w:space="0" w:color="auto"/>
            </w:tcBorders>
            <w:shd w:val="clear" w:color="auto" w:fill="auto"/>
            <w:noWrap/>
            <w:vAlign w:val="center"/>
            <w:hideMark/>
          </w:tcPr>
          <w:p w14:paraId="0D6B56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9DBABE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3B8B3A0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DAFA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13D964B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միջնորմներում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15F880D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72935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r>
      <w:tr w:rsidR="00F35459" w:rsidRPr="000E1273" w14:paraId="63FC5C0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73E45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5AF9945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բացում միջհարկային ծածկերում 500մմ</w:t>
            </w:r>
          </w:p>
        </w:tc>
        <w:tc>
          <w:tcPr>
            <w:tcW w:w="1065" w:type="dxa"/>
            <w:tcBorders>
              <w:top w:val="nil"/>
              <w:left w:val="nil"/>
              <w:bottom w:val="single" w:sz="4" w:space="0" w:color="auto"/>
              <w:right w:val="single" w:sz="4" w:space="0" w:color="auto"/>
            </w:tcBorders>
            <w:shd w:val="clear" w:color="auto" w:fill="auto"/>
            <w:noWrap/>
            <w:vAlign w:val="center"/>
            <w:hideMark/>
          </w:tcPr>
          <w:p w14:paraId="33BC236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3A7B5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931E5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638B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7CED889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Ջրի մաքրման զտիչի տեղադրում  d=50մմ</w:t>
            </w:r>
          </w:p>
        </w:tc>
        <w:tc>
          <w:tcPr>
            <w:tcW w:w="1065" w:type="dxa"/>
            <w:tcBorders>
              <w:top w:val="nil"/>
              <w:left w:val="nil"/>
              <w:bottom w:val="single" w:sz="4" w:space="0" w:color="auto"/>
              <w:right w:val="single" w:sz="4" w:space="0" w:color="auto"/>
            </w:tcBorders>
            <w:shd w:val="clear" w:color="auto" w:fill="auto"/>
            <w:noWrap/>
            <w:vAlign w:val="center"/>
            <w:hideMark/>
          </w:tcPr>
          <w:p w14:paraId="3F9E30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2B372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34582D4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349B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F3869A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Պոլիպրոպիլենային փականի տեղադրում d=50մմ </w:t>
            </w:r>
          </w:p>
        </w:tc>
        <w:tc>
          <w:tcPr>
            <w:tcW w:w="1065" w:type="dxa"/>
            <w:tcBorders>
              <w:top w:val="nil"/>
              <w:left w:val="nil"/>
              <w:bottom w:val="single" w:sz="4" w:space="0" w:color="auto"/>
              <w:right w:val="single" w:sz="4" w:space="0" w:color="auto"/>
            </w:tcBorders>
            <w:shd w:val="clear" w:color="auto" w:fill="auto"/>
            <w:noWrap/>
            <w:vAlign w:val="center"/>
            <w:hideMark/>
          </w:tcPr>
          <w:p w14:paraId="423A91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BF72B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6063F3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5CD62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2350FE9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Դատարկաման ծորակի տեղադրում d=20մմ</w:t>
            </w:r>
          </w:p>
        </w:tc>
        <w:tc>
          <w:tcPr>
            <w:tcW w:w="1065" w:type="dxa"/>
            <w:tcBorders>
              <w:top w:val="nil"/>
              <w:left w:val="nil"/>
              <w:bottom w:val="single" w:sz="4" w:space="0" w:color="auto"/>
              <w:right w:val="single" w:sz="4" w:space="0" w:color="auto"/>
            </w:tcBorders>
            <w:shd w:val="clear" w:color="auto" w:fill="auto"/>
            <w:noWrap/>
            <w:vAlign w:val="center"/>
            <w:hideMark/>
          </w:tcPr>
          <w:p w14:paraId="7543C73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43E531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06B5B10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B330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6D5BD90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Ծխաօդատար անցքի բացում 50սմ, d=125մմ</w:t>
            </w:r>
          </w:p>
        </w:tc>
        <w:tc>
          <w:tcPr>
            <w:tcW w:w="1065" w:type="dxa"/>
            <w:tcBorders>
              <w:top w:val="nil"/>
              <w:left w:val="nil"/>
              <w:bottom w:val="single" w:sz="4" w:space="0" w:color="auto"/>
              <w:right w:val="single" w:sz="4" w:space="0" w:color="auto"/>
            </w:tcBorders>
            <w:shd w:val="clear" w:color="auto" w:fill="auto"/>
            <w:noWrap/>
            <w:vAlign w:val="center"/>
            <w:hideMark/>
          </w:tcPr>
          <w:p w14:paraId="77A11ED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B299E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84E50A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55B0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0967300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Թերմոստատիկ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56AAD8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32D9F8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3020EDC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F797A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62588EF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Մարտկոցի ներքևի փականի տեղադրում d=20մմ </w:t>
            </w:r>
          </w:p>
        </w:tc>
        <w:tc>
          <w:tcPr>
            <w:tcW w:w="1065" w:type="dxa"/>
            <w:tcBorders>
              <w:top w:val="nil"/>
              <w:left w:val="nil"/>
              <w:bottom w:val="single" w:sz="4" w:space="0" w:color="auto"/>
              <w:right w:val="single" w:sz="4" w:space="0" w:color="auto"/>
            </w:tcBorders>
            <w:shd w:val="clear" w:color="auto" w:fill="auto"/>
            <w:noWrap/>
            <w:vAlign w:val="center"/>
            <w:hideMark/>
          </w:tcPr>
          <w:p w14:paraId="7A7073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715F3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7E2308C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4EF9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42BB412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Կաթսայի տեղադրում 50կՎտ, ծխատարով  (փակ այրման խցով)</w:t>
            </w:r>
          </w:p>
        </w:tc>
        <w:tc>
          <w:tcPr>
            <w:tcW w:w="1065" w:type="dxa"/>
            <w:tcBorders>
              <w:top w:val="nil"/>
              <w:left w:val="nil"/>
              <w:bottom w:val="single" w:sz="4" w:space="0" w:color="auto"/>
              <w:right w:val="single" w:sz="4" w:space="0" w:color="auto"/>
            </w:tcBorders>
            <w:shd w:val="clear" w:color="auto" w:fill="auto"/>
            <w:noWrap/>
            <w:vAlign w:val="center"/>
            <w:hideMark/>
          </w:tcPr>
          <w:p w14:paraId="24BEE8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AF042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AF7320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1561A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4C506B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32/25</w:t>
            </w:r>
          </w:p>
        </w:tc>
        <w:tc>
          <w:tcPr>
            <w:tcW w:w="1065" w:type="dxa"/>
            <w:tcBorders>
              <w:top w:val="nil"/>
              <w:left w:val="nil"/>
              <w:bottom w:val="single" w:sz="4" w:space="0" w:color="auto"/>
              <w:right w:val="single" w:sz="4" w:space="0" w:color="auto"/>
            </w:tcBorders>
            <w:shd w:val="clear" w:color="auto" w:fill="auto"/>
            <w:noWrap/>
            <w:vAlign w:val="center"/>
            <w:hideMark/>
          </w:tcPr>
          <w:p w14:paraId="44364F6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290E03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7EEA90E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846A3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08FE8D0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անցում 25/20</w:t>
            </w:r>
          </w:p>
        </w:tc>
        <w:tc>
          <w:tcPr>
            <w:tcW w:w="1065" w:type="dxa"/>
            <w:tcBorders>
              <w:top w:val="nil"/>
              <w:left w:val="nil"/>
              <w:bottom w:val="single" w:sz="4" w:space="0" w:color="auto"/>
              <w:right w:val="single" w:sz="4" w:space="0" w:color="auto"/>
            </w:tcBorders>
            <w:shd w:val="clear" w:color="auto" w:fill="auto"/>
            <w:noWrap/>
            <w:vAlign w:val="center"/>
            <w:hideMark/>
          </w:tcPr>
          <w:p w14:paraId="28762A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84C371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4E2E62A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C69B9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694B61B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Քառաբաշխիչ պոլիպրոպիլենային  25/20/20/25</w:t>
            </w:r>
          </w:p>
        </w:tc>
        <w:tc>
          <w:tcPr>
            <w:tcW w:w="1065" w:type="dxa"/>
            <w:tcBorders>
              <w:top w:val="nil"/>
              <w:left w:val="nil"/>
              <w:bottom w:val="single" w:sz="4" w:space="0" w:color="auto"/>
              <w:right w:val="single" w:sz="4" w:space="0" w:color="auto"/>
            </w:tcBorders>
            <w:shd w:val="clear" w:color="auto" w:fill="auto"/>
            <w:noWrap/>
            <w:vAlign w:val="center"/>
            <w:hideMark/>
          </w:tcPr>
          <w:p w14:paraId="0BEFB6D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646336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2E16DDF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48AE2D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3F2DA4A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32/50/32</w:t>
            </w:r>
          </w:p>
        </w:tc>
        <w:tc>
          <w:tcPr>
            <w:tcW w:w="1065" w:type="dxa"/>
            <w:tcBorders>
              <w:top w:val="nil"/>
              <w:left w:val="nil"/>
              <w:bottom w:val="single" w:sz="4" w:space="0" w:color="auto"/>
              <w:right w:val="single" w:sz="4" w:space="0" w:color="auto"/>
            </w:tcBorders>
            <w:shd w:val="clear" w:color="auto" w:fill="auto"/>
            <w:noWrap/>
            <w:vAlign w:val="center"/>
            <w:hideMark/>
          </w:tcPr>
          <w:p w14:paraId="551284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26815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C43B3E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E4EDC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7276665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50/20/50</w:t>
            </w:r>
          </w:p>
        </w:tc>
        <w:tc>
          <w:tcPr>
            <w:tcW w:w="1065" w:type="dxa"/>
            <w:tcBorders>
              <w:top w:val="nil"/>
              <w:left w:val="nil"/>
              <w:bottom w:val="single" w:sz="4" w:space="0" w:color="auto"/>
              <w:right w:val="single" w:sz="4" w:space="0" w:color="auto"/>
            </w:tcBorders>
            <w:shd w:val="clear" w:color="auto" w:fill="auto"/>
            <w:noWrap/>
            <w:vAlign w:val="center"/>
            <w:hideMark/>
          </w:tcPr>
          <w:p w14:paraId="43402B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FD9A9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1D31719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5A3BB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6CB223F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32/20/32</w:t>
            </w:r>
          </w:p>
        </w:tc>
        <w:tc>
          <w:tcPr>
            <w:tcW w:w="1065" w:type="dxa"/>
            <w:tcBorders>
              <w:top w:val="nil"/>
              <w:left w:val="nil"/>
              <w:bottom w:val="single" w:sz="4" w:space="0" w:color="auto"/>
              <w:right w:val="single" w:sz="4" w:space="0" w:color="auto"/>
            </w:tcBorders>
            <w:shd w:val="clear" w:color="auto" w:fill="auto"/>
            <w:noWrap/>
            <w:vAlign w:val="center"/>
            <w:hideMark/>
          </w:tcPr>
          <w:p w14:paraId="091B7D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EA864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r>
      <w:tr w:rsidR="00F35459" w:rsidRPr="000E1273" w14:paraId="4A9D3F4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DE52B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48171EA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Եռաբաշխիչ պոլիպրոպիլենային  25/20/25</w:t>
            </w:r>
          </w:p>
        </w:tc>
        <w:tc>
          <w:tcPr>
            <w:tcW w:w="1065" w:type="dxa"/>
            <w:tcBorders>
              <w:top w:val="nil"/>
              <w:left w:val="nil"/>
              <w:bottom w:val="single" w:sz="4" w:space="0" w:color="auto"/>
              <w:right w:val="single" w:sz="4" w:space="0" w:color="auto"/>
            </w:tcBorders>
            <w:shd w:val="clear" w:color="auto" w:fill="auto"/>
            <w:noWrap/>
            <w:vAlign w:val="center"/>
            <w:hideMark/>
          </w:tcPr>
          <w:p w14:paraId="3A00AC8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6E7EDD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r>
      <w:tr w:rsidR="00F35459" w:rsidRPr="000E1273" w14:paraId="43294D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917A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c>
          <w:tcPr>
            <w:tcW w:w="6803" w:type="dxa"/>
            <w:tcBorders>
              <w:top w:val="nil"/>
              <w:left w:val="nil"/>
              <w:bottom w:val="single" w:sz="4" w:space="0" w:color="auto"/>
              <w:right w:val="single" w:sz="4" w:space="0" w:color="auto"/>
            </w:tcBorders>
            <w:shd w:val="clear" w:color="auto" w:fill="auto"/>
            <w:vAlign w:val="center"/>
            <w:hideMark/>
          </w:tcPr>
          <w:p w14:paraId="211A6BA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d=50մմ</w:t>
            </w:r>
          </w:p>
        </w:tc>
        <w:tc>
          <w:tcPr>
            <w:tcW w:w="1065" w:type="dxa"/>
            <w:tcBorders>
              <w:top w:val="nil"/>
              <w:left w:val="nil"/>
              <w:bottom w:val="single" w:sz="4" w:space="0" w:color="auto"/>
              <w:right w:val="single" w:sz="4" w:space="0" w:color="auto"/>
            </w:tcBorders>
            <w:shd w:val="clear" w:color="auto" w:fill="auto"/>
            <w:noWrap/>
            <w:vAlign w:val="center"/>
            <w:hideMark/>
          </w:tcPr>
          <w:p w14:paraId="0DA08E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37965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r>
      <w:tr w:rsidR="00F35459" w:rsidRPr="000E1273" w14:paraId="6CDEDCB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A2138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w:t>
            </w:r>
          </w:p>
        </w:tc>
        <w:tc>
          <w:tcPr>
            <w:tcW w:w="6803" w:type="dxa"/>
            <w:tcBorders>
              <w:top w:val="nil"/>
              <w:left w:val="nil"/>
              <w:bottom w:val="single" w:sz="4" w:space="0" w:color="auto"/>
              <w:right w:val="single" w:sz="4" w:space="0" w:color="auto"/>
            </w:tcBorders>
            <w:shd w:val="clear" w:color="auto" w:fill="auto"/>
            <w:vAlign w:val="center"/>
            <w:hideMark/>
          </w:tcPr>
          <w:p w14:paraId="3ED38DA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d=32մմ</w:t>
            </w:r>
          </w:p>
        </w:tc>
        <w:tc>
          <w:tcPr>
            <w:tcW w:w="1065" w:type="dxa"/>
            <w:tcBorders>
              <w:top w:val="nil"/>
              <w:left w:val="nil"/>
              <w:bottom w:val="single" w:sz="4" w:space="0" w:color="auto"/>
              <w:right w:val="single" w:sz="4" w:space="0" w:color="auto"/>
            </w:tcBorders>
            <w:shd w:val="clear" w:color="auto" w:fill="auto"/>
            <w:noWrap/>
            <w:vAlign w:val="center"/>
            <w:hideMark/>
          </w:tcPr>
          <w:p w14:paraId="54EE7D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C3EB62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r>
      <w:tr w:rsidR="00F35459" w:rsidRPr="000E1273" w14:paraId="3FA86CF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CC758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w:t>
            </w:r>
          </w:p>
        </w:tc>
        <w:tc>
          <w:tcPr>
            <w:tcW w:w="6803" w:type="dxa"/>
            <w:tcBorders>
              <w:top w:val="nil"/>
              <w:left w:val="nil"/>
              <w:bottom w:val="single" w:sz="4" w:space="0" w:color="auto"/>
              <w:right w:val="single" w:sz="4" w:space="0" w:color="auto"/>
            </w:tcBorders>
            <w:shd w:val="clear" w:color="auto" w:fill="auto"/>
            <w:vAlign w:val="center"/>
            <w:hideMark/>
          </w:tcPr>
          <w:p w14:paraId="4697A9D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d=25մմ</w:t>
            </w:r>
          </w:p>
        </w:tc>
        <w:tc>
          <w:tcPr>
            <w:tcW w:w="1065" w:type="dxa"/>
            <w:tcBorders>
              <w:top w:val="nil"/>
              <w:left w:val="nil"/>
              <w:bottom w:val="single" w:sz="4" w:space="0" w:color="auto"/>
              <w:right w:val="single" w:sz="4" w:space="0" w:color="auto"/>
            </w:tcBorders>
            <w:shd w:val="clear" w:color="auto" w:fill="auto"/>
            <w:noWrap/>
            <w:vAlign w:val="center"/>
            <w:hideMark/>
          </w:tcPr>
          <w:p w14:paraId="435C1E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FFBF30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7AC19CB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6892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28</w:t>
            </w:r>
          </w:p>
        </w:tc>
        <w:tc>
          <w:tcPr>
            <w:tcW w:w="6803" w:type="dxa"/>
            <w:tcBorders>
              <w:top w:val="nil"/>
              <w:left w:val="nil"/>
              <w:bottom w:val="single" w:sz="4" w:space="0" w:color="auto"/>
              <w:right w:val="single" w:sz="4" w:space="0" w:color="auto"/>
            </w:tcBorders>
            <w:shd w:val="clear" w:color="auto" w:fill="auto"/>
            <w:vAlign w:val="center"/>
            <w:hideMark/>
          </w:tcPr>
          <w:p w14:paraId="35D0B08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Պոլիպրոպիլենային արտուղղում (ОТВОД)  d=20մմ</w:t>
            </w:r>
          </w:p>
        </w:tc>
        <w:tc>
          <w:tcPr>
            <w:tcW w:w="1065" w:type="dxa"/>
            <w:tcBorders>
              <w:top w:val="nil"/>
              <w:left w:val="nil"/>
              <w:bottom w:val="single" w:sz="4" w:space="0" w:color="auto"/>
              <w:right w:val="single" w:sz="4" w:space="0" w:color="auto"/>
            </w:tcBorders>
            <w:shd w:val="clear" w:color="auto" w:fill="auto"/>
            <w:noWrap/>
            <w:vAlign w:val="center"/>
            <w:hideMark/>
          </w:tcPr>
          <w:p w14:paraId="220FDF5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5F6DE7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120</w:t>
            </w:r>
          </w:p>
        </w:tc>
      </w:tr>
      <w:tr w:rsidR="00F35459" w:rsidRPr="000E1273" w14:paraId="33CDD38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A569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29</w:t>
            </w:r>
          </w:p>
        </w:tc>
        <w:tc>
          <w:tcPr>
            <w:tcW w:w="6803" w:type="dxa"/>
            <w:tcBorders>
              <w:top w:val="nil"/>
              <w:left w:val="nil"/>
              <w:bottom w:val="single" w:sz="4" w:space="0" w:color="auto"/>
              <w:right w:val="single" w:sz="4" w:space="0" w:color="auto"/>
            </w:tcBorders>
            <w:shd w:val="clear" w:color="auto" w:fill="auto"/>
            <w:vAlign w:val="center"/>
            <w:hideMark/>
          </w:tcPr>
          <w:p w14:paraId="14D011A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կախիչ</w:t>
            </w:r>
          </w:p>
        </w:tc>
        <w:tc>
          <w:tcPr>
            <w:tcW w:w="1065" w:type="dxa"/>
            <w:tcBorders>
              <w:top w:val="nil"/>
              <w:left w:val="nil"/>
              <w:bottom w:val="single" w:sz="4" w:space="0" w:color="auto"/>
              <w:right w:val="single" w:sz="4" w:space="0" w:color="auto"/>
            </w:tcBorders>
            <w:shd w:val="clear" w:color="auto" w:fill="auto"/>
            <w:noWrap/>
            <w:vAlign w:val="center"/>
            <w:hideMark/>
          </w:tcPr>
          <w:p w14:paraId="0D41369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9D8F8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w:t>
            </w:r>
          </w:p>
        </w:tc>
      </w:tr>
      <w:tr w:rsidR="00F35459" w:rsidRPr="000E1273" w14:paraId="682F898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38899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30</w:t>
            </w:r>
          </w:p>
        </w:tc>
        <w:tc>
          <w:tcPr>
            <w:tcW w:w="6803" w:type="dxa"/>
            <w:tcBorders>
              <w:top w:val="nil"/>
              <w:left w:val="nil"/>
              <w:bottom w:val="single" w:sz="4" w:space="0" w:color="auto"/>
              <w:right w:val="single" w:sz="4" w:space="0" w:color="auto"/>
            </w:tcBorders>
            <w:shd w:val="clear" w:color="auto" w:fill="auto"/>
            <w:vAlign w:val="center"/>
            <w:hideMark/>
          </w:tcPr>
          <w:p w14:paraId="6603D58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d=50մմ</w:t>
            </w:r>
          </w:p>
        </w:tc>
        <w:tc>
          <w:tcPr>
            <w:tcW w:w="1065" w:type="dxa"/>
            <w:tcBorders>
              <w:top w:val="nil"/>
              <w:left w:val="nil"/>
              <w:bottom w:val="single" w:sz="4" w:space="0" w:color="auto"/>
              <w:right w:val="single" w:sz="4" w:space="0" w:color="auto"/>
            </w:tcBorders>
            <w:shd w:val="clear" w:color="auto" w:fill="auto"/>
            <w:noWrap/>
            <w:vAlign w:val="center"/>
            <w:hideMark/>
          </w:tcPr>
          <w:p w14:paraId="3C245EC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A541E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r>
      <w:tr w:rsidR="00F35459" w:rsidRPr="000E1273" w14:paraId="2AFB744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2BACF3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31</w:t>
            </w:r>
          </w:p>
        </w:tc>
        <w:tc>
          <w:tcPr>
            <w:tcW w:w="6803" w:type="dxa"/>
            <w:tcBorders>
              <w:top w:val="nil"/>
              <w:left w:val="nil"/>
              <w:bottom w:val="single" w:sz="4" w:space="0" w:color="auto"/>
              <w:right w:val="single" w:sz="4" w:space="0" w:color="auto"/>
            </w:tcBorders>
            <w:shd w:val="clear" w:color="auto" w:fill="auto"/>
            <w:vAlign w:val="center"/>
            <w:hideMark/>
          </w:tcPr>
          <w:p w14:paraId="53AC310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d=32մմ</w:t>
            </w:r>
          </w:p>
        </w:tc>
        <w:tc>
          <w:tcPr>
            <w:tcW w:w="1065" w:type="dxa"/>
            <w:tcBorders>
              <w:top w:val="nil"/>
              <w:left w:val="nil"/>
              <w:bottom w:val="single" w:sz="4" w:space="0" w:color="auto"/>
              <w:right w:val="single" w:sz="4" w:space="0" w:color="auto"/>
            </w:tcBorders>
            <w:shd w:val="clear" w:color="auto" w:fill="auto"/>
            <w:noWrap/>
            <w:vAlign w:val="center"/>
            <w:hideMark/>
          </w:tcPr>
          <w:p w14:paraId="0FE258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968225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276</w:t>
            </w:r>
          </w:p>
        </w:tc>
      </w:tr>
      <w:tr w:rsidR="00F35459" w:rsidRPr="000E1273" w14:paraId="41377ED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A777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c>
          <w:tcPr>
            <w:tcW w:w="6803" w:type="dxa"/>
            <w:tcBorders>
              <w:top w:val="nil"/>
              <w:left w:val="nil"/>
              <w:bottom w:val="single" w:sz="4" w:space="0" w:color="auto"/>
              <w:right w:val="single" w:sz="4" w:space="0" w:color="auto"/>
            </w:tcBorders>
            <w:shd w:val="clear" w:color="auto" w:fill="auto"/>
            <w:vAlign w:val="center"/>
            <w:hideMark/>
          </w:tcPr>
          <w:p w14:paraId="32A897B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d=25մմ</w:t>
            </w:r>
          </w:p>
        </w:tc>
        <w:tc>
          <w:tcPr>
            <w:tcW w:w="1065" w:type="dxa"/>
            <w:tcBorders>
              <w:top w:val="nil"/>
              <w:left w:val="nil"/>
              <w:bottom w:val="single" w:sz="4" w:space="0" w:color="auto"/>
              <w:right w:val="single" w:sz="4" w:space="0" w:color="auto"/>
            </w:tcBorders>
            <w:shd w:val="clear" w:color="auto" w:fill="auto"/>
            <w:noWrap/>
            <w:vAlign w:val="center"/>
            <w:hideMark/>
          </w:tcPr>
          <w:p w14:paraId="08D171C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6074D9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84</w:t>
            </w:r>
          </w:p>
        </w:tc>
      </w:tr>
      <w:tr w:rsidR="00F35459" w:rsidRPr="000E1273" w14:paraId="4F23AE8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096BF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w:t>
            </w:r>
          </w:p>
        </w:tc>
        <w:tc>
          <w:tcPr>
            <w:tcW w:w="6803" w:type="dxa"/>
            <w:tcBorders>
              <w:top w:val="nil"/>
              <w:left w:val="nil"/>
              <w:bottom w:val="single" w:sz="4" w:space="0" w:color="auto"/>
              <w:right w:val="single" w:sz="4" w:space="0" w:color="auto"/>
            </w:tcBorders>
            <w:shd w:val="clear" w:color="auto" w:fill="auto"/>
            <w:vAlign w:val="center"/>
            <w:hideMark/>
          </w:tcPr>
          <w:p w14:paraId="49800AF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ամրացման պլաստմասե շրջակապ d=20մմ</w:t>
            </w:r>
          </w:p>
        </w:tc>
        <w:tc>
          <w:tcPr>
            <w:tcW w:w="1065" w:type="dxa"/>
            <w:tcBorders>
              <w:top w:val="nil"/>
              <w:left w:val="nil"/>
              <w:bottom w:val="single" w:sz="4" w:space="0" w:color="auto"/>
              <w:right w:val="single" w:sz="4" w:space="0" w:color="auto"/>
            </w:tcBorders>
            <w:shd w:val="clear" w:color="auto" w:fill="auto"/>
            <w:noWrap/>
            <w:vAlign w:val="center"/>
            <w:hideMark/>
          </w:tcPr>
          <w:p w14:paraId="5030B76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7FA0F2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188</w:t>
            </w:r>
          </w:p>
        </w:tc>
      </w:tr>
      <w:tr w:rsidR="00F35459" w:rsidRPr="000E1273" w14:paraId="44122B8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EBFC0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34</w:t>
            </w:r>
          </w:p>
        </w:tc>
        <w:tc>
          <w:tcPr>
            <w:tcW w:w="6803" w:type="dxa"/>
            <w:tcBorders>
              <w:top w:val="nil"/>
              <w:left w:val="nil"/>
              <w:bottom w:val="single" w:sz="4" w:space="0" w:color="auto"/>
              <w:right w:val="single" w:sz="4" w:space="0" w:color="auto"/>
            </w:tcBorders>
            <w:shd w:val="clear" w:color="auto" w:fill="auto"/>
            <w:vAlign w:val="center"/>
            <w:hideMark/>
          </w:tcPr>
          <w:p w14:paraId="462FE00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Մարտկոցների ներդիր</w:t>
            </w:r>
          </w:p>
        </w:tc>
        <w:tc>
          <w:tcPr>
            <w:tcW w:w="1065" w:type="dxa"/>
            <w:tcBorders>
              <w:top w:val="nil"/>
              <w:left w:val="nil"/>
              <w:bottom w:val="single" w:sz="4" w:space="0" w:color="auto"/>
              <w:right w:val="single" w:sz="4" w:space="0" w:color="auto"/>
            </w:tcBorders>
            <w:shd w:val="clear" w:color="auto" w:fill="auto"/>
            <w:noWrap/>
            <w:vAlign w:val="center"/>
            <w:hideMark/>
          </w:tcPr>
          <w:p w14:paraId="35B307D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040E1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128</w:t>
            </w:r>
          </w:p>
        </w:tc>
      </w:tr>
      <w:tr w:rsidR="00F35459" w:rsidRPr="000E1273" w14:paraId="386248F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81C171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w:t>
            </w:r>
          </w:p>
        </w:tc>
        <w:tc>
          <w:tcPr>
            <w:tcW w:w="6803" w:type="dxa"/>
            <w:tcBorders>
              <w:top w:val="nil"/>
              <w:left w:val="nil"/>
              <w:bottom w:val="single" w:sz="4" w:space="0" w:color="auto"/>
              <w:right w:val="single" w:sz="4" w:space="0" w:color="auto"/>
            </w:tcBorders>
            <w:shd w:val="clear" w:color="auto" w:fill="auto"/>
            <w:vAlign w:val="center"/>
            <w:hideMark/>
          </w:tcPr>
          <w:p w14:paraId="38AD657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Խողովակների մեկուսացում հանքաբամբակե ներքնակով h=5 սմ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6F19E62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F9F96A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w:t>
            </w:r>
          </w:p>
        </w:tc>
      </w:tr>
      <w:tr w:rsidR="00F35459" w:rsidRPr="000E1273" w14:paraId="4185DDE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9651E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w:t>
            </w:r>
          </w:p>
        </w:tc>
        <w:tc>
          <w:tcPr>
            <w:tcW w:w="6803" w:type="dxa"/>
            <w:tcBorders>
              <w:top w:val="nil"/>
              <w:left w:val="nil"/>
              <w:bottom w:val="single" w:sz="4" w:space="0" w:color="auto"/>
              <w:right w:val="single" w:sz="4" w:space="0" w:color="auto"/>
            </w:tcBorders>
            <w:shd w:val="clear" w:color="auto" w:fill="auto"/>
            <w:vAlign w:val="center"/>
            <w:hideMark/>
          </w:tcPr>
          <w:p w14:paraId="7AD19FE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ֆոլգայով</w:t>
            </w:r>
          </w:p>
        </w:tc>
        <w:tc>
          <w:tcPr>
            <w:tcW w:w="1065" w:type="dxa"/>
            <w:tcBorders>
              <w:top w:val="nil"/>
              <w:left w:val="nil"/>
              <w:bottom w:val="single" w:sz="4" w:space="0" w:color="auto"/>
              <w:right w:val="single" w:sz="4" w:space="0" w:color="auto"/>
            </w:tcBorders>
            <w:shd w:val="clear" w:color="auto" w:fill="auto"/>
            <w:noWrap/>
            <w:vAlign w:val="center"/>
            <w:hideMark/>
          </w:tcPr>
          <w:p w14:paraId="56F1351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7E8EA6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399C542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9EA6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37</w:t>
            </w:r>
          </w:p>
        </w:tc>
        <w:tc>
          <w:tcPr>
            <w:tcW w:w="6803" w:type="dxa"/>
            <w:tcBorders>
              <w:top w:val="nil"/>
              <w:left w:val="nil"/>
              <w:bottom w:val="single" w:sz="4" w:space="0" w:color="auto"/>
              <w:right w:val="single" w:sz="4" w:space="0" w:color="auto"/>
            </w:tcBorders>
            <w:shd w:val="clear" w:color="auto" w:fill="auto"/>
            <w:vAlign w:val="center"/>
            <w:hideMark/>
          </w:tcPr>
          <w:p w14:paraId="2C78D0A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Մեկուսապատվածքի փաթաթում հանքաբամբակե ներքնակով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31E8D4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C38C9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0.036</w:t>
            </w:r>
          </w:p>
        </w:tc>
      </w:tr>
      <w:tr w:rsidR="00F35459" w:rsidRPr="000E1273" w14:paraId="4590DFD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54F8C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38</w:t>
            </w:r>
          </w:p>
        </w:tc>
        <w:tc>
          <w:tcPr>
            <w:tcW w:w="6803" w:type="dxa"/>
            <w:tcBorders>
              <w:top w:val="nil"/>
              <w:left w:val="nil"/>
              <w:bottom w:val="single" w:sz="4" w:space="0" w:color="auto"/>
              <w:right w:val="single" w:sz="4" w:space="0" w:color="auto"/>
            </w:tcBorders>
            <w:shd w:val="clear" w:color="auto" w:fill="auto"/>
            <w:vAlign w:val="center"/>
            <w:hideMark/>
          </w:tcPr>
          <w:p w14:paraId="7FD9460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Պողպատե պաշտպանիչ պատյան d=57*4մմ</w:t>
            </w:r>
          </w:p>
        </w:tc>
        <w:tc>
          <w:tcPr>
            <w:tcW w:w="1065" w:type="dxa"/>
            <w:tcBorders>
              <w:top w:val="nil"/>
              <w:left w:val="nil"/>
              <w:bottom w:val="single" w:sz="4" w:space="0" w:color="auto"/>
              <w:right w:val="single" w:sz="4" w:space="0" w:color="auto"/>
            </w:tcBorders>
            <w:shd w:val="clear" w:color="auto" w:fill="auto"/>
            <w:noWrap/>
            <w:vAlign w:val="center"/>
            <w:hideMark/>
          </w:tcPr>
          <w:p w14:paraId="4D617DC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022E3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9.04</w:t>
            </w:r>
          </w:p>
        </w:tc>
      </w:tr>
      <w:tr w:rsidR="00F35459" w:rsidRPr="000E1273" w14:paraId="0DE9536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1E8E6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39</w:t>
            </w:r>
          </w:p>
        </w:tc>
        <w:tc>
          <w:tcPr>
            <w:tcW w:w="6803" w:type="dxa"/>
            <w:tcBorders>
              <w:top w:val="nil"/>
              <w:left w:val="nil"/>
              <w:bottom w:val="single" w:sz="4" w:space="0" w:color="auto"/>
              <w:right w:val="single" w:sz="4" w:space="0" w:color="auto"/>
            </w:tcBorders>
            <w:shd w:val="clear" w:color="auto" w:fill="auto"/>
            <w:vAlign w:val="center"/>
            <w:hideMark/>
          </w:tcPr>
          <w:p w14:paraId="3ED7B04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Մետաղական պաշտպանիչ պատյանների յուղաներկում (2 անգամ)</w:t>
            </w:r>
          </w:p>
        </w:tc>
        <w:tc>
          <w:tcPr>
            <w:tcW w:w="1065" w:type="dxa"/>
            <w:tcBorders>
              <w:top w:val="nil"/>
              <w:left w:val="nil"/>
              <w:bottom w:val="single" w:sz="4" w:space="0" w:color="auto"/>
              <w:right w:val="single" w:sz="4" w:space="0" w:color="auto"/>
            </w:tcBorders>
            <w:shd w:val="clear" w:color="auto" w:fill="auto"/>
            <w:noWrap/>
            <w:vAlign w:val="center"/>
            <w:hideMark/>
          </w:tcPr>
          <w:p w14:paraId="73915B6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A6C0A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0.018</w:t>
            </w:r>
          </w:p>
        </w:tc>
      </w:tr>
      <w:tr w:rsidR="00F35459" w:rsidRPr="000E1273" w14:paraId="34786D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B3109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40</w:t>
            </w:r>
          </w:p>
        </w:tc>
        <w:tc>
          <w:tcPr>
            <w:tcW w:w="6803" w:type="dxa"/>
            <w:tcBorders>
              <w:top w:val="nil"/>
              <w:left w:val="nil"/>
              <w:bottom w:val="single" w:sz="4" w:space="0" w:color="auto"/>
              <w:right w:val="single" w:sz="4" w:space="0" w:color="auto"/>
            </w:tcBorders>
            <w:shd w:val="clear" w:color="auto" w:fill="auto"/>
            <w:vAlign w:val="center"/>
            <w:hideMark/>
          </w:tcPr>
          <w:p w14:paraId="3341B73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հատակի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7B1E7EC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BF3D6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6CCDEF1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AFB63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41</w:t>
            </w:r>
          </w:p>
        </w:tc>
        <w:tc>
          <w:tcPr>
            <w:tcW w:w="6803" w:type="dxa"/>
            <w:tcBorders>
              <w:top w:val="nil"/>
              <w:left w:val="nil"/>
              <w:bottom w:val="single" w:sz="4" w:space="0" w:color="auto"/>
              <w:right w:val="single" w:sz="4" w:space="0" w:color="auto"/>
            </w:tcBorders>
            <w:shd w:val="clear" w:color="auto" w:fill="auto"/>
            <w:vAlign w:val="center"/>
            <w:hideMark/>
          </w:tcPr>
          <w:p w14:paraId="6922748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Անցուղիների  կառուցում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69DCA19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0306C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w:t>
            </w:r>
          </w:p>
        </w:tc>
      </w:tr>
      <w:tr w:rsidR="00F35459" w:rsidRPr="000E1273" w14:paraId="774F1A6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3595EA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42</w:t>
            </w:r>
          </w:p>
        </w:tc>
        <w:tc>
          <w:tcPr>
            <w:tcW w:w="6803" w:type="dxa"/>
            <w:tcBorders>
              <w:top w:val="nil"/>
              <w:left w:val="nil"/>
              <w:bottom w:val="single" w:sz="4" w:space="0" w:color="auto"/>
              <w:right w:val="single" w:sz="4" w:space="0" w:color="auto"/>
            </w:tcBorders>
            <w:shd w:val="clear" w:color="auto" w:fill="auto"/>
            <w:vAlign w:val="center"/>
            <w:hideMark/>
          </w:tcPr>
          <w:p w14:paraId="06901F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Անցքերի վերականգնում Վ - 15 դասի բետոնով</w:t>
            </w:r>
          </w:p>
        </w:tc>
        <w:tc>
          <w:tcPr>
            <w:tcW w:w="1065" w:type="dxa"/>
            <w:tcBorders>
              <w:top w:val="nil"/>
              <w:left w:val="nil"/>
              <w:bottom w:val="single" w:sz="4" w:space="0" w:color="auto"/>
              <w:right w:val="single" w:sz="4" w:space="0" w:color="auto"/>
            </w:tcBorders>
            <w:shd w:val="clear" w:color="auto" w:fill="auto"/>
            <w:noWrap/>
            <w:vAlign w:val="center"/>
            <w:hideMark/>
          </w:tcPr>
          <w:p w14:paraId="620CC9F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FAE285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0.01</w:t>
            </w:r>
          </w:p>
        </w:tc>
      </w:tr>
      <w:tr w:rsidR="00F35459" w:rsidRPr="000E1273" w14:paraId="4161B84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B4B8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43</w:t>
            </w:r>
          </w:p>
        </w:tc>
        <w:tc>
          <w:tcPr>
            <w:tcW w:w="6803" w:type="dxa"/>
            <w:tcBorders>
              <w:top w:val="nil"/>
              <w:left w:val="nil"/>
              <w:bottom w:val="single" w:sz="4" w:space="0" w:color="auto"/>
              <w:right w:val="single" w:sz="4" w:space="0" w:color="auto"/>
            </w:tcBorders>
            <w:shd w:val="clear" w:color="auto" w:fill="auto"/>
            <w:vAlign w:val="center"/>
            <w:hideMark/>
          </w:tcPr>
          <w:p w14:paraId="2007EA2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Ջեռուցման ալյումինե և թիթեղյա մարտկոցների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6AAECE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F27B54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58</w:t>
            </w:r>
          </w:p>
        </w:tc>
      </w:tr>
      <w:tr w:rsidR="00F35459" w:rsidRPr="000E1273" w14:paraId="2B304DE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CE7A66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vAlign w:val="center"/>
            <w:hideMark/>
          </w:tcPr>
          <w:p w14:paraId="3DE7AE1C"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Օդափոխություն</w:t>
            </w:r>
          </w:p>
        </w:tc>
        <w:tc>
          <w:tcPr>
            <w:tcW w:w="1065" w:type="dxa"/>
            <w:tcBorders>
              <w:top w:val="nil"/>
              <w:left w:val="nil"/>
              <w:bottom w:val="single" w:sz="4" w:space="0" w:color="auto"/>
              <w:right w:val="single" w:sz="4" w:space="0" w:color="auto"/>
            </w:tcBorders>
            <w:shd w:val="clear" w:color="auto" w:fill="auto"/>
            <w:noWrap/>
            <w:vAlign w:val="center"/>
            <w:hideMark/>
          </w:tcPr>
          <w:p w14:paraId="7C0F49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17832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52ED6E1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728B0F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6F18DF3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Կանալային օդափոխիչի տեղադրում էլեկտրական շարժիչով 800մ³/ժ, 0.25կՎտ</w:t>
            </w:r>
          </w:p>
        </w:tc>
        <w:tc>
          <w:tcPr>
            <w:tcW w:w="1065" w:type="dxa"/>
            <w:tcBorders>
              <w:top w:val="nil"/>
              <w:left w:val="nil"/>
              <w:bottom w:val="single" w:sz="4" w:space="0" w:color="auto"/>
              <w:right w:val="single" w:sz="4" w:space="0" w:color="auto"/>
            </w:tcBorders>
            <w:shd w:val="clear" w:color="auto" w:fill="auto"/>
            <w:noWrap/>
            <w:vAlign w:val="center"/>
            <w:hideMark/>
          </w:tcPr>
          <w:p w14:paraId="2838674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6DDB8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0F5AEC5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A5CA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8531EB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Աղմկախլացուցիչի տեղադրում 450*450մմ </w:t>
            </w:r>
          </w:p>
        </w:tc>
        <w:tc>
          <w:tcPr>
            <w:tcW w:w="1065" w:type="dxa"/>
            <w:tcBorders>
              <w:top w:val="nil"/>
              <w:left w:val="nil"/>
              <w:bottom w:val="single" w:sz="4" w:space="0" w:color="auto"/>
              <w:right w:val="single" w:sz="4" w:space="0" w:color="auto"/>
            </w:tcBorders>
            <w:shd w:val="clear" w:color="auto" w:fill="auto"/>
            <w:noWrap/>
            <w:vAlign w:val="center"/>
            <w:hideMark/>
          </w:tcPr>
          <w:p w14:paraId="57CE6D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254627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9AD6F7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2A193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2015B7E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Խլացուցիչի տեղադրում 100*300մմ</w:t>
            </w:r>
          </w:p>
        </w:tc>
        <w:tc>
          <w:tcPr>
            <w:tcW w:w="1065" w:type="dxa"/>
            <w:tcBorders>
              <w:top w:val="nil"/>
              <w:left w:val="nil"/>
              <w:bottom w:val="single" w:sz="4" w:space="0" w:color="auto"/>
              <w:right w:val="single" w:sz="4" w:space="0" w:color="auto"/>
            </w:tcBorders>
            <w:shd w:val="clear" w:color="auto" w:fill="auto"/>
            <w:noWrap/>
            <w:vAlign w:val="center"/>
            <w:hideMark/>
          </w:tcPr>
          <w:p w14:paraId="7C3E0F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3ED82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10B3A5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D99DC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62AB3F3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Օդամուղ ցինկապատ թիթեղից 0.7մմ հաստ., ö200</w:t>
            </w:r>
          </w:p>
        </w:tc>
        <w:tc>
          <w:tcPr>
            <w:tcW w:w="1065" w:type="dxa"/>
            <w:tcBorders>
              <w:top w:val="nil"/>
              <w:left w:val="nil"/>
              <w:bottom w:val="single" w:sz="4" w:space="0" w:color="auto"/>
              <w:right w:val="single" w:sz="4" w:space="0" w:color="auto"/>
            </w:tcBorders>
            <w:shd w:val="clear" w:color="auto" w:fill="auto"/>
            <w:noWrap/>
            <w:vAlign w:val="center"/>
            <w:hideMark/>
          </w:tcPr>
          <w:p w14:paraId="5EA4B1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6F447A0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0.8</w:t>
            </w:r>
          </w:p>
        </w:tc>
      </w:tr>
      <w:tr w:rsidR="00F35459" w:rsidRPr="000E1273" w14:paraId="3E70853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6CABC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7AA1111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Օդամուղ ցինկապատ թիթեղից 0.7մմ հաստ., 100*300մմ</w:t>
            </w:r>
          </w:p>
        </w:tc>
        <w:tc>
          <w:tcPr>
            <w:tcW w:w="1065" w:type="dxa"/>
            <w:tcBorders>
              <w:top w:val="nil"/>
              <w:left w:val="nil"/>
              <w:bottom w:val="single" w:sz="4" w:space="0" w:color="auto"/>
              <w:right w:val="single" w:sz="4" w:space="0" w:color="auto"/>
            </w:tcBorders>
            <w:shd w:val="clear" w:color="auto" w:fill="auto"/>
            <w:noWrap/>
            <w:vAlign w:val="center"/>
            <w:hideMark/>
          </w:tcPr>
          <w:p w14:paraId="101A636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5F64F0A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0C78AE1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B36D5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67758A3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Տեխնոլոգիական զոնտի տեղադրում ցինկապատ թիթեղից 0.7մմ հաստ. 800*1500*400 (h)</w:t>
            </w:r>
          </w:p>
        </w:tc>
        <w:tc>
          <w:tcPr>
            <w:tcW w:w="1065" w:type="dxa"/>
            <w:tcBorders>
              <w:top w:val="nil"/>
              <w:left w:val="nil"/>
              <w:bottom w:val="single" w:sz="4" w:space="0" w:color="auto"/>
              <w:right w:val="single" w:sz="4" w:space="0" w:color="auto"/>
            </w:tcBorders>
            <w:shd w:val="clear" w:color="auto" w:fill="auto"/>
            <w:noWrap/>
            <w:vAlign w:val="center"/>
            <w:hideMark/>
          </w:tcPr>
          <w:p w14:paraId="2343B5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790E39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9BF50F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BA86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6ABE7CA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Անցում ö200/100*300 տեխնոլոգիական զոնտի համար ց/թ 0.7մմ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28C00BB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A8E8CE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E0D40C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B9189D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5961D7D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Զոնտի տեղադրում ցինկապատ թիթեղից 0.7մմ հաստ. 450*450մմ</w:t>
            </w:r>
          </w:p>
        </w:tc>
        <w:tc>
          <w:tcPr>
            <w:tcW w:w="1065" w:type="dxa"/>
            <w:tcBorders>
              <w:top w:val="nil"/>
              <w:left w:val="nil"/>
              <w:bottom w:val="single" w:sz="4" w:space="0" w:color="auto"/>
              <w:right w:val="single" w:sz="4" w:space="0" w:color="auto"/>
            </w:tcBorders>
            <w:shd w:val="clear" w:color="auto" w:fill="auto"/>
            <w:noWrap/>
            <w:vAlign w:val="center"/>
            <w:hideMark/>
          </w:tcPr>
          <w:p w14:paraId="19A252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331F1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2F0167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7A40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6610E4E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Օդատար խողովակների ամրացման մետաղական հարմարանքներ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312B20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կգ</w:t>
            </w:r>
          </w:p>
        </w:tc>
        <w:tc>
          <w:tcPr>
            <w:tcW w:w="899" w:type="dxa"/>
            <w:tcBorders>
              <w:top w:val="nil"/>
              <w:left w:val="nil"/>
              <w:bottom w:val="single" w:sz="4" w:space="0" w:color="auto"/>
              <w:right w:val="single" w:sz="4" w:space="0" w:color="auto"/>
            </w:tcBorders>
            <w:shd w:val="clear" w:color="auto" w:fill="auto"/>
            <w:noWrap/>
            <w:vAlign w:val="center"/>
            <w:hideMark/>
          </w:tcPr>
          <w:p w14:paraId="5E7894C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95</w:t>
            </w:r>
          </w:p>
        </w:tc>
      </w:tr>
      <w:tr w:rsidR="00F35459" w:rsidRPr="000E1273" w14:paraId="0B41E57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F99D4D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B86927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Օդատար խողովակների ջերմամեկուսացում հանքաբամբակե ներքնակով (առանց հանքաբամբակի արժեքի)</w:t>
            </w:r>
          </w:p>
        </w:tc>
        <w:tc>
          <w:tcPr>
            <w:tcW w:w="1065" w:type="dxa"/>
            <w:tcBorders>
              <w:top w:val="nil"/>
              <w:left w:val="nil"/>
              <w:bottom w:val="single" w:sz="4" w:space="0" w:color="auto"/>
              <w:right w:val="single" w:sz="4" w:space="0" w:color="auto"/>
            </w:tcBorders>
            <w:shd w:val="clear" w:color="auto" w:fill="auto"/>
            <w:noWrap/>
            <w:vAlign w:val="center"/>
            <w:hideMark/>
          </w:tcPr>
          <w:p w14:paraId="64ACF98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AEE83C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0.6</w:t>
            </w:r>
          </w:p>
        </w:tc>
      </w:tr>
      <w:tr w:rsidR="00F35459" w:rsidRPr="000E1273" w14:paraId="2110CC5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0D22A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4F8513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Հանքաբամբակ պատված ալյումինե թիթեղով</w:t>
            </w:r>
          </w:p>
        </w:tc>
        <w:tc>
          <w:tcPr>
            <w:tcW w:w="1065" w:type="dxa"/>
            <w:tcBorders>
              <w:top w:val="nil"/>
              <w:left w:val="nil"/>
              <w:bottom w:val="single" w:sz="4" w:space="0" w:color="auto"/>
              <w:right w:val="single" w:sz="4" w:space="0" w:color="auto"/>
            </w:tcBorders>
            <w:shd w:val="clear" w:color="auto" w:fill="auto"/>
            <w:noWrap/>
            <w:vAlign w:val="center"/>
            <w:hideMark/>
          </w:tcPr>
          <w:p w14:paraId="25517D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քմ</w:t>
            </w:r>
          </w:p>
        </w:tc>
        <w:tc>
          <w:tcPr>
            <w:tcW w:w="899" w:type="dxa"/>
            <w:tcBorders>
              <w:top w:val="nil"/>
              <w:left w:val="nil"/>
              <w:bottom w:val="single" w:sz="4" w:space="0" w:color="auto"/>
              <w:right w:val="single" w:sz="4" w:space="0" w:color="auto"/>
            </w:tcBorders>
            <w:shd w:val="clear" w:color="auto" w:fill="auto"/>
            <w:noWrap/>
            <w:vAlign w:val="center"/>
            <w:hideMark/>
          </w:tcPr>
          <w:p w14:paraId="4257101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6D112D0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C7B45B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402DAAA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Օդային էլեկտրական սահափականի տեղադրում 12կՎտ,  100*300մմ </w:t>
            </w:r>
          </w:p>
        </w:tc>
        <w:tc>
          <w:tcPr>
            <w:tcW w:w="1065" w:type="dxa"/>
            <w:tcBorders>
              <w:top w:val="nil"/>
              <w:left w:val="nil"/>
              <w:bottom w:val="single" w:sz="4" w:space="0" w:color="auto"/>
              <w:right w:val="single" w:sz="4" w:space="0" w:color="auto"/>
            </w:tcBorders>
            <w:shd w:val="clear" w:color="auto" w:fill="auto"/>
            <w:noWrap/>
            <w:vAlign w:val="center"/>
            <w:hideMark/>
          </w:tcPr>
          <w:p w14:paraId="32F9E06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723A22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6D9700F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6F9447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63C4DB8D"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8</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Ջրագծի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արտաքին</w:t>
            </w:r>
            <w:r w:rsidRPr="000E1273">
              <w:rPr>
                <w:rFonts w:ascii="GHEA Grapalat" w:hAnsi="GHEA Grapalat" w:cs="Calibri"/>
                <w:b/>
                <w:bCs/>
                <w:color w:val="000000"/>
                <w:sz w:val="16"/>
                <w:szCs w:val="16"/>
                <w:lang w:val="en-GB" w:eastAsia="en-GB"/>
              </w:rPr>
              <w:t xml:space="preserve"> տեղամաս</w:t>
            </w:r>
          </w:p>
        </w:tc>
        <w:tc>
          <w:tcPr>
            <w:tcW w:w="1065" w:type="dxa"/>
            <w:tcBorders>
              <w:top w:val="nil"/>
              <w:left w:val="nil"/>
              <w:bottom w:val="single" w:sz="4" w:space="0" w:color="auto"/>
              <w:right w:val="single" w:sz="4" w:space="0" w:color="auto"/>
            </w:tcBorders>
            <w:shd w:val="clear" w:color="auto" w:fill="auto"/>
            <w:noWrap/>
            <w:vAlign w:val="center"/>
            <w:hideMark/>
          </w:tcPr>
          <w:p w14:paraId="1227AB4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6E1C0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0A35FDD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0E37B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D7D264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4-րդ կարգի գրունտում մեխանիզմով, կողլիցք</w:t>
            </w:r>
          </w:p>
        </w:tc>
        <w:tc>
          <w:tcPr>
            <w:tcW w:w="1065" w:type="dxa"/>
            <w:tcBorders>
              <w:top w:val="nil"/>
              <w:left w:val="nil"/>
              <w:bottom w:val="single" w:sz="4" w:space="0" w:color="auto"/>
              <w:right w:val="single" w:sz="4" w:space="0" w:color="auto"/>
            </w:tcBorders>
            <w:shd w:val="clear" w:color="auto" w:fill="auto"/>
            <w:noWrap/>
            <w:vAlign w:val="center"/>
            <w:hideMark/>
          </w:tcPr>
          <w:p w14:paraId="65332D3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775B721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0.097</w:t>
            </w:r>
          </w:p>
        </w:tc>
      </w:tr>
      <w:tr w:rsidR="00F35459" w:rsidRPr="000E1273" w14:paraId="48C63F2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458984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5D7580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4-րդ կարգի գրունտում մեխանիզմով, բարձելով ինքնաթափին-մեքենաներին</w:t>
            </w:r>
          </w:p>
        </w:tc>
        <w:tc>
          <w:tcPr>
            <w:tcW w:w="1065" w:type="dxa"/>
            <w:tcBorders>
              <w:top w:val="nil"/>
              <w:left w:val="nil"/>
              <w:bottom w:val="single" w:sz="4" w:space="0" w:color="auto"/>
              <w:right w:val="single" w:sz="4" w:space="0" w:color="auto"/>
            </w:tcBorders>
            <w:shd w:val="clear" w:color="auto" w:fill="auto"/>
            <w:noWrap/>
            <w:vAlign w:val="center"/>
            <w:hideMark/>
          </w:tcPr>
          <w:p w14:paraId="1157E14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736A1C2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0.020</w:t>
            </w:r>
          </w:p>
        </w:tc>
      </w:tr>
      <w:tr w:rsidR="00F35459" w:rsidRPr="000E1273" w14:paraId="04308E5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871D6A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42444E1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3-րդ կարգի գրունտում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51755D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1E9CE6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52E810B3"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5D1F24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2496B7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Ավազե հիմնատակի իրականացում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05AD430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62F1020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r>
      <w:tr w:rsidR="00F35459" w:rsidRPr="000E1273" w14:paraId="0AF92C7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BD57F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3885DDE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Խողովակի պաշտպանիչ շերտ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029F8D7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E02C2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r>
      <w:tr w:rsidR="00F35459" w:rsidRPr="000E1273" w14:paraId="7F9D8B8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2C90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0CAA977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մեխանիզմով</w:t>
            </w:r>
          </w:p>
        </w:tc>
        <w:tc>
          <w:tcPr>
            <w:tcW w:w="1065" w:type="dxa"/>
            <w:tcBorders>
              <w:top w:val="nil"/>
              <w:left w:val="nil"/>
              <w:bottom w:val="single" w:sz="4" w:space="0" w:color="auto"/>
              <w:right w:val="single" w:sz="4" w:space="0" w:color="auto"/>
            </w:tcBorders>
            <w:shd w:val="clear" w:color="auto" w:fill="auto"/>
            <w:noWrap/>
            <w:vAlign w:val="center"/>
            <w:hideMark/>
          </w:tcPr>
          <w:p w14:paraId="0781E17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1CB24F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0.097</w:t>
            </w:r>
          </w:p>
        </w:tc>
      </w:tr>
      <w:tr w:rsidR="00F35459" w:rsidRPr="000E1273" w14:paraId="442A4BA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FE4A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0B7835C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1DB47C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0122BE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r>
      <w:tr w:rsidR="00F35459" w:rsidRPr="000E1273" w14:paraId="24E3F73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A420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489479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Ավելորդ գրունտի տեղափոխում 10 կմ</w:t>
            </w:r>
          </w:p>
        </w:tc>
        <w:tc>
          <w:tcPr>
            <w:tcW w:w="1065" w:type="dxa"/>
            <w:tcBorders>
              <w:top w:val="nil"/>
              <w:left w:val="nil"/>
              <w:bottom w:val="single" w:sz="4" w:space="0" w:color="auto"/>
              <w:right w:val="single" w:sz="4" w:space="0" w:color="auto"/>
            </w:tcBorders>
            <w:shd w:val="clear" w:color="auto" w:fill="auto"/>
            <w:noWrap/>
            <w:vAlign w:val="center"/>
            <w:hideMark/>
          </w:tcPr>
          <w:p w14:paraId="418CE7B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55A137B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32</w:t>
            </w:r>
          </w:p>
        </w:tc>
      </w:tr>
      <w:tr w:rsidR="00F35459" w:rsidRPr="000E1273" w14:paraId="495636C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90FE7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4D7EAEC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d=50մմ,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0043E8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0DDF449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86</w:t>
            </w:r>
          </w:p>
        </w:tc>
      </w:tr>
      <w:tr w:rsidR="00F35459" w:rsidRPr="000E1273" w14:paraId="668A166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B7F804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3568E86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d=40մմ,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14A9862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468B3C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25</w:t>
            </w:r>
          </w:p>
        </w:tc>
      </w:tr>
      <w:tr w:rsidR="00F35459" w:rsidRPr="000E1273" w14:paraId="77B2EE9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89788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66E1C575"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(HD-PE) խողովակների տեղադրում d=32մմ, PN 10, փորձարկումով</w:t>
            </w:r>
          </w:p>
        </w:tc>
        <w:tc>
          <w:tcPr>
            <w:tcW w:w="1065" w:type="dxa"/>
            <w:tcBorders>
              <w:top w:val="nil"/>
              <w:left w:val="nil"/>
              <w:bottom w:val="single" w:sz="4" w:space="0" w:color="auto"/>
              <w:right w:val="single" w:sz="4" w:space="0" w:color="auto"/>
            </w:tcBorders>
            <w:shd w:val="clear" w:color="auto" w:fill="auto"/>
            <w:noWrap/>
            <w:vAlign w:val="center"/>
            <w:hideMark/>
          </w:tcPr>
          <w:p w14:paraId="7E6101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A7DD07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r>
      <w:tr w:rsidR="00F35459" w:rsidRPr="000E1273" w14:paraId="03DB9EE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7832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6C271D6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Պոլիէթիլենային խողովակաշարի լվացում վարակազերծումով </w:t>
            </w:r>
          </w:p>
        </w:tc>
        <w:tc>
          <w:tcPr>
            <w:tcW w:w="1065" w:type="dxa"/>
            <w:tcBorders>
              <w:top w:val="nil"/>
              <w:left w:val="nil"/>
              <w:bottom w:val="single" w:sz="4" w:space="0" w:color="auto"/>
              <w:right w:val="single" w:sz="4" w:space="0" w:color="auto"/>
            </w:tcBorders>
            <w:shd w:val="clear" w:color="auto" w:fill="auto"/>
            <w:noWrap/>
            <w:vAlign w:val="center"/>
            <w:hideMark/>
          </w:tcPr>
          <w:p w14:paraId="33A10D2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448380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1.32</w:t>
            </w:r>
          </w:p>
        </w:tc>
      </w:tr>
      <w:tr w:rsidR="00F35459" w:rsidRPr="000E1273" w14:paraId="6B7456E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B6B7EE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05F010E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de63/50</w:t>
            </w:r>
          </w:p>
        </w:tc>
        <w:tc>
          <w:tcPr>
            <w:tcW w:w="1065" w:type="dxa"/>
            <w:tcBorders>
              <w:top w:val="nil"/>
              <w:left w:val="nil"/>
              <w:bottom w:val="single" w:sz="4" w:space="0" w:color="auto"/>
              <w:right w:val="single" w:sz="4" w:space="0" w:color="auto"/>
            </w:tcBorders>
            <w:shd w:val="clear" w:color="auto" w:fill="auto"/>
            <w:noWrap/>
            <w:vAlign w:val="center"/>
            <w:hideMark/>
          </w:tcPr>
          <w:p w14:paraId="65C43A9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4097F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3519A8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937DA0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1EB50CA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de50/50</w:t>
            </w:r>
          </w:p>
        </w:tc>
        <w:tc>
          <w:tcPr>
            <w:tcW w:w="1065" w:type="dxa"/>
            <w:tcBorders>
              <w:top w:val="nil"/>
              <w:left w:val="nil"/>
              <w:bottom w:val="single" w:sz="4" w:space="0" w:color="auto"/>
              <w:right w:val="single" w:sz="4" w:space="0" w:color="auto"/>
            </w:tcBorders>
            <w:shd w:val="clear" w:color="auto" w:fill="auto"/>
            <w:noWrap/>
            <w:vAlign w:val="center"/>
            <w:hideMark/>
          </w:tcPr>
          <w:p w14:paraId="22B313A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B067F6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580D2A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A23BA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76D682BA"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եռաբաշխիչ  de50/40</w:t>
            </w:r>
          </w:p>
        </w:tc>
        <w:tc>
          <w:tcPr>
            <w:tcW w:w="1065" w:type="dxa"/>
            <w:tcBorders>
              <w:top w:val="nil"/>
              <w:left w:val="nil"/>
              <w:bottom w:val="single" w:sz="4" w:space="0" w:color="auto"/>
              <w:right w:val="single" w:sz="4" w:space="0" w:color="auto"/>
            </w:tcBorders>
            <w:shd w:val="clear" w:color="auto" w:fill="auto"/>
            <w:noWrap/>
            <w:vAlign w:val="center"/>
            <w:hideMark/>
          </w:tcPr>
          <w:p w14:paraId="1E6201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0E03C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22E49B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1D54A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3245BFF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անցում  de50/40</w:t>
            </w:r>
          </w:p>
        </w:tc>
        <w:tc>
          <w:tcPr>
            <w:tcW w:w="1065" w:type="dxa"/>
            <w:tcBorders>
              <w:top w:val="nil"/>
              <w:left w:val="nil"/>
              <w:bottom w:val="single" w:sz="4" w:space="0" w:color="auto"/>
              <w:right w:val="single" w:sz="4" w:space="0" w:color="auto"/>
            </w:tcBorders>
            <w:shd w:val="clear" w:color="auto" w:fill="auto"/>
            <w:noWrap/>
            <w:vAlign w:val="center"/>
            <w:hideMark/>
          </w:tcPr>
          <w:p w14:paraId="38E362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6597D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7AC8711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4CEE0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17</w:t>
            </w:r>
          </w:p>
        </w:tc>
        <w:tc>
          <w:tcPr>
            <w:tcW w:w="6803" w:type="dxa"/>
            <w:tcBorders>
              <w:top w:val="nil"/>
              <w:left w:val="nil"/>
              <w:bottom w:val="single" w:sz="4" w:space="0" w:color="auto"/>
              <w:right w:val="single" w:sz="4" w:space="0" w:color="auto"/>
            </w:tcBorders>
            <w:shd w:val="clear" w:color="auto" w:fill="auto"/>
            <w:vAlign w:val="center"/>
            <w:hideMark/>
          </w:tcPr>
          <w:p w14:paraId="7F82961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անցում  de50/32</w:t>
            </w:r>
          </w:p>
        </w:tc>
        <w:tc>
          <w:tcPr>
            <w:tcW w:w="1065" w:type="dxa"/>
            <w:tcBorders>
              <w:top w:val="nil"/>
              <w:left w:val="nil"/>
              <w:bottom w:val="single" w:sz="4" w:space="0" w:color="auto"/>
              <w:right w:val="single" w:sz="4" w:space="0" w:color="auto"/>
            </w:tcBorders>
            <w:shd w:val="clear" w:color="auto" w:fill="auto"/>
            <w:noWrap/>
            <w:vAlign w:val="center"/>
            <w:hideMark/>
          </w:tcPr>
          <w:p w14:paraId="4FC5F58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78694D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0D1A865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6A6AC8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c>
          <w:tcPr>
            <w:tcW w:w="6803" w:type="dxa"/>
            <w:tcBorders>
              <w:top w:val="nil"/>
              <w:left w:val="nil"/>
              <w:bottom w:val="single" w:sz="4" w:space="0" w:color="auto"/>
              <w:right w:val="single" w:sz="4" w:space="0" w:color="auto"/>
            </w:tcBorders>
            <w:shd w:val="clear" w:color="auto" w:fill="auto"/>
            <w:vAlign w:val="center"/>
            <w:hideMark/>
          </w:tcPr>
          <w:p w14:paraId="7336CEE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de50</w:t>
            </w:r>
          </w:p>
        </w:tc>
        <w:tc>
          <w:tcPr>
            <w:tcW w:w="1065" w:type="dxa"/>
            <w:tcBorders>
              <w:top w:val="nil"/>
              <w:left w:val="nil"/>
              <w:bottom w:val="single" w:sz="4" w:space="0" w:color="auto"/>
              <w:right w:val="single" w:sz="4" w:space="0" w:color="auto"/>
            </w:tcBorders>
            <w:shd w:val="clear" w:color="auto" w:fill="auto"/>
            <w:noWrap/>
            <w:vAlign w:val="center"/>
            <w:hideMark/>
          </w:tcPr>
          <w:p w14:paraId="18AB5AF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0CE803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7EE08B4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D9FA95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19</w:t>
            </w:r>
          </w:p>
        </w:tc>
        <w:tc>
          <w:tcPr>
            <w:tcW w:w="6803" w:type="dxa"/>
            <w:tcBorders>
              <w:top w:val="nil"/>
              <w:left w:val="nil"/>
              <w:bottom w:val="single" w:sz="4" w:space="0" w:color="auto"/>
              <w:right w:val="single" w:sz="4" w:space="0" w:color="auto"/>
            </w:tcBorders>
            <w:shd w:val="clear" w:color="auto" w:fill="auto"/>
            <w:vAlign w:val="center"/>
            <w:hideMark/>
          </w:tcPr>
          <w:p w14:paraId="012F703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de40</w:t>
            </w:r>
          </w:p>
        </w:tc>
        <w:tc>
          <w:tcPr>
            <w:tcW w:w="1065" w:type="dxa"/>
            <w:tcBorders>
              <w:top w:val="nil"/>
              <w:left w:val="nil"/>
              <w:bottom w:val="single" w:sz="4" w:space="0" w:color="auto"/>
              <w:right w:val="single" w:sz="4" w:space="0" w:color="auto"/>
            </w:tcBorders>
            <w:shd w:val="clear" w:color="auto" w:fill="auto"/>
            <w:noWrap/>
            <w:vAlign w:val="center"/>
            <w:hideMark/>
          </w:tcPr>
          <w:p w14:paraId="13F1B4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A9B9CF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5423D6E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74CDE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20</w:t>
            </w:r>
          </w:p>
        </w:tc>
        <w:tc>
          <w:tcPr>
            <w:tcW w:w="6803" w:type="dxa"/>
            <w:tcBorders>
              <w:top w:val="nil"/>
              <w:left w:val="nil"/>
              <w:bottom w:val="single" w:sz="4" w:space="0" w:color="auto"/>
              <w:right w:val="single" w:sz="4" w:space="0" w:color="auto"/>
            </w:tcBorders>
            <w:shd w:val="clear" w:color="auto" w:fill="auto"/>
            <w:vAlign w:val="center"/>
            <w:hideMark/>
          </w:tcPr>
          <w:p w14:paraId="2B023EC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Պոլիէթիլենային ձգովի անկյուն  de32</w:t>
            </w:r>
          </w:p>
        </w:tc>
        <w:tc>
          <w:tcPr>
            <w:tcW w:w="1065" w:type="dxa"/>
            <w:tcBorders>
              <w:top w:val="nil"/>
              <w:left w:val="nil"/>
              <w:bottom w:val="single" w:sz="4" w:space="0" w:color="auto"/>
              <w:right w:val="single" w:sz="4" w:space="0" w:color="auto"/>
            </w:tcBorders>
            <w:shd w:val="clear" w:color="auto" w:fill="auto"/>
            <w:noWrap/>
            <w:vAlign w:val="center"/>
            <w:hideMark/>
          </w:tcPr>
          <w:p w14:paraId="102E5E2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DDF21E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219AAC8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DF778A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21</w:t>
            </w:r>
          </w:p>
        </w:tc>
        <w:tc>
          <w:tcPr>
            <w:tcW w:w="6803" w:type="dxa"/>
            <w:tcBorders>
              <w:top w:val="nil"/>
              <w:left w:val="nil"/>
              <w:bottom w:val="single" w:sz="4" w:space="0" w:color="auto"/>
              <w:right w:val="single" w:sz="4" w:space="0" w:color="auto"/>
            </w:tcBorders>
            <w:shd w:val="clear" w:color="auto" w:fill="auto"/>
            <w:vAlign w:val="center"/>
            <w:hideMark/>
          </w:tcPr>
          <w:p w14:paraId="19DBEB9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պոլիպրոպիլեն ö40 էգ</w:t>
            </w:r>
          </w:p>
        </w:tc>
        <w:tc>
          <w:tcPr>
            <w:tcW w:w="1065" w:type="dxa"/>
            <w:tcBorders>
              <w:top w:val="nil"/>
              <w:left w:val="nil"/>
              <w:bottom w:val="single" w:sz="4" w:space="0" w:color="auto"/>
              <w:right w:val="single" w:sz="4" w:space="0" w:color="auto"/>
            </w:tcBorders>
            <w:shd w:val="clear" w:color="auto" w:fill="auto"/>
            <w:noWrap/>
            <w:vAlign w:val="center"/>
            <w:hideMark/>
          </w:tcPr>
          <w:p w14:paraId="24E8F85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88AD8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6E1D1E4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D92A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w:t>
            </w:r>
          </w:p>
        </w:tc>
        <w:tc>
          <w:tcPr>
            <w:tcW w:w="6803" w:type="dxa"/>
            <w:tcBorders>
              <w:top w:val="nil"/>
              <w:left w:val="nil"/>
              <w:bottom w:val="single" w:sz="4" w:space="0" w:color="auto"/>
              <w:right w:val="single" w:sz="4" w:space="0" w:color="auto"/>
            </w:tcBorders>
            <w:shd w:val="clear" w:color="auto" w:fill="auto"/>
            <w:vAlign w:val="center"/>
            <w:hideMark/>
          </w:tcPr>
          <w:p w14:paraId="3733111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HDPE ö40 որձ</w:t>
            </w:r>
          </w:p>
        </w:tc>
        <w:tc>
          <w:tcPr>
            <w:tcW w:w="1065" w:type="dxa"/>
            <w:tcBorders>
              <w:top w:val="nil"/>
              <w:left w:val="nil"/>
              <w:bottom w:val="single" w:sz="4" w:space="0" w:color="auto"/>
              <w:right w:val="single" w:sz="4" w:space="0" w:color="auto"/>
            </w:tcBorders>
            <w:shd w:val="clear" w:color="auto" w:fill="auto"/>
            <w:noWrap/>
            <w:vAlign w:val="center"/>
            <w:hideMark/>
          </w:tcPr>
          <w:p w14:paraId="3D23103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05321A0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140BCD3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E20BD8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23</w:t>
            </w:r>
          </w:p>
        </w:tc>
        <w:tc>
          <w:tcPr>
            <w:tcW w:w="6803" w:type="dxa"/>
            <w:tcBorders>
              <w:top w:val="nil"/>
              <w:left w:val="nil"/>
              <w:bottom w:val="single" w:sz="4" w:space="0" w:color="auto"/>
              <w:right w:val="single" w:sz="4" w:space="0" w:color="auto"/>
            </w:tcBorders>
            <w:shd w:val="clear" w:color="auto" w:fill="auto"/>
            <w:vAlign w:val="center"/>
            <w:hideMark/>
          </w:tcPr>
          <w:p w14:paraId="7912BAA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պոլիպրոպիլեն ö32 էգ</w:t>
            </w:r>
          </w:p>
        </w:tc>
        <w:tc>
          <w:tcPr>
            <w:tcW w:w="1065" w:type="dxa"/>
            <w:tcBorders>
              <w:top w:val="nil"/>
              <w:left w:val="nil"/>
              <w:bottom w:val="single" w:sz="4" w:space="0" w:color="auto"/>
              <w:right w:val="single" w:sz="4" w:space="0" w:color="auto"/>
            </w:tcBorders>
            <w:shd w:val="clear" w:color="auto" w:fill="auto"/>
            <w:noWrap/>
            <w:vAlign w:val="center"/>
            <w:hideMark/>
          </w:tcPr>
          <w:p w14:paraId="5E8E985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1F762F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1BD0702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3CC239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24</w:t>
            </w:r>
          </w:p>
        </w:tc>
        <w:tc>
          <w:tcPr>
            <w:tcW w:w="6803" w:type="dxa"/>
            <w:tcBorders>
              <w:top w:val="nil"/>
              <w:left w:val="nil"/>
              <w:bottom w:val="single" w:sz="4" w:space="0" w:color="auto"/>
              <w:right w:val="single" w:sz="4" w:space="0" w:color="auto"/>
            </w:tcBorders>
            <w:shd w:val="clear" w:color="auto" w:fill="auto"/>
            <w:vAlign w:val="center"/>
            <w:hideMark/>
          </w:tcPr>
          <w:p w14:paraId="697D968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Ծայրակցորդ HDPE ö32 որձ</w:t>
            </w:r>
          </w:p>
        </w:tc>
        <w:tc>
          <w:tcPr>
            <w:tcW w:w="1065" w:type="dxa"/>
            <w:tcBorders>
              <w:top w:val="nil"/>
              <w:left w:val="nil"/>
              <w:bottom w:val="single" w:sz="4" w:space="0" w:color="auto"/>
              <w:right w:val="single" w:sz="4" w:space="0" w:color="auto"/>
            </w:tcBorders>
            <w:shd w:val="clear" w:color="auto" w:fill="auto"/>
            <w:noWrap/>
            <w:vAlign w:val="center"/>
            <w:hideMark/>
          </w:tcPr>
          <w:p w14:paraId="1204372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46C558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DB6EDE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6B31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79636B8D"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9</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Կոյուղագծի</w:t>
            </w:r>
            <w:r w:rsidRPr="000E1273">
              <w:rPr>
                <w:rFonts w:ascii="GHEA Grapalat" w:hAnsi="GHEA Grapalat" w:cs="Calibri"/>
                <w:b/>
                <w:bCs/>
                <w:color w:val="000000"/>
                <w:sz w:val="16"/>
                <w:szCs w:val="16"/>
                <w:lang w:val="en-GB" w:eastAsia="en-GB"/>
              </w:rPr>
              <w:t xml:space="preserve"> </w:t>
            </w:r>
            <w:r w:rsidRPr="000E1273">
              <w:rPr>
                <w:rFonts w:ascii="GHEA Grapalat" w:hAnsi="GHEA Grapalat" w:cs="GHEA Grapalat"/>
                <w:b/>
                <w:bCs/>
                <w:color w:val="000000"/>
                <w:sz w:val="16"/>
                <w:szCs w:val="16"/>
                <w:lang w:val="en-GB" w:eastAsia="en-GB"/>
              </w:rPr>
              <w:t>արտաքին</w:t>
            </w:r>
            <w:r w:rsidRPr="000E1273">
              <w:rPr>
                <w:rFonts w:ascii="GHEA Grapalat" w:hAnsi="GHEA Grapalat" w:cs="Calibri"/>
                <w:b/>
                <w:bCs/>
                <w:color w:val="000000"/>
                <w:sz w:val="16"/>
                <w:szCs w:val="16"/>
                <w:lang w:val="en-GB" w:eastAsia="en-GB"/>
              </w:rPr>
              <w:t xml:space="preserve"> տեղամաս</w:t>
            </w:r>
          </w:p>
        </w:tc>
        <w:tc>
          <w:tcPr>
            <w:tcW w:w="1065" w:type="dxa"/>
            <w:tcBorders>
              <w:top w:val="nil"/>
              <w:left w:val="nil"/>
              <w:bottom w:val="single" w:sz="4" w:space="0" w:color="auto"/>
              <w:right w:val="single" w:sz="4" w:space="0" w:color="auto"/>
            </w:tcBorders>
            <w:shd w:val="clear" w:color="auto" w:fill="auto"/>
            <w:noWrap/>
            <w:vAlign w:val="center"/>
            <w:hideMark/>
          </w:tcPr>
          <w:p w14:paraId="762202B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11D0436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7EB3776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D0CFA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7EBBA19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IV կարգի գրունտում մեխանիզմով, կողլիցք</w:t>
            </w:r>
          </w:p>
        </w:tc>
        <w:tc>
          <w:tcPr>
            <w:tcW w:w="1065" w:type="dxa"/>
            <w:tcBorders>
              <w:top w:val="nil"/>
              <w:left w:val="nil"/>
              <w:bottom w:val="single" w:sz="4" w:space="0" w:color="auto"/>
              <w:right w:val="single" w:sz="4" w:space="0" w:color="auto"/>
            </w:tcBorders>
            <w:shd w:val="clear" w:color="auto" w:fill="auto"/>
            <w:noWrap/>
            <w:vAlign w:val="center"/>
            <w:hideMark/>
          </w:tcPr>
          <w:p w14:paraId="7F323EC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459EF89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w:t>
            </w:r>
          </w:p>
        </w:tc>
      </w:tr>
      <w:tr w:rsidR="00F35459" w:rsidRPr="000E1273" w14:paraId="0582FA4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5F9376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04CF949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IV կարգի գրունտում մեխանիզմով, բարձելով ինքնաթափին</w:t>
            </w:r>
          </w:p>
        </w:tc>
        <w:tc>
          <w:tcPr>
            <w:tcW w:w="1065" w:type="dxa"/>
            <w:tcBorders>
              <w:top w:val="nil"/>
              <w:left w:val="nil"/>
              <w:bottom w:val="single" w:sz="4" w:space="0" w:color="auto"/>
              <w:right w:val="single" w:sz="4" w:space="0" w:color="auto"/>
            </w:tcBorders>
            <w:shd w:val="clear" w:color="auto" w:fill="auto"/>
            <w:noWrap/>
            <w:vAlign w:val="center"/>
            <w:hideMark/>
          </w:tcPr>
          <w:p w14:paraId="2A83DF0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200F497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0.004</w:t>
            </w:r>
          </w:p>
        </w:tc>
      </w:tr>
      <w:tr w:rsidR="00F35459" w:rsidRPr="000E1273" w14:paraId="13F0A935"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C7722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5A72C9C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Խրամուղու փորում III կարգի գրունտում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00B4F8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9A5426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AD1F0C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298220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715D72B3"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Ավազե հիմնատակի իրականացում</w:t>
            </w:r>
          </w:p>
        </w:tc>
        <w:tc>
          <w:tcPr>
            <w:tcW w:w="1065" w:type="dxa"/>
            <w:tcBorders>
              <w:top w:val="nil"/>
              <w:left w:val="nil"/>
              <w:bottom w:val="single" w:sz="4" w:space="0" w:color="auto"/>
              <w:right w:val="single" w:sz="4" w:space="0" w:color="auto"/>
            </w:tcBorders>
            <w:shd w:val="clear" w:color="auto" w:fill="auto"/>
            <w:noWrap/>
            <w:vAlign w:val="center"/>
            <w:hideMark/>
          </w:tcPr>
          <w:p w14:paraId="290644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076060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42FAF76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30F62B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604A6DD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Խողովակի պաշտպանիչ շերտ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2264411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7B212E5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2A6D6CE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F0F3D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6C67FE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մեխանիզմով</w:t>
            </w:r>
          </w:p>
        </w:tc>
        <w:tc>
          <w:tcPr>
            <w:tcW w:w="1065" w:type="dxa"/>
            <w:tcBorders>
              <w:top w:val="nil"/>
              <w:left w:val="nil"/>
              <w:bottom w:val="single" w:sz="4" w:space="0" w:color="auto"/>
              <w:right w:val="single" w:sz="4" w:space="0" w:color="auto"/>
            </w:tcBorders>
            <w:shd w:val="clear" w:color="auto" w:fill="auto"/>
            <w:noWrap/>
            <w:vAlign w:val="center"/>
            <w:hideMark/>
          </w:tcPr>
          <w:p w14:paraId="2824A43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1000 խմ</w:t>
            </w:r>
          </w:p>
        </w:tc>
        <w:tc>
          <w:tcPr>
            <w:tcW w:w="899" w:type="dxa"/>
            <w:tcBorders>
              <w:top w:val="nil"/>
              <w:left w:val="nil"/>
              <w:bottom w:val="single" w:sz="4" w:space="0" w:color="auto"/>
              <w:right w:val="single" w:sz="4" w:space="0" w:color="auto"/>
            </w:tcBorders>
            <w:shd w:val="clear" w:color="auto" w:fill="auto"/>
            <w:noWrap/>
            <w:vAlign w:val="center"/>
            <w:hideMark/>
          </w:tcPr>
          <w:p w14:paraId="20BDBFA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0.005</w:t>
            </w:r>
          </w:p>
        </w:tc>
      </w:tr>
      <w:tr w:rsidR="00F35459" w:rsidRPr="000E1273" w14:paraId="0B53685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2F8164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427BE1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հետլիցք ձեռքով</w:t>
            </w:r>
          </w:p>
        </w:tc>
        <w:tc>
          <w:tcPr>
            <w:tcW w:w="1065" w:type="dxa"/>
            <w:tcBorders>
              <w:top w:val="nil"/>
              <w:left w:val="nil"/>
              <w:bottom w:val="single" w:sz="4" w:space="0" w:color="auto"/>
              <w:right w:val="single" w:sz="4" w:space="0" w:color="auto"/>
            </w:tcBorders>
            <w:shd w:val="clear" w:color="auto" w:fill="auto"/>
            <w:noWrap/>
            <w:vAlign w:val="center"/>
            <w:hideMark/>
          </w:tcPr>
          <w:p w14:paraId="2576D86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5B5949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62AD9F9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9D585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2F72414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Ավելորդ գրունտի տեղափոխում 10 կմ</w:t>
            </w:r>
          </w:p>
        </w:tc>
        <w:tc>
          <w:tcPr>
            <w:tcW w:w="1065" w:type="dxa"/>
            <w:tcBorders>
              <w:top w:val="nil"/>
              <w:left w:val="nil"/>
              <w:bottom w:val="single" w:sz="4" w:space="0" w:color="auto"/>
              <w:right w:val="single" w:sz="4" w:space="0" w:color="auto"/>
            </w:tcBorders>
            <w:shd w:val="clear" w:color="auto" w:fill="auto"/>
            <w:noWrap/>
            <w:vAlign w:val="center"/>
            <w:hideMark/>
          </w:tcPr>
          <w:p w14:paraId="4D400C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2D20E99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7.2</w:t>
            </w:r>
          </w:p>
        </w:tc>
      </w:tr>
      <w:tr w:rsidR="00F35459" w:rsidRPr="000E1273" w14:paraId="39BF1AC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9CF5E7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63688899"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Պոլիվինքլորիդե կոյուղու PVC խողովակի տեղադրում d=160*4մմ</w:t>
            </w:r>
          </w:p>
        </w:tc>
        <w:tc>
          <w:tcPr>
            <w:tcW w:w="1065" w:type="dxa"/>
            <w:tcBorders>
              <w:top w:val="nil"/>
              <w:left w:val="nil"/>
              <w:bottom w:val="single" w:sz="4" w:space="0" w:color="auto"/>
              <w:right w:val="single" w:sz="4" w:space="0" w:color="auto"/>
            </w:tcBorders>
            <w:shd w:val="clear" w:color="auto" w:fill="auto"/>
            <w:noWrap/>
            <w:vAlign w:val="center"/>
            <w:hideMark/>
          </w:tcPr>
          <w:p w14:paraId="3C4D2F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781E34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18</w:t>
            </w:r>
          </w:p>
        </w:tc>
      </w:tr>
      <w:tr w:rsidR="00F35459" w:rsidRPr="000E1273" w14:paraId="31648C2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373388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264BA281"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Ե/բ դիտահոր D=1000մմ</w:t>
            </w:r>
          </w:p>
        </w:tc>
        <w:tc>
          <w:tcPr>
            <w:tcW w:w="1065" w:type="dxa"/>
            <w:tcBorders>
              <w:top w:val="nil"/>
              <w:left w:val="nil"/>
              <w:bottom w:val="single" w:sz="4" w:space="0" w:color="auto"/>
              <w:right w:val="single" w:sz="4" w:space="0" w:color="auto"/>
            </w:tcBorders>
            <w:shd w:val="clear" w:color="auto" w:fill="auto"/>
            <w:noWrap/>
            <w:vAlign w:val="center"/>
            <w:hideMark/>
          </w:tcPr>
          <w:p w14:paraId="3EA5E93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DF1696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492793D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960720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04035E8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Խճի նախաշերտի </w:t>
            </w:r>
            <w:proofErr w:type="gramStart"/>
            <w:r w:rsidRPr="000E1273">
              <w:rPr>
                <w:rFonts w:ascii="GHEA Grapalat" w:hAnsi="GHEA Grapalat" w:cs="Calibri"/>
                <w:color w:val="000000"/>
                <w:sz w:val="16"/>
                <w:szCs w:val="16"/>
                <w:lang w:val="en-GB" w:eastAsia="en-GB"/>
              </w:rPr>
              <w:t>կառուցում  100մմ</w:t>
            </w:r>
            <w:proofErr w:type="gramEnd"/>
            <w:r w:rsidRPr="000E1273">
              <w:rPr>
                <w:rFonts w:ascii="GHEA Grapalat" w:hAnsi="GHEA Grapalat" w:cs="Calibri"/>
                <w:color w:val="000000"/>
                <w:sz w:val="16"/>
                <w:szCs w:val="16"/>
                <w:lang w:val="en-GB" w:eastAsia="en-GB"/>
              </w:rPr>
              <w:t xml:space="preserve"> հաստ.</w:t>
            </w:r>
          </w:p>
        </w:tc>
        <w:tc>
          <w:tcPr>
            <w:tcW w:w="1065" w:type="dxa"/>
            <w:tcBorders>
              <w:top w:val="nil"/>
              <w:left w:val="nil"/>
              <w:bottom w:val="single" w:sz="4" w:space="0" w:color="auto"/>
              <w:right w:val="single" w:sz="4" w:space="0" w:color="auto"/>
            </w:tcBorders>
            <w:shd w:val="clear" w:color="auto" w:fill="auto"/>
            <w:noWrap/>
            <w:vAlign w:val="center"/>
            <w:hideMark/>
          </w:tcPr>
          <w:p w14:paraId="104ED8D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3BE1312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0.12</w:t>
            </w:r>
          </w:p>
        </w:tc>
      </w:tr>
      <w:tr w:rsidR="00F35459" w:rsidRPr="000E1273" w14:paraId="0CA069A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E5F5D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7B90BD0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Կոյուղու ե/բ հավաքովի դիտահորի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7AB15F0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0196AE1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0.38</w:t>
            </w:r>
          </w:p>
        </w:tc>
      </w:tr>
      <w:tr w:rsidR="00F35459" w:rsidRPr="000E1273" w14:paraId="3EE306D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1026E0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lastRenderedPageBreak/>
              <w:t>12</w:t>
            </w:r>
          </w:p>
        </w:tc>
        <w:tc>
          <w:tcPr>
            <w:tcW w:w="6803" w:type="dxa"/>
            <w:tcBorders>
              <w:top w:val="nil"/>
              <w:left w:val="nil"/>
              <w:bottom w:val="single" w:sz="4" w:space="0" w:color="auto"/>
              <w:right w:val="single" w:sz="4" w:space="0" w:color="auto"/>
            </w:tcBorders>
            <w:shd w:val="clear" w:color="auto" w:fill="auto"/>
            <w:vAlign w:val="center"/>
            <w:hideMark/>
          </w:tcPr>
          <w:p w14:paraId="554414FD"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Հորի առվակի կառուցում Վ - 7.5 դասի  բետոնից</w:t>
            </w:r>
          </w:p>
        </w:tc>
        <w:tc>
          <w:tcPr>
            <w:tcW w:w="1065" w:type="dxa"/>
            <w:tcBorders>
              <w:top w:val="nil"/>
              <w:left w:val="nil"/>
              <w:bottom w:val="single" w:sz="4" w:space="0" w:color="auto"/>
              <w:right w:val="single" w:sz="4" w:space="0" w:color="auto"/>
            </w:tcBorders>
            <w:shd w:val="clear" w:color="auto" w:fill="auto"/>
            <w:noWrap/>
            <w:vAlign w:val="center"/>
            <w:hideMark/>
          </w:tcPr>
          <w:p w14:paraId="2FE61B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9BC7BB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r>
      <w:tr w:rsidR="00F35459" w:rsidRPr="000E1273" w14:paraId="7ED6721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68ABE3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33AF7EA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հավաքովի օղակ T -  1000</w:t>
            </w:r>
          </w:p>
        </w:tc>
        <w:tc>
          <w:tcPr>
            <w:tcW w:w="1065" w:type="dxa"/>
            <w:tcBorders>
              <w:top w:val="nil"/>
              <w:left w:val="nil"/>
              <w:bottom w:val="single" w:sz="4" w:space="0" w:color="auto"/>
              <w:right w:val="single" w:sz="4" w:space="0" w:color="auto"/>
            </w:tcBorders>
            <w:shd w:val="clear" w:color="auto" w:fill="auto"/>
            <w:noWrap/>
            <w:vAlign w:val="center"/>
            <w:hideMark/>
          </w:tcPr>
          <w:p w14:paraId="6E9B65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5A9770F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7A9C5DE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3E4214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61DD150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Ե/բ հավաքովի ծածկ КП - 1000</w:t>
            </w:r>
          </w:p>
        </w:tc>
        <w:tc>
          <w:tcPr>
            <w:tcW w:w="1065" w:type="dxa"/>
            <w:tcBorders>
              <w:top w:val="nil"/>
              <w:left w:val="nil"/>
              <w:bottom w:val="single" w:sz="4" w:space="0" w:color="auto"/>
              <w:right w:val="single" w:sz="4" w:space="0" w:color="auto"/>
            </w:tcBorders>
            <w:shd w:val="clear" w:color="auto" w:fill="auto"/>
            <w:noWrap/>
            <w:vAlign w:val="center"/>
            <w:hideMark/>
          </w:tcPr>
          <w:p w14:paraId="797C99E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3C288C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5674A15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BCAB27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0A2D79BE"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Թուջե մտոցի տեղադրում</w:t>
            </w:r>
          </w:p>
        </w:tc>
        <w:tc>
          <w:tcPr>
            <w:tcW w:w="1065" w:type="dxa"/>
            <w:tcBorders>
              <w:top w:val="nil"/>
              <w:left w:val="nil"/>
              <w:bottom w:val="single" w:sz="4" w:space="0" w:color="auto"/>
              <w:right w:val="single" w:sz="4" w:space="0" w:color="auto"/>
            </w:tcBorders>
            <w:shd w:val="clear" w:color="auto" w:fill="auto"/>
            <w:noWrap/>
            <w:vAlign w:val="center"/>
            <w:hideMark/>
          </w:tcPr>
          <w:p w14:paraId="0DA420D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C8C1E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r>
      <w:tr w:rsidR="00F35459" w:rsidRPr="000E1273" w14:paraId="3B30641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35F114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012695E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Միացում գործող դիտահորին</w:t>
            </w:r>
          </w:p>
        </w:tc>
        <w:tc>
          <w:tcPr>
            <w:tcW w:w="1065" w:type="dxa"/>
            <w:tcBorders>
              <w:top w:val="nil"/>
              <w:left w:val="nil"/>
              <w:bottom w:val="single" w:sz="4" w:space="0" w:color="auto"/>
              <w:right w:val="single" w:sz="4" w:space="0" w:color="auto"/>
            </w:tcBorders>
            <w:shd w:val="clear" w:color="auto" w:fill="auto"/>
            <w:noWrap/>
            <w:vAlign w:val="center"/>
            <w:hideMark/>
          </w:tcPr>
          <w:p w14:paraId="40509E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հատ</w:t>
            </w:r>
          </w:p>
        </w:tc>
        <w:tc>
          <w:tcPr>
            <w:tcW w:w="899" w:type="dxa"/>
            <w:tcBorders>
              <w:top w:val="nil"/>
              <w:left w:val="nil"/>
              <w:bottom w:val="single" w:sz="4" w:space="0" w:color="auto"/>
              <w:right w:val="single" w:sz="4" w:space="0" w:color="auto"/>
            </w:tcBorders>
            <w:shd w:val="clear" w:color="auto" w:fill="auto"/>
            <w:noWrap/>
            <w:vAlign w:val="center"/>
            <w:hideMark/>
          </w:tcPr>
          <w:p w14:paraId="6FD78C5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r>
      <w:tr w:rsidR="00F35459" w:rsidRPr="000E1273" w14:paraId="2040267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A7B8D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vAlign w:val="center"/>
            <w:hideMark/>
          </w:tcPr>
          <w:p w14:paraId="0101C92C"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10</w:t>
            </w:r>
            <w:r w:rsidRPr="000E1273">
              <w:rPr>
                <w:rFonts w:ascii="Cambria Math" w:hAnsi="Cambria Math" w:cs="Cambria Math"/>
                <w:b/>
                <w:bCs/>
                <w:color w:val="000000"/>
                <w:sz w:val="16"/>
                <w:szCs w:val="16"/>
                <w:lang w:val="en-GB" w:eastAsia="en-GB"/>
              </w:rPr>
              <w:t>․</w:t>
            </w:r>
            <w:r w:rsidRPr="000E1273">
              <w:rPr>
                <w:rFonts w:ascii="GHEA Grapalat" w:hAnsi="GHEA Grapalat" w:cs="Calibri"/>
                <w:b/>
                <w:bCs/>
                <w:color w:val="000000"/>
                <w:sz w:val="16"/>
                <w:szCs w:val="16"/>
                <w:lang w:val="en-GB" w:eastAsia="en-GB"/>
              </w:rPr>
              <w:t xml:space="preserve"> Տարածքի բարեկարգում</w:t>
            </w:r>
          </w:p>
        </w:tc>
        <w:tc>
          <w:tcPr>
            <w:tcW w:w="1065" w:type="dxa"/>
            <w:tcBorders>
              <w:top w:val="nil"/>
              <w:left w:val="nil"/>
              <w:bottom w:val="single" w:sz="4" w:space="0" w:color="auto"/>
              <w:right w:val="single" w:sz="4" w:space="0" w:color="auto"/>
            </w:tcBorders>
            <w:shd w:val="clear" w:color="auto" w:fill="auto"/>
            <w:noWrap/>
            <w:vAlign w:val="center"/>
            <w:hideMark/>
          </w:tcPr>
          <w:p w14:paraId="3C8F564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61EEC67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506AE93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81039E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018B6117"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Արտաքին քանդման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5B186BF9"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52F30746" w14:textId="77777777" w:rsidR="00F35459" w:rsidRPr="000E1273" w:rsidRDefault="00F35459" w:rsidP="00F35459">
            <w:pPr>
              <w:jc w:val="center"/>
              <w:rPr>
                <w:rFonts w:ascii="GHEA Grapalat" w:hAnsi="GHEA Grapalat" w:cs="Calibri"/>
                <w:b/>
                <w:bCs/>
                <w:color w:val="000000"/>
                <w:sz w:val="16"/>
                <w:szCs w:val="16"/>
                <w:lang w:val="en-GB" w:eastAsia="en-GB"/>
              </w:rPr>
            </w:pPr>
            <w:r w:rsidRPr="000E1273">
              <w:rPr>
                <w:rFonts w:ascii="Courier New" w:hAnsi="Courier New" w:cs="Courier New"/>
                <w:b/>
                <w:bCs/>
                <w:color w:val="000000"/>
                <w:sz w:val="16"/>
                <w:szCs w:val="16"/>
                <w:lang w:val="en-GB" w:eastAsia="en-GB"/>
              </w:rPr>
              <w:t> </w:t>
            </w:r>
          </w:p>
        </w:tc>
      </w:tr>
      <w:tr w:rsidR="00F35459" w:rsidRPr="000E1273" w14:paraId="6B86692E"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8296B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w:t>
            </w:r>
          </w:p>
        </w:tc>
        <w:tc>
          <w:tcPr>
            <w:tcW w:w="6803" w:type="dxa"/>
            <w:tcBorders>
              <w:top w:val="nil"/>
              <w:left w:val="nil"/>
              <w:bottom w:val="single" w:sz="4" w:space="0" w:color="auto"/>
              <w:right w:val="single" w:sz="4" w:space="0" w:color="auto"/>
            </w:tcBorders>
            <w:shd w:val="clear" w:color="auto" w:fill="auto"/>
            <w:vAlign w:val="center"/>
            <w:hideMark/>
          </w:tcPr>
          <w:p w14:paraId="1CDC9DE2"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Բազալտե եզրաքարերի քանդում</w:t>
            </w:r>
          </w:p>
        </w:tc>
        <w:tc>
          <w:tcPr>
            <w:tcW w:w="1065" w:type="dxa"/>
            <w:tcBorders>
              <w:top w:val="nil"/>
              <w:left w:val="nil"/>
              <w:bottom w:val="single" w:sz="4" w:space="0" w:color="auto"/>
              <w:right w:val="single" w:sz="4" w:space="0" w:color="auto"/>
            </w:tcBorders>
            <w:shd w:val="clear" w:color="auto" w:fill="auto"/>
            <w:vAlign w:val="center"/>
            <w:hideMark/>
          </w:tcPr>
          <w:p w14:paraId="56A1B1C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vAlign w:val="center"/>
            <w:hideMark/>
          </w:tcPr>
          <w:p w14:paraId="142F095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352.4</w:t>
            </w:r>
          </w:p>
        </w:tc>
      </w:tr>
      <w:tr w:rsidR="00F35459" w:rsidRPr="000E1273" w14:paraId="3D798E1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E7DFF5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c>
          <w:tcPr>
            <w:tcW w:w="6803" w:type="dxa"/>
            <w:tcBorders>
              <w:top w:val="nil"/>
              <w:left w:val="nil"/>
              <w:bottom w:val="single" w:sz="4" w:space="0" w:color="auto"/>
              <w:right w:val="single" w:sz="4" w:space="0" w:color="auto"/>
            </w:tcBorders>
            <w:shd w:val="clear" w:color="auto" w:fill="auto"/>
            <w:vAlign w:val="center"/>
            <w:hideMark/>
          </w:tcPr>
          <w:p w14:paraId="62B9DA1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սալվածքի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EEF84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vAlign w:val="center"/>
            <w:hideMark/>
          </w:tcPr>
          <w:p w14:paraId="15C4E45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3.65</w:t>
            </w:r>
          </w:p>
        </w:tc>
      </w:tr>
      <w:tr w:rsidR="00F35459" w:rsidRPr="000E1273" w14:paraId="2B53FC26"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B4DCF9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w:t>
            </w:r>
          </w:p>
        </w:tc>
        <w:tc>
          <w:tcPr>
            <w:tcW w:w="6803" w:type="dxa"/>
            <w:tcBorders>
              <w:top w:val="nil"/>
              <w:left w:val="nil"/>
              <w:bottom w:val="single" w:sz="4" w:space="0" w:color="auto"/>
              <w:right w:val="single" w:sz="4" w:space="0" w:color="auto"/>
            </w:tcBorders>
            <w:shd w:val="clear" w:color="auto" w:fill="auto"/>
            <w:vAlign w:val="center"/>
            <w:hideMark/>
          </w:tcPr>
          <w:p w14:paraId="7320D02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մետաղական բազրիքների ապամոնտաժում</w:t>
            </w:r>
          </w:p>
        </w:tc>
        <w:tc>
          <w:tcPr>
            <w:tcW w:w="1065" w:type="dxa"/>
            <w:tcBorders>
              <w:top w:val="nil"/>
              <w:left w:val="nil"/>
              <w:bottom w:val="single" w:sz="4" w:space="0" w:color="auto"/>
              <w:right w:val="single" w:sz="4" w:space="0" w:color="auto"/>
            </w:tcBorders>
            <w:shd w:val="clear" w:color="auto" w:fill="auto"/>
            <w:noWrap/>
            <w:vAlign w:val="center"/>
            <w:hideMark/>
          </w:tcPr>
          <w:p w14:paraId="4CDD75E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100մ</w:t>
            </w:r>
          </w:p>
        </w:tc>
        <w:tc>
          <w:tcPr>
            <w:tcW w:w="899" w:type="dxa"/>
            <w:tcBorders>
              <w:top w:val="nil"/>
              <w:left w:val="nil"/>
              <w:bottom w:val="single" w:sz="4" w:space="0" w:color="auto"/>
              <w:right w:val="single" w:sz="4" w:space="0" w:color="auto"/>
            </w:tcBorders>
            <w:shd w:val="clear" w:color="auto" w:fill="auto"/>
            <w:noWrap/>
            <w:vAlign w:val="center"/>
            <w:hideMark/>
          </w:tcPr>
          <w:p w14:paraId="6700F8C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0.136</w:t>
            </w:r>
          </w:p>
        </w:tc>
      </w:tr>
      <w:tr w:rsidR="00F35459" w:rsidRPr="000E1273" w14:paraId="59D2F33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FFD173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4</w:t>
            </w:r>
          </w:p>
        </w:tc>
        <w:tc>
          <w:tcPr>
            <w:tcW w:w="6803" w:type="dxa"/>
            <w:tcBorders>
              <w:top w:val="nil"/>
              <w:left w:val="nil"/>
              <w:bottom w:val="single" w:sz="4" w:space="0" w:color="auto"/>
              <w:right w:val="single" w:sz="4" w:space="0" w:color="auto"/>
            </w:tcBorders>
            <w:shd w:val="clear" w:color="auto" w:fill="auto"/>
            <w:vAlign w:val="center"/>
            <w:hideMark/>
          </w:tcPr>
          <w:p w14:paraId="3B6FA764"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բետոնե հարթակների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4575731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45CCB89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r>
      <w:tr w:rsidR="00F35459" w:rsidRPr="000E1273" w14:paraId="286D18E4"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CC8735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5</w:t>
            </w:r>
          </w:p>
        </w:tc>
        <w:tc>
          <w:tcPr>
            <w:tcW w:w="6803" w:type="dxa"/>
            <w:tcBorders>
              <w:top w:val="nil"/>
              <w:left w:val="nil"/>
              <w:bottom w:val="single" w:sz="4" w:space="0" w:color="auto"/>
              <w:right w:val="single" w:sz="4" w:space="0" w:color="auto"/>
            </w:tcBorders>
            <w:shd w:val="clear" w:color="auto" w:fill="auto"/>
            <w:vAlign w:val="center"/>
            <w:hideMark/>
          </w:tcPr>
          <w:p w14:paraId="00FCE67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Գոյություն ունեցող արտաքին բետոնե աստիճանների քանդում</w:t>
            </w:r>
          </w:p>
        </w:tc>
        <w:tc>
          <w:tcPr>
            <w:tcW w:w="1065" w:type="dxa"/>
            <w:tcBorders>
              <w:top w:val="nil"/>
              <w:left w:val="nil"/>
              <w:bottom w:val="single" w:sz="4" w:space="0" w:color="auto"/>
              <w:right w:val="single" w:sz="4" w:space="0" w:color="auto"/>
            </w:tcBorders>
            <w:shd w:val="clear" w:color="auto" w:fill="auto"/>
            <w:noWrap/>
            <w:vAlign w:val="center"/>
            <w:hideMark/>
          </w:tcPr>
          <w:p w14:paraId="0120FB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6959786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26.8</w:t>
            </w:r>
          </w:p>
        </w:tc>
      </w:tr>
      <w:tr w:rsidR="00F35459" w:rsidRPr="000E1273" w14:paraId="17BE946F"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C60ABA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w:t>
            </w:r>
          </w:p>
        </w:tc>
        <w:tc>
          <w:tcPr>
            <w:tcW w:w="6803" w:type="dxa"/>
            <w:tcBorders>
              <w:top w:val="nil"/>
              <w:left w:val="nil"/>
              <w:bottom w:val="single" w:sz="4" w:space="0" w:color="auto"/>
              <w:right w:val="single" w:sz="4" w:space="0" w:color="auto"/>
            </w:tcBorders>
            <w:shd w:val="clear" w:color="auto" w:fill="auto"/>
            <w:vAlign w:val="center"/>
            <w:hideMark/>
          </w:tcPr>
          <w:p w14:paraId="23A63B2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Շին աղբի հավաքում և բարձում մեքենային</w:t>
            </w:r>
          </w:p>
        </w:tc>
        <w:tc>
          <w:tcPr>
            <w:tcW w:w="1065" w:type="dxa"/>
            <w:tcBorders>
              <w:top w:val="nil"/>
              <w:left w:val="nil"/>
              <w:bottom w:val="single" w:sz="4" w:space="0" w:color="auto"/>
              <w:right w:val="single" w:sz="4" w:space="0" w:color="auto"/>
            </w:tcBorders>
            <w:shd w:val="clear" w:color="auto" w:fill="auto"/>
            <w:noWrap/>
            <w:vAlign w:val="center"/>
            <w:hideMark/>
          </w:tcPr>
          <w:p w14:paraId="3B38090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6FBF44C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102.2</w:t>
            </w:r>
          </w:p>
        </w:tc>
      </w:tr>
      <w:tr w:rsidR="00F35459" w:rsidRPr="000E1273" w14:paraId="0DC3308D"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5512FD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7</w:t>
            </w:r>
          </w:p>
        </w:tc>
        <w:tc>
          <w:tcPr>
            <w:tcW w:w="6803" w:type="dxa"/>
            <w:tcBorders>
              <w:top w:val="nil"/>
              <w:left w:val="nil"/>
              <w:bottom w:val="single" w:sz="4" w:space="0" w:color="auto"/>
              <w:right w:val="single" w:sz="4" w:space="0" w:color="auto"/>
            </w:tcBorders>
            <w:shd w:val="clear" w:color="auto" w:fill="auto"/>
            <w:vAlign w:val="center"/>
            <w:hideMark/>
          </w:tcPr>
          <w:p w14:paraId="16A4B92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Տեղափոխում 10կմ</w:t>
            </w:r>
          </w:p>
        </w:tc>
        <w:tc>
          <w:tcPr>
            <w:tcW w:w="1065" w:type="dxa"/>
            <w:tcBorders>
              <w:top w:val="nil"/>
              <w:left w:val="nil"/>
              <w:bottom w:val="single" w:sz="4" w:space="0" w:color="auto"/>
              <w:right w:val="single" w:sz="4" w:space="0" w:color="auto"/>
            </w:tcBorders>
            <w:shd w:val="clear" w:color="auto" w:fill="auto"/>
            <w:noWrap/>
            <w:vAlign w:val="center"/>
            <w:hideMark/>
          </w:tcPr>
          <w:p w14:paraId="485EC3B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տն</w:t>
            </w:r>
          </w:p>
        </w:tc>
        <w:tc>
          <w:tcPr>
            <w:tcW w:w="899" w:type="dxa"/>
            <w:tcBorders>
              <w:top w:val="nil"/>
              <w:left w:val="nil"/>
              <w:bottom w:val="single" w:sz="4" w:space="0" w:color="auto"/>
              <w:right w:val="single" w:sz="4" w:space="0" w:color="auto"/>
            </w:tcBorders>
            <w:shd w:val="clear" w:color="auto" w:fill="auto"/>
            <w:noWrap/>
            <w:vAlign w:val="center"/>
            <w:hideMark/>
          </w:tcPr>
          <w:p w14:paraId="7686003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102.2</w:t>
            </w:r>
          </w:p>
        </w:tc>
      </w:tr>
      <w:tr w:rsidR="00F35459" w:rsidRPr="000E1273" w14:paraId="3DA650E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42A3A5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noWrap/>
            <w:vAlign w:val="center"/>
            <w:hideMark/>
          </w:tcPr>
          <w:p w14:paraId="330DAA8C"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Արտաքին կառուցման աշխատանքներ</w:t>
            </w:r>
          </w:p>
        </w:tc>
        <w:tc>
          <w:tcPr>
            <w:tcW w:w="1065" w:type="dxa"/>
            <w:tcBorders>
              <w:top w:val="nil"/>
              <w:left w:val="nil"/>
              <w:bottom w:val="single" w:sz="4" w:space="0" w:color="auto"/>
              <w:right w:val="single" w:sz="4" w:space="0" w:color="auto"/>
            </w:tcBorders>
            <w:shd w:val="clear" w:color="auto" w:fill="auto"/>
            <w:noWrap/>
            <w:vAlign w:val="center"/>
            <w:hideMark/>
          </w:tcPr>
          <w:p w14:paraId="2E548F8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7D122F1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6A4A5B7"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07AF1B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8</w:t>
            </w:r>
          </w:p>
        </w:tc>
        <w:tc>
          <w:tcPr>
            <w:tcW w:w="6803" w:type="dxa"/>
            <w:tcBorders>
              <w:top w:val="nil"/>
              <w:left w:val="nil"/>
              <w:bottom w:val="single" w:sz="4" w:space="0" w:color="auto"/>
              <w:right w:val="single" w:sz="4" w:space="0" w:color="auto"/>
            </w:tcBorders>
            <w:shd w:val="clear" w:color="auto" w:fill="auto"/>
            <w:vAlign w:val="center"/>
            <w:hideMark/>
          </w:tcPr>
          <w:p w14:paraId="77977847"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հավաքովի եզրաքարերի տեղադրում  200*80մմ</w:t>
            </w:r>
          </w:p>
        </w:tc>
        <w:tc>
          <w:tcPr>
            <w:tcW w:w="1065" w:type="dxa"/>
            <w:tcBorders>
              <w:top w:val="nil"/>
              <w:left w:val="nil"/>
              <w:bottom w:val="single" w:sz="4" w:space="0" w:color="auto"/>
              <w:right w:val="single" w:sz="4" w:space="0" w:color="auto"/>
            </w:tcBorders>
            <w:shd w:val="clear" w:color="auto" w:fill="auto"/>
            <w:noWrap/>
            <w:vAlign w:val="center"/>
            <w:hideMark/>
          </w:tcPr>
          <w:p w14:paraId="08EE3F9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մ</w:t>
            </w:r>
          </w:p>
        </w:tc>
        <w:tc>
          <w:tcPr>
            <w:tcW w:w="899" w:type="dxa"/>
            <w:tcBorders>
              <w:top w:val="nil"/>
              <w:left w:val="nil"/>
              <w:bottom w:val="single" w:sz="4" w:space="0" w:color="auto"/>
              <w:right w:val="single" w:sz="4" w:space="0" w:color="auto"/>
            </w:tcBorders>
            <w:shd w:val="clear" w:color="auto" w:fill="auto"/>
            <w:noWrap/>
            <w:vAlign w:val="center"/>
            <w:hideMark/>
          </w:tcPr>
          <w:p w14:paraId="370A71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220</w:t>
            </w:r>
          </w:p>
        </w:tc>
      </w:tr>
      <w:tr w:rsidR="00F35459" w:rsidRPr="000E1273" w14:paraId="7E86D6A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76133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9</w:t>
            </w:r>
          </w:p>
        </w:tc>
        <w:tc>
          <w:tcPr>
            <w:tcW w:w="6803" w:type="dxa"/>
            <w:tcBorders>
              <w:top w:val="nil"/>
              <w:left w:val="nil"/>
              <w:bottom w:val="single" w:sz="4" w:space="0" w:color="auto"/>
              <w:right w:val="single" w:sz="4" w:space="0" w:color="auto"/>
            </w:tcBorders>
            <w:shd w:val="clear" w:color="auto" w:fill="auto"/>
            <w:vAlign w:val="center"/>
            <w:hideMark/>
          </w:tcPr>
          <w:p w14:paraId="6DCB94CB"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եզրաքարերի տակ</w:t>
            </w:r>
          </w:p>
        </w:tc>
        <w:tc>
          <w:tcPr>
            <w:tcW w:w="1065" w:type="dxa"/>
            <w:tcBorders>
              <w:top w:val="nil"/>
              <w:left w:val="nil"/>
              <w:bottom w:val="single" w:sz="4" w:space="0" w:color="auto"/>
              <w:right w:val="single" w:sz="4" w:space="0" w:color="auto"/>
            </w:tcBorders>
            <w:shd w:val="clear" w:color="auto" w:fill="auto"/>
            <w:noWrap/>
            <w:vAlign w:val="center"/>
            <w:hideMark/>
          </w:tcPr>
          <w:p w14:paraId="361826F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579B5E8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0.286</w:t>
            </w:r>
          </w:p>
        </w:tc>
      </w:tr>
      <w:tr w:rsidR="00F35459" w:rsidRPr="000E1273" w14:paraId="74401AEC"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E5D4E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w:t>
            </w:r>
          </w:p>
        </w:tc>
        <w:tc>
          <w:tcPr>
            <w:tcW w:w="6803" w:type="dxa"/>
            <w:tcBorders>
              <w:top w:val="nil"/>
              <w:left w:val="nil"/>
              <w:bottom w:val="single" w:sz="4" w:space="0" w:color="auto"/>
              <w:right w:val="single" w:sz="4" w:space="0" w:color="auto"/>
            </w:tcBorders>
            <w:shd w:val="clear" w:color="auto" w:fill="auto"/>
            <w:vAlign w:val="center"/>
            <w:hideMark/>
          </w:tcPr>
          <w:p w14:paraId="2D25951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նախաշերտ Վ-7.5 դասի բետոնից եզրաքարերի տակ</w:t>
            </w:r>
          </w:p>
        </w:tc>
        <w:tc>
          <w:tcPr>
            <w:tcW w:w="1065" w:type="dxa"/>
            <w:tcBorders>
              <w:top w:val="nil"/>
              <w:left w:val="nil"/>
              <w:bottom w:val="single" w:sz="4" w:space="0" w:color="auto"/>
              <w:right w:val="single" w:sz="4" w:space="0" w:color="auto"/>
            </w:tcBorders>
            <w:shd w:val="clear" w:color="auto" w:fill="auto"/>
            <w:noWrap/>
            <w:vAlign w:val="center"/>
            <w:hideMark/>
          </w:tcPr>
          <w:p w14:paraId="15D5277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խմ</w:t>
            </w:r>
          </w:p>
        </w:tc>
        <w:tc>
          <w:tcPr>
            <w:tcW w:w="899" w:type="dxa"/>
            <w:tcBorders>
              <w:top w:val="nil"/>
              <w:left w:val="nil"/>
              <w:bottom w:val="single" w:sz="4" w:space="0" w:color="auto"/>
              <w:right w:val="single" w:sz="4" w:space="0" w:color="auto"/>
            </w:tcBorders>
            <w:shd w:val="clear" w:color="auto" w:fill="auto"/>
            <w:noWrap/>
            <w:vAlign w:val="center"/>
            <w:hideMark/>
          </w:tcPr>
          <w:p w14:paraId="2D56C13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2</w:t>
            </w:r>
          </w:p>
        </w:tc>
      </w:tr>
      <w:tr w:rsidR="00F35459" w:rsidRPr="000E1273" w14:paraId="256F0161"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A55C0C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11</w:t>
            </w:r>
          </w:p>
        </w:tc>
        <w:tc>
          <w:tcPr>
            <w:tcW w:w="6803" w:type="dxa"/>
            <w:tcBorders>
              <w:top w:val="nil"/>
              <w:left w:val="nil"/>
              <w:bottom w:val="single" w:sz="4" w:space="0" w:color="auto"/>
              <w:right w:val="single" w:sz="4" w:space="0" w:color="auto"/>
            </w:tcBorders>
            <w:shd w:val="clear" w:color="auto" w:fill="auto"/>
            <w:vAlign w:val="center"/>
            <w:hideMark/>
          </w:tcPr>
          <w:p w14:paraId="26D2560F"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բետոնե սալիկների տակ, 100մմ</w:t>
            </w:r>
          </w:p>
        </w:tc>
        <w:tc>
          <w:tcPr>
            <w:tcW w:w="1065" w:type="dxa"/>
            <w:tcBorders>
              <w:top w:val="nil"/>
              <w:left w:val="nil"/>
              <w:bottom w:val="single" w:sz="4" w:space="0" w:color="auto"/>
              <w:right w:val="single" w:sz="4" w:space="0" w:color="auto"/>
            </w:tcBorders>
            <w:shd w:val="clear" w:color="auto" w:fill="auto"/>
            <w:noWrap/>
            <w:vAlign w:val="center"/>
            <w:hideMark/>
          </w:tcPr>
          <w:p w14:paraId="6E3C5244"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B2CEC39"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r>
      <w:tr w:rsidR="00F35459" w:rsidRPr="000E1273" w14:paraId="261F2D89"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E94A255"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12</w:t>
            </w:r>
          </w:p>
        </w:tc>
        <w:tc>
          <w:tcPr>
            <w:tcW w:w="6803" w:type="dxa"/>
            <w:tcBorders>
              <w:top w:val="nil"/>
              <w:left w:val="nil"/>
              <w:bottom w:val="single" w:sz="4" w:space="0" w:color="auto"/>
              <w:right w:val="single" w:sz="4" w:space="0" w:color="auto"/>
            </w:tcBorders>
            <w:shd w:val="clear" w:color="auto" w:fill="auto"/>
            <w:vAlign w:val="center"/>
            <w:hideMark/>
          </w:tcPr>
          <w:p w14:paraId="17246448"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 xml:space="preserve">Ց/ա հարթեցուցիչ </w:t>
            </w:r>
            <w:proofErr w:type="gramStart"/>
            <w:r w:rsidRPr="000E1273">
              <w:rPr>
                <w:rFonts w:ascii="GHEA Grapalat" w:hAnsi="GHEA Grapalat" w:cs="Calibri"/>
                <w:color w:val="000000"/>
                <w:sz w:val="16"/>
                <w:szCs w:val="16"/>
                <w:lang w:val="en-GB" w:eastAsia="en-GB"/>
              </w:rPr>
              <w:t>շերտի  կառուցում</w:t>
            </w:r>
            <w:proofErr w:type="gramEnd"/>
            <w:r w:rsidRPr="000E1273">
              <w:rPr>
                <w:rFonts w:ascii="GHEA Grapalat" w:hAnsi="GHEA Grapalat" w:cs="Calibri"/>
                <w:color w:val="000000"/>
                <w:sz w:val="16"/>
                <w:szCs w:val="16"/>
                <w:lang w:val="en-GB" w:eastAsia="en-GB"/>
              </w:rPr>
              <w:t xml:space="preserve"> 30մմ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6A27E9F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18483B7F"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r>
      <w:tr w:rsidR="00F35459" w:rsidRPr="000E1273" w14:paraId="66CEC592"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1522B5AB"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13</w:t>
            </w:r>
          </w:p>
        </w:tc>
        <w:tc>
          <w:tcPr>
            <w:tcW w:w="6803" w:type="dxa"/>
            <w:tcBorders>
              <w:top w:val="nil"/>
              <w:left w:val="nil"/>
              <w:bottom w:val="single" w:sz="4" w:space="0" w:color="auto"/>
              <w:right w:val="single" w:sz="4" w:space="0" w:color="auto"/>
            </w:tcBorders>
            <w:shd w:val="clear" w:color="auto" w:fill="auto"/>
            <w:vAlign w:val="center"/>
            <w:hideMark/>
          </w:tcPr>
          <w:p w14:paraId="6FA00CE0"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Բետոնե գունավոր սալիկների տեղադրում 60մմ հաստ. (կարերի լցում ավազով)</w:t>
            </w:r>
          </w:p>
        </w:tc>
        <w:tc>
          <w:tcPr>
            <w:tcW w:w="1065" w:type="dxa"/>
            <w:tcBorders>
              <w:top w:val="nil"/>
              <w:left w:val="nil"/>
              <w:bottom w:val="single" w:sz="4" w:space="0" w:color="auto"/>
              <w:right w:val="single" w:sz="4" w:space="0" w:color="auto"/>
            </w:tcBorders>
            <w:shd w:val="clear" w:color="auto" w:fill="auto"/>
            <w:noWrap/>
            <w:vAlign w:val="center"/>
            <w:hideMark/>
          </w:tcPr>
          <w:p w14:paraId="6A1AF09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268C1357"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6.112</w:t>
            </w:r>
          </w:p>
        </w:tc>
      </w:tr>
      <w:tr w:rsidR="00F35459" w:rsidRPr="000E1273" w14:paraId="1100FB80"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7E717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14</w:t>
            </w:r>
          </w:p>
        </w:tc>
        <w:tc>
          <w:tcPr>
            <w:tcW w:w="6803" w:type="dxa"/>
            <w:tcBorders>
              <w:top w:val="nil"/>
              <w:left w:val="nil"/>
              <w:bottom w:val="single" w:sz="4" w:space="0" w:color="auto"/>
              <w:right w:val="single" w:sz="4" w:space="0" w:color="auto"/>
            </w:tcBorders>
            <w:shd w:val="clear" w:color="auto" w:fill="auto"/>
            <w:vAlign w:val="center"/>
            <w:hideMark/>
          </w:tcPr>
          <w:p w14:paraId="7ED4C77C"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Կանաչապատման գոտիների իրականացում ճմբապատումով</w:t>
            </w:r>
          </w:p>
        </w:tc>
        <w:tc>
          <w:tcPr>
            <w:tcW w:w="1065" w:type="dxa"/>
            <w:tcBorders>
              <w:top w:val="nil"/>
              <w:left w:val="nil"/>
              <w:bottom w:val="single" w:sz="4" w:space="0" w:color="auto"/>
              <w:right w:val="single" w:sz="4" w:space="0" w:color="auto"/>
            </w:tcBorders>
            <w:shd w:val="clear" w:color="auto" w:fill="auto"/>
            <w:noWrap/>
            <w:vAlign w:val="center"/>
            <w:hideMark/>
          </w:tcPr>
          <w:p w14:paraId="43F5E2A6"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B04C4DC"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3.34</w:t>
            </w:r>
          </w:p>
        </w:tc>
      </w:tr>
      <w:tr w:rsidR="00F35459" w:rsidRPr="000E1273" w14:paraId="0A59B05A"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BD0D3A"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6803" w:type="dxa"/>
            <w:tcBorders>
              <w:top w:val="nil"/>
              <w:left w:val="nil"/>
              <w:bottom w:val="single" w:sz="4" w:space="0" w:color="auto"/>
              <w:right w:val="single" w:sz="4" w:space="0" w:color="auto"/>
            </w:tcBorders>
            <w:shd w:val="clear" w:color="auto" w:fill="auto"/>
            <w:vAlign w:val="center"/>
            <w:hideMark/>
          </w:tcPr>
          <w:p w14:paraId="08B15EF6" w14:textId="77777777" w:rsidR="00F35459" w:rsidRPr="000E1273" w:rsidRDefault="00F35459" w:rsidP="00F35459">
            <w:pPr>
              <w:rPr>
                <w:rFonts w:ascii="GHEA Grapalat" w:hAnsi="GHEA Grapalat" w:cs="Calibri"/>
                <w:b/>
                <w:bCs/>
                <w:color w:val="000000"/>
                <w:sz w:val="16"/>
                <w:szCs w:val="16"/>
                <w:lang w:val="en-GB" w:eastAsia="en-GB"/>
              </w:rPr>
            </w:pPr>
            <w:r w:rsidRPr="000E1273">
              <w:rPr>
                <w:rFonts w:ascii="GHEA Grapalat" w:hAnsi="GHEA Grapalat" w:cs="Calibri"/>
                <w:b/>
                <w:bCs/>
                <w:color w:val="000000"/>
                <w:sz w:val="16"/>
                <w:szCs w:val="16"/>
                <w:lang w:val="en-GB" w:eastAsia="en-GB"/>
              </w:rPr>
              <w:t>Խաղադաշտի ծածկույթ</w:t>
            </w:r>
          </w:p>
        </w:tc>
        <w:tc>
          <w:tcPr>
            <w:tcW w:w="1065" w:type="dxa"/>
            <w:tcBorders>
              <w:top w:val="nil"/>
              <w:left w:val="nil"/>
              <w:bottom w:val="single" w:sz="4" w:space="0" w:color="auto"/>
              <w:right w:val="single" w:sz="4" w:space="0" w:color="auto"/>
            </w:tcBorders>
            <w:shd w:val="clear" w:color="auto" w:fill="auto"/>
            <w:noWrap/>
            <w:vAlign w:val="center"/>
            <w:hideMark/>
          </w:tcPr>
          <w:p w14:paraId="1794C4A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c>
          <w:tcPr>
            <w:tcW w:w="899" w:type="dxa"/>
            <w:tcBorders>
              <w:top w:val="nil"/>
              <w:left w:val="nil"/>
              <w:bottom w:val="single" w:sz="4" w:space="0" w:color="auto"/>
              <w:right w:val="single" w:sz="4" w:space="0" w:color="auto"/>
            </w:tcBorders>
            <w:shd w:val="clear" w:color="auto" w:fill="auto"/>
            <w:noWrap/>
            <w:vAlign w:val="center"/>
            <w:hideMark/>
          </w:tcPr>
          <w:p w14:paraId="41483658"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Courier New" w:hAnsi="Courier New" w:cs="Courier New"/>
                <w:color w:val="000000"/>
                <w:sz w:val="16"/>
                <w:szCs w:val="16"/>
                <w:lang w:val="en-GB" w:eastAsia="en-GB"/>
              </w:rPr>
              <w:t> </w:t>
            </w:r>
          </w:p>
        </w:tc>
      </w:tr>
      <w:tr w:rsidR="00F35459" w:rsidRPr="000E1273" w14:paraId="24D42A7B"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DCF3321"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15</w:t>
            </w:r>
          </w:p>
        </w:tc>
        <w:tc>
          <w:tcPr>
            <w:tcW w:w="6803" w:type="dxa"/>
            <w:tcBorders>
              <w:top w:val="nil"/>
              <w:left w:val="nil"/>
              <w:bottom w:val="single" w:sz="4" w:space="0" w:color="auto"/>
              <w:right w:val="single" w:sz="4" w:space="0" w:color="auto"/>
            </w:tcBorders>
            <w:shd w:val="clear" w:color="auto" w:fill="auto"/>
            <w:vAlign w:val="center"/>
            <w:hideMark/>
          </w:tcPr>
          <w:p w14:paraId="00E948F1"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Բնահողի տոփանում խճով 100մմ հաստ.</w:t>
            </w:r>
          </w:p>
        </w:tc>
        <w:tc>
          <w:tcPr>
            <w:tcW w:w="1065" w:type="dxa"/>
            <w:tcBorders>
              <w:top w:val="nil"/>
              <w:left w:val="nil"/>
              <w:bottom w:val="single" w:sz="4" w:space="0" w:color="auto"/>
              <w:right w:val="single" w:sz="4" w:space="0" w:color="auto"/>
            </w:tcBorders>
            <w:shd w:val="clear" w:color="auto" w:fill="auto"/>
            <w:noWrap/>
            <w:vAlign w:val="center"/>
            <w:hideMark/>
          </w:tcPr>
          <w:p w14:paraId="109FF1C3"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630A7FC2"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w:t>
            </w:r>
          </w:p>
        </w:tc>
      </w:tr>
      <w:tr w:rsidR="00F35459" w:rsidRPr="000E1273" w14:paraId="1AC23AA8" w14:textId="77777777" w:rsidTr="00F35459">
        <w:trPr>
          <w:trHeight w:val="2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A6E692D"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16</w:t>
            </w:r>
          </w:p>
        </w:tc>
        <w:tc>
          <w:tcPr>
            <w:tcW w:w="6803" w:type="dxa"/>
            <w:tcBorders>
              <w:top w:val="nil"/>
              <w:left w:val="nil"/>
              <w:bottom w:val="single" w:sz="4" w:space="0" w:color="auto"/>
              <w:right w:val="single" w:sz="4" w:space="0" w:color="auto"/>
            </w:tcBorders>
            <w:shd w:val="clear" w:color="auto" w:fill="auto"/>
            <w:vAlign w:val="center"/>
            <w:hideMark/>
          </w:tcPr>
          <w:p w14:paraId="78C5E1E6" w14:textId="77777777" w:rsidR="00F35459" w:rsidRPr="000E1273" w:rsidRDefault="00F35459" w:rsidP="00F35459">
            <w:pP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Ծածկույթի իրականացում կարմիր ավազով 200մմ</w:t>
            </w:r>
          </w:p>
        </w:tc>
        <w:tc>
          <w:tcPr>
            <w:tcW w:w="1065" w:type="dxa"/>
            <w:tcBorders>
              <w:top w:val="nil"/>
              <w:left w:val="nil"/>
              <w:bottom w:val="single" w:sz="4" w:space="0" w:color="auto"/>
              <w:right w:val="single" w:sz="4" w:space="0" w:color="auto"/>
            </w:tcBorders>
            <w:shd w:val="clear" w:color="auto" w:fill="auto"/>
            <w:noWrap/>
            <w:vAlign w:val="center"/>
            <w:hideMark/>
          </w:tcPr>
          <w:p w14:paraId="5A782CD0"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100 քմ</w:t>
            </w:r>
          </w:p>
        </w:tc>
        <w:tc>
          <w:tcPr>
            <w:tcW w:w="899" w:type="dxa"/>
            <w:tcBorders>
              <w:top w:val="nil"/>
              <w:left w:val="nil"/>
              <w:bottom w:val="single" w:sz="4" w:space="0" w:color="auto"/>
              <w:right w:val="single" w:sz="4" w:space="0" w:color="auto"/>
            </w:tcBorders>
            <w:shd w:val="clear" w:color="auto" w:fill="auto"/>
            <w:noWrap/>
            <w:vAlign w:val="center"/>
            <w:hideMark/>
          </w:tcPr>
          <w:p w14:paraId="4F5C15EE" w14:textId="77777777" w:rsidR="00F35459" w:rsidRPr="000E1273" w:rsidRDefault="00F35459" w:rsidP="00F35459">
            <w:pPr>
              <w:jc w:val="center"/>
              <w:rPr>
                <w:rFonts w:ascii="GHEA Grapalat" w:hAnsi="GHEA Grapalat" w:cs="Calibri"/>
                <w:color w:val="000000"/>
                <w:sz w:val="16"/>
                <w:szCs w:val="16"/>
                <w:lang w:val="en-GB" w:eastAsia="en-GB"/>
              </w:rPr>
            </w:pPr>
            <w:r w:rsidRPr="000E1273">
              <w:rPr>
                <w:rFonts w:ascii="GHEA Grapalat" w:hAnsi="GHEA Grapalat" w:cs="Calibri"/>
                <w:color w:val="000000"/>
                <w:sz w:val="16"/>
                <w:szCs w:val="16"/>
                <w:lang w:val="en-GB" w:eastAsia="en-GB"/>
              </w:rPr>
              <w:t>0.51</w:t>
            </w:r>
          </w:p>
        </w:tc>
      </w:tr>
    </w:tbl>
    <w:p w14:paraId="0C49E27A" w14:textId="77777777" w:rsidR="00B2255D" w:rsidRPr="00FB1EC7" w:rsidRDefault="00B2255D" w:rsidP="008E0748">
      <w:pPr>
        <w:ind w:firstLine="567"/>
        <w:jc w:val="right"/>
        <w:rPr>
          <w:rFonts w:ascii="GHEA Grapalat" w:hAnsi="GHEA Grapalat"/>
          <w:i/>
          <w:lang w:val="pt-BR"/>
        </w:rPr>
      </w:pPr>
    </w:p>
    <w:p w14:paraId="09820A09" w14:textId="77777777" w:rsidR="00B2255D" w:rsidRPr="00FB1EC7" w:rsidRDefault="00B2255D" w:rsidP="008E0748">
      <w:pPr>
        <w:ind w:firstLine="567"/>
        <w:jc w:val="right"/>
        <w:rPr>
          <w:rFonts w:ascii="GHEA Grapalat" w:hAnsi="GHEA Grapalat"/>
          <w:i/>
          <w:lang w:val="pt-BR"/>
        </w:rPr>
      </w:pPr>
    </w:p>
    <w:p w14:paraId="5CC7B915" w14:textId="37AB85A0" w:rsidR="00B2255D" w:rsidRPr="005E389D" w:rsidRDefault="00B2255D" w:rsidP="008E0748">
      <w:pPr>
        <w:jc w:val="both"/>
        <w:rPr>
          <w:rFonts w:ascii="GHEA Grapalat" w:hAnsi="GHEA Grapalat" w:cs="Sylfaen"/>
          <w:sz w:val="20"/>
          <w:szCs w:val="22"/>
          <w:lang w:val="hy-AM"/>
        </w:rPr>
      </w:pPr>
      <w:r w:rsidRPr="005E389D">
        <w:rPr>
          <w:rFonts w:ascii="GHEA Grapalat" w:hAnsi="GHEA Grapalat" w:cs="Sylfaen"/>
          <w:sz w:val="20"/>
          <w:szCs w:val="22"/>
          <w:lang w:val="af-ZA"/>
        </w:rPr>
        <w:t>* Կապալառուն աշխատանքները կատարում է</w:t>
      </w:r>
      <w:r w:rsidRPr="005E389D">
        <w:rPr>
          <w:rFonts w:ascii="GHEA Grapalat" w:hAnsi="GHEA Grapalat" w:cs="Sylfaen"/>
          <w:sz w:val="20"/>
          <w:szCs w:val="22"/>
          <w:lang w:val="hy-AM"/>
        </w:rPr>
        <w:t xml:space="preserve"> </w:t>
      </w:r>
      <w:r w:rsidRPr="005E389D">
        <w:rPr>
          <w:rFonts w:ascii="GHEA Grapalat" w:hAnsi="GHEA Grapalat" w:cs="Sylfaen"/>
          <w:b/>
          <w:sz w:val="20"/>
          <w:szCs w:val="22"/>
          <w:lang w:val="hy-AM"/>
        </w:rPr>
        <w:t>ՀՀ, Արմավիրի մարզ, ք</w:t>
      </w:r>
      <w:r w:rsidRPr="005E389D">
        <w:rPr>
          <w:rFonts w:ascii="Cambria Math" w:hAnsi="Cambria Math" w:cs="Cambria Math"/>
          <w:b/>
          <w:sz w:val="20"/>
          <w:szCs w:val="22"/>
          <w:lang w:val="hy-AM"/>
        </w:rPr>
        <w:t>․</w:t>
      </w:r>
      <w:r w:rsidRPr="005E389D">
        <w:rPr>
          <w:rFonts w:ascii="GHEA Grapalat" w:hAnsi="GHEA Grapalat" w:cs="Sylfaen"/>
          <w:b/>
          <w:sz w:val="20"/>
          <w:szCs w:val="22"/>
          <w:lang w:val="hy-AM"/>
        </w:rPr>
        <w:t xml:space="preserve"> </w:t>
      </w:r>
      <w:r w:rsidRPr="005E389D">
        <w:rPr>
          <w:rFonts w:ascii="GHEA Grapalat" w:hAnsi="GHEA Grapalat" w:cs="GHEA Grapalat"/>
          <w:b/>
          <w:sz w:val="20"/>
          <w:szCs w:val="22"/>
          <w:lang w:val="hy-AM"/>
        </w:rPr>
        <w:t>Էջմիածին</w:t>
      </w:r>
      <w:r w:rsidRPr="005E389D">
        <w:rPr>
          <w:rFonts w:ascii="GHEA Grapalat" w:hAnsi="GHEA Grapalat" w:cs="Sylfaen"/>
          <w:b/>
          <w:sz w:val="20"/>
          <w:szCs w:val="22"/>
          <w:lang w:val="hy-AM"/>
        </w:rPr>
        <w:t xml:space="preserve">, </w:t>
      </w:r>
      <w:r w:rsidR="00F35459">
        <w:rPr>
          <w:rFonts w:ascii="GHEA Grapalat" w:hAnsi="GHEA Grapalat" w:cs="Sylfaen"/>
          <w:b/>
          <w:sz w:val="20"/>
          <w:szCs w:val="22"/>
          <w:lang w:val="hy-AM"/>
        </w:rPr>
        <w:t>Լ Ազգալդյան 7</w:t>
      </w:r>
      <w:r w:rsidRPr="005E389D">
        <w:rPr>
          <w:rFonts w:ascii="GHEA Grapalat" w:hAnsi="GHEA Grapalat" w:cs="Sylfaen"/>
          <w:b/>
          <w:sz w:val="20"/>
          <w:szCs w:val="22"/>
          <w:lang w:val="hy-AM"/>
        </w:rPr>
        <w:t xml:space="preserve"> </w:t>
      </w:r>
      <w:r w:rsidRPr="005E389D">
        <w:rPr>
          <w:rFonts w:ascii="GHEA Grapalat" w:hAnsi="GHEA Grapalat" w:cs="Sylfaen"/>
          <w:sz w:val="20"/>
          <w:szCs w:val="22"/>
          <w:lang w:val="hy-AM"/>
        </w:rPr>
        <w:t xml:space="preserve">հասցեում։ </w:t>
      </w:r>
    </w:p>
    <w:p w14:paraId="75145535" w14:textId="77777777" w:rsidR="00B2255D" w:rsidRPr="00FB1EC7" w:rsidRDefault="00B2255D" w:rsidP="008E0748">
      <w:pPr>
        <w:ind w:firstLine="567"/>
        <w:jc w:val="right"/>
        <w:rPr>
          <w:rFonts w:ascii="GHEA Grapalat" w:hAnsi="GHEA Grapalat"/>
          <w:i/>
          <w:lang w:val="pt-BR"/>
        </w:rPr>
      </w:pPr>
    </w:p>
    <w:p w14:paraId="2815D8C1" w14:textId="77777777" w:rsidR="00B2255D" w:rsidRPr="00FB1EC7" w:rsidRDefault="00B2255D" w:rsidP="008E0748">
      <w:pPr>
        <w:ind w:firstLine="567"/>
        <w:jc w:val="right"/>
        <w:rPr>
          <w:rFonts w:ascii="GHEA Grapalat" w:hAnsi="GHEA Grapalat"/>
          <w:i/>
          <w:lang w:val="pt-BR"/>
        </w:rPr>
      </w:pPr>
    </w:p>
    <w:p w14:paraId="69291963" w14:textId="77777777" w:rsidR="00B2255D" w:rsidRPr="00FB1EC7" w:rsidRDefault="00B2255D" w:rsidP="008E0748">
      <w:pPr>
        <w:ind w:firstLine="567"/>
        <w:jc w:val="right"/>
        <w:rPr>
          <w:rFonts w:ascii="GHEA Grapalat" w:hAnsi="GHEA Grapalat"/>
          <w:i/>
          <w:lang w:val="pt-BR"/>
        </w:rPr>
      </w:pPr>
    </w:p>
    <w:p w14:paraId="68BFCA6C" w14:textId="77777777" w:rsidR="00B2255D" w:rsidRPr="00FB1EC7" w:rsidRDefault="00B2255D" w:rsidP="008E0748">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B2255D" w:rsidRPr="00FB1EC7" w14:paraId="52F6613A" w14:textId="77777777" w:rsidTr="008E0748">
        <w:trPr>
          <w:jc w:val="center"/>
        </w:trPr>
        <w:tc>
          <w:tcPr>
            <w:tcW w:w="4536" w:type="dxa"/>
          </w:tcPr>
          <w:p w14:paraId="20C57AD0" w14:textId="77777777" w:rsidR="00B2255D" w:rsidRPr="00FB1EC7" w:rsidRDefault="00B2255D" w:rsidP="008E0748">
            <w:pPr>
              <w:jc w:val="center"/>
              <w:rPr>
                <w:rFonts w:ascii="GHEA Grapalat" w:hAnsi="GHEA Grapalat" w:cs="Sylfaen"/>
                <w:b/>
                <w:bCs/>
                <w:lang w:val="nb-NO"/>
              </w:rPr>
            </w:pPr>
            <w:r w:rsidRPr="00FB1EC7">
              <w:rPr>
                <w:rFonts w:ascii="GHEA Grapalat" w:hAnsi="GHEA Grapalat" w:cs="Sylfaen"/>
                <w:b/>
                <w:bCs/>
                <w:lang w:val="nb-NO"/>
              </w:rPr>
              <w:t>ՊԱՏՎԻՐԱՏՈՒ</w:t>
            </w:r>
          </w:p>
          <w:p w14:paraId="53052E6A" w14:textId="77777777" w:rsidR="00B2255D" w:rsidRPr="00FB1EC7" w:rsidRDefault="00B2255D" w:rsidP="008E0748">
            <w:pPr>
              <w:rPr>
                <w:rFonts w:ascii="GHEA Grapalat" w:hAnsi="GHEA Grapalat"/>
                <w:sz w:val="22"/>
                <w:szCs w:val="22"/>
                <w:lang w:val="ru-RU"/>
              </w:rPr>
            </w:pPr>
          </w:p>
          <w:p w14:paraId="08D282D6" w14:textId="77777777" w:rsidR="00B2255D" w:rsidRPr="00FB1EC7" w:rsidRDefault="00B2255D" w:rsidP="008E0748">
            <w:pPr>
              <w:rPr>
                <w:rFonts w:ascii="GHEA Grapalat" w:hAnsi="GHEA Grapalat"/>
                <w:lang w:val="ru-RU"/>
              </w:rPr>
            </w:pPr>
          </w:p>
          <w:p w14:paraId="0EF1F58E"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36609B2"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C8EEBF3" w14:textId="77777777" w:rsidR="00B2255D" w:rsidRPr="00FB1EC7" w:rsidRDefault="00B2255D" w:rsidP="008E0748">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1FE8D8B" w14:textId="77777777" w:rsidR="00B2255D" w:rsidRPr="00FB1EC7" w:rsidRDefault="00B2255D" w:rsidP="008E0748">
            <w:pPr>
              <w:jc w:val="center"/>
              <w:rPr>
                <w:rFonts w:ascii="GHEA Grapalat" w:hAnsi="GHEA Grapalat"/>
                <w:lang w:val="ru-RU"/>
              </w:rPr>
            </w:pPr>
          </w:p>
        </w:tc>
        <w:tc>
          <w:tcPr>
            <w:tcW w:w="4343" w:type="dxa"/>
          </w:tcPr>
          <w:p w14:paraId="1D88ACD2" w14:textId="77777777" w:rsidR="00B2255D" w:rsidRPr="00FB1EC7" w:rsidRDefault="00B2255D" w:rsidP="008E0748">
            <w:pPr>
              <w:jc w:val="center"/>
              <w:rPr>
                <w:rFonts w:ascii="GHEA Grapalat" w:hAnsi="GHEA Grapalat" w:cs="Sylfaen"/>
                <w:b/>
                <w:bCs/>
                <w:lang w:val="ru-RU"/>
              </w:rPr>
            </w:pPr>
            <w:r w:rsidRPr="00FB1EC7">
              <w:rPr>
                <w:rFonts w:ascii="GHEA Grapalat" w:hAnsi="GHEA Grapalat" w:cs="Sylfaen"/>
                <w:b/>
                <w:bCs/>
                <w:lang w:val="pt-BR"/>
              </w:rPr>
              <w:t>ԿԱՊԱԼԱՌՈՒ</w:t>
            </w:r>
          </w:p>
          <w:p w14:paraId="1F5AA4EC" w14:textId="77777777" w:rsidR="00B2255D" w:rsidRPr="00FB1EC7" w:rsidRDefault="00B2255D" w:rsidP="008E0748">
            <w:pPr>
              <w:jc w:val="center"/>
              <w:rPr>
                <w:rFonts w:ascii="GHEA Grapalat" w:hAnsi="GHEA Grapalat"/>
                <w:lang w:val="ru-RU"/>
              </w:rPr>
            </w:pPr>
          </w:p>
          <w:p w14:paraId="7375B7CA" w14:textId="77777777" w:rsidR="00B2255D" w:rsidRPr="00FB1EC7" w:rsidRDefault="00B2255D" w:rsidP="008E0748">
            <w:pPr>
              <w:jc w:val="center"/>
              <w:rPr>
                <w:rFonts w:ascii="GHEA Grapalat" w:hAnsi="GHEA Grapalat"/>
                <w:lang w:val="ru-RU"/>
              </w:rPr>
            </w:pPr>
          </w:p>
          <w:p w14:paraId="0618BA38"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DACB74E"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60117AE" w14:textId="77777777" w:rsidR="00B2255D" w:rsidRPr="00FB1EC7" w:rsidRDefault="00B2255D" w:rsidP="008E0748">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0FCC0F1" w14:textId="77777777" w:rsidR="00B2255D" w:rsidRPr="00FB1EC7" w:rsidRDefault="00B2255D" w:rsidP="008E0748">
      <w:pPr>
        <w:ind w:firstLine="567"/>
        <w:jc w:val="right"/>
        <w:rPr>
          <w:rFonts w:ascii="GHEA Grapalat" w:hAnsi="GHEA Grapalat"/>
          <w:i/>
          <w:lang w:val="pt-BR"/>
        </w:rPr>
      </w:pPr>
    </w:p>
    <w:p w14:paraId="0B82B359" w14:textId="77777777" w:rsidR="00B2255D" w:rsidRPr="00FB1EC7" w:rsidRDefault="00B2255D" w:rsidP="008E0748">
      <w:pPr>
        <w:ind w:firstLine="567"/>
        <w:jc w:val="right"/>
        <w:rPr>
          <w:rFonts w:ascii="GHEA Grapalat" w:hAnsi="GHEA Grapalat"/>
          <w:i/>
          <w:lang w:val="pt-BR"/>
        </w:rPr>
      </w:pPr>
    </w:p>
    <w:p w14:paraId="30270FFC" w14:textId="77777777" w:rsidR="00B2255D" w:rsidRPr="00FB1EC7" w:rsidRDefault="00B2255D" w:rsidP="008E0748">
      <w:pPr>
        <w:ind w:firstLine="567"/>
        <w:jc w:val="right"/>
        <w:rPr>
          <w:rFonts w:ascii="GHEA Grapalat" w:hAnsi="GHEA Grapalat"/>
          <w:i/>
          <w:lang w:val="pt-BR"/>
        </w:rPr>
      </w:pPr>
    </w:p>
    <w:p w14:paraId="659D084B" w14:textId="77777777" w:rsidR="00B2255D" w:rsidRPr="00FB1EC7" w:rsidRDefault="00B2255D" w:rsidP="008E0748">
      <w:pPr>
        <w:ind w:firstLine="567"/>
        <w:jc w:val="right"/>
        <w:rPr>
          <w:rFonts w:ascii="GHEA Grapalat" w:hAnsi="GHEA Grapalat"/>
          <w:i/>
          <w:lang w:val="pt-BR"/>
        </w:rPr>
      </w:pPr>
    </w:p>
    <w:p w14:paraId="5454059A" w14:textId="77777777" w:rsidR="00B2255D" w:rsidRPr="00FB1EC7" w:rsidRDefault="00B2255D" w:rsidP="008E0748">
      <w:pPr>
        <w:ind w:firstLine="567"/>
        <w:jc w:val="right"/>
        <w:rPr>
          <w:rFonts w:ascii="GHEA Grapalat" w:hAnsi="GHEA Grapalat"/>
          <w:i/>
          <w:lang w:val="pt-BR"/>
        </w:rPr>
      </w:pPr>
    </w:p>
    <w:p w14:paraId="3667D56A" w14:textId="77777777" w:rsidR="00B2255D" w:rsidRPr="00FB1EC7" w:rsidRDefault="00B2255D" w:rsidP="008E0748">
      <w:pPr>
        <w:ind w:firstLine="567"/>
        <w:jc w:val="right"/>
        <w:rPr>
          <w:rFonts w:ascii="GHEA Grapalat" w:hAnsi="GHEA Grapalat"/>
          <w:i/>
          <w:lang w:val="pt-BR"/>
        </w:rPr>
      </w:pPr>
    </w:p>
    <w:p w14:paraId="48730FA3" w14:textId="77777777" w:rsidR="00B2255D" w:rsidRPr="00FB1EC7" w:rsidRDefault="00B2255D" w:rsidP="008E0748">
      <w:pPr>
        <w:ind w:firstLine="567"/>
        <w:jc w:val="right"/>
        <w:rPr>
          <w:rFonts w:ascii="GHEA Grapalat" w:hAnsi="GHEA Grapalat"/>
          <w:i/>
          <w:lang w:val="pt-BR"/>
        </w:rPr>
      </w:pPr>
    </w:p>
    <w:p w14:paraId="012BA8AD" w14:textId="77777777" w:rsidR="00B2255D" w:rsidRPr="00FB1EC7" w:rsidRDefault="00B2255D" w:rsidP="008E0748">
      <w:pPr>
        <w:ind w:firstLine="567"/>
        <w:jc w:val="right"/>
        <w:rPr>
          <w:rFonts w:ascii="GHEA Grapalat" w:hAnsi="GHEA Grapalat"/>
          <w:i/>
          <w:lang w:val="pt-BR"/>
        </w:rPr>
      </w:pPr>
    </w:p>
    <w:p w14:paraId="02F29AC4" w14:textId="77777777" w:rsidR="00B2255D" w:rsidRPr="00FB1EC7" w:rsidRDefault="00B2255D" w:rsidP="008E0748">
      <w:pPr>
        <w:ind w:firstLine="567"/>
        <w:jc w:val="right"/>
        <w:rPr>
          <w:rFonts w:ascii="GHEA Grapalat" w:hAnsi="GHEA Grapalat"/>
          <w:i/>
          <w:lang w:val="pt-BR"/>
        </w:rPr>
      </w:pPr>
    </w:p>
    <w:p w14:paraId="3028013C" w14:textId="77777777" w:rsidR="00B2255D" w:rsidRPr="00FB1EC7" w:rsidRDefault="00B2255D" w:rsidP="008E0748">
      <w:pPr>
        <w:ind w:firstLine="567"/>
        <w:jc w:val="right"/>
        <w:rPr>
          <w:rFonts w:ascii="GHEA Grapalat" w:hAnsi="GHEA Grapalat"/>
          <w:i/>
          <w:lang w:val="pt-BR"/>
        </w:rPr>
      </w:pPr>
    </w:p>
    <w:p w14:paraId="09C42A56" w14:textId="77777777" w:rsidR="00B2255D" w:rsidRDefault="00B2255D" w:rsidP="008E0748">
      <w:pPr>
        <w:ind w:firstLine="567"/>
        <w:jc w:val="right"/>
        <w:rPr>
          <w:rFonts w:ascii="GHEA Grapalat" w:hAnsi="GHEA Grapalat" w:cs="Sylfaen"/>
          <w:i/>
          <w:sz w:val="20"/>
          <w:szCs w:val="20"/>
          <w:lang w:val="pt-BR"/>
        </w:rPr>
      </w:pPr>
    </w:p>
    <w:p w14:paraId="4598CDAA" w14:textId="77777777" w:rsidR="00B2255D" w:rsidRDefault="00B2255D" w:rsidP="008E0748">
      <w:pPr>
        <w:ind w:firstLine="567"/>
        <w:jc w:val="right"/>
        <w:rPr>
          <w:rFonts w:ascii="GHEA Grapalat" w:hAnsi="GHEA Grapalat" w:cs="Sylfaen"/>
          <w:i/>
          <w:sz w:val="20"/>
          <w:szCs w:val="20"/>
          <w:lang w:val="hy-AM"/>
        </w:rPr>
      </w:pPr>
    </w:p>
    <w:p w14:paraId="1216DF98" w14:textId="77777777" w:rsidR="00B2255D" w:rsidRDefault="00B2255D" w:rsidP="008E0748">
      <w:pPr>
        <w:ind w:firstLine="567"/>
        <w:jc w:val="right"/>
        <w:rPr>
          <w:rFonts w:ascii="GHEA Grapalat" w:hAnsi="GHEA Grapalat" w:cs="Sylfaen"/>
          <w:i/>
          <w:sz w:val="20"/>
          <w:szCs w:val="20"/>
          <w:lang w:val="hy-AM"/>
        </w:rPr>
      </w:pPr>
    </w:p>
    <w:p w14:paraId="128C8A83" w14:textId="77777777" w:rsidR="00B2255D" w:rsidRDefault="00B2255D" w:rsidP="008E0748">
      <w:pPr>
        <w:ind w:firstLine="567"/>
        <w:jc w:val="right"/>
        <w:rPr>
          <w:rFonts w:ascii="GHEA Grapalat" w:hAnsi="GHEA Grapalat" w:cs="Sylfaen"/>
          <w:i/>
          <w:sz w:val="20"/>
          <w:szCs w:val="20"/>
          <w:lang w:val="hy-AM"/>
        </w:rPr>
      </w:pPr>
    </w:p>
    <w:p w14:paraId="34AA7139" w14:textId="77777777" w:rsidR="00B2255D" w:rsidRDefault="00B2255D" w:rsidP="008E0748">
      <w:pPr>
        <w:ind w:firstLine="567"/>
        <w:jc w:val="right"/>
        <w:rPr>
          <w:rFonts w:ascii="GHEA Grapalat" w:hAnsi="GHEA Grapalat" w:cs="Sylfaen"/>
          <w:i/>
          <w:sz w:val="20"/>
          <w:szCs w:val="20"/>
          <w:lang w:val="hy-AM"/>
        </w:rPr>
      </w:pPr>
    </w:p>
    <w:p w14:paraId="09C662F0" w14:textId="77777777" w:rsidR="00B2255D" w:rsidRDefault="00B2255D" w:rsidP="008E0748">
      <w:pPr>
        <w:ind w:firstLine="567"/>
        <w:jc w:val="right"/>
        <w:rPr>
          <w:rFonts w:ascii="GHEA Grapalat" w:hAnsi="GHEA Grapalat" w:cs="Sylfaen"/>
          <w:i/>
          <w:sz w:val="20"/>
          <w:szCs w:val="20"/>
          <w:lang w:val="hy-AM"/>
        </w:rPr>
      </w:pPr>
    </w:p>
    <w:p w14:paraId="1ACE52C1" w14:textId="77777777" w:rsidR="00B2255D" w:rsidRDefault="00B2255D" w:rsidP="008E0748">
      <w:pPr>
        <w:ind w:firstLine="567"/>
        <w:jc w:val="right"/>
        <w:rPr>
          <w:rFonts w:ascii="GHEA Grapalat" w:hAnsi="GHEA Grapalat" w:cs="Sylfaen"/>
          <w:i/>
          <w:sz w:val="20"/>
          <w:szCs w:val="20"/>
          <w:lang w:val="hy-AM"/>
        </w:rPr>
      </w:pPr>
    </w:p>
    <w:p w14:paraId="7849671D" w14:textId="77777777" w:rsidR="00B2255D" w:rsidRDefault="00B2255D" w:rsidP="008E0748">
      <w:pPr>
        <w:ind w:firstLine="567"/>
        <w:jc w:val="right"/>
        <w:rPr>
          <w:rFonts w:ascii="GHEA Grapalat" w:hAnsi="GHEA Grapalat" w:cs="Sylfaen"/>
          <w:i/>
          <w:sz w:val="20"/>
          <w:szCs w:val="20"/>
          <w:lang w:val="hy-AM"/>
        </w:rPr>
      </w:pPr>
    </w:p>
    <w:p w14:paraId="3305BBCC" w14:textId="77777777" w:rsidR="00B2255D" w:rsidRDefault="00B2255D" w:rsidP="008E0748">
      <w:pPr>
        <w:ind w:firstLine="567"/>
        <w:jc w:val="right"/>
        <w:rPr>
          <w:rFonts w:ascii="GHEA Grapalat" w:hAnsi="GHEA Grapalat" w:cs="Sylfaen"/>
          <w:i/>
          <w:sz w:val="20"/>
          <w:szCs w:val="20"/>
          <w:lang w:val="hy-AM"/>
        </w:rPr>
      </w:pPr>
    </w:p>
    <w:p w14:paraId="7E02491D" w14:textId="77777777" w:rsidR="00B2255D" w:rsidRDefault="00B2255D" w:rsidP="008E0748">
      <w:pPr>
        <w:ind w:firstLine="567"/>
        <w:jc w:val="right"/>
        <w:rPr>
          <w:rFonts w:ascii="GHEA Grapalat" w:hAnsi="GHEA Grapalat" w:cs="Sylfaen"/>
          <w:i/>
          <w:sz w:val="20"/>
          <w:szCs w:val="20"/>
          <w:lang w:val="hy-AM"/>
        </w:rPr>
      </w:pPr>
    </w:p>
    <w:p w14:paraId="1BA06A2A" w14:textId="77777777" w:rsidR="007678FA" w:rsidRPr="00F35459" w:rsidRDefault="007678FA" w:rsidP="008E0748">
      <w:pPr>
        <w:jc w:val="right"/>
        <w:rPr>
          <w:rFonts w:ascii="GHEA Grapalat" w:hAnsi="GHEA Grapalat"/>
          <w:i/>
          <w:sz w:val="20"/>
          <w:lang w:val="hy-AM"/>
        </w:rPr>
      </w:pPr>
      <w:r w:rsidRPr="00F35459">
        <w:rPr>
          <w:rFonts w:ascii="GHEA Grapalat" w:hAnsi="GHEA Grapalat"/>
          <w:i/>
          <w:sz w:val="20"/>
          <w:lang w:val="hy-AM"/>
        </w:rPr>
        <w:lastRenderedPageBreak/>
        <w:t>Հավելված N 2</w:t>
      </w:r>
    </w:p>
    <w:p w14:paraId="6A14701F" w14:textId="310E912E"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2D1E36F9" w14:textId="77777777"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ՀՀ ԱՄՎՀ ԳՀԾՁԲ 22/</w:t>
      </w:r>
      <w:r>
        <w:rPr>
          <w:rFonts w:ascii="GHEA Grapalat" w:hAnsi="GHEA Grapalat"/>
          <w:b/>
          <w:i/>
          <w:sz w:val="20"/>
          <w:szCs w:val="20"/>
          <w:lang w:val="hy-AM"/>
        </w:rPr>
        <w:t xml:space="preserve">3 </w:t>
      </w:r>
      <w:r w:rsidRPr="004F3C48">
        <w:rPr>
          <w:rFonts w:ascii="GHEA Grapalat" w:hAnsi="GHEA Grapalat"/>
          <w:i/>
          <w:sz w:val="20"/>
          <w:szCs w:val="20"/>
          <w:lang w:val="hy-AM"/>
        </w:rPr>
        <w:t>ծածկագրով պայմանագրի</w:t>
      </w:r>
    </w:p>
    <w:p w14:paraId="3697B5E2" w14:textId="77777777" w:rsidR="007678FA" w:rsidRPr="00B2255D" w:rsidRDefault="007678FA" w:rsidP="008E0748">
      <w:pPr>
        <w:tabs>
          <w:tab w:val="left" w:pos="9540"/>
        </w:tabs>
        <w:rPr>
          <w:rFonts w:ascii="GHEA Grapalat" w:hAnsi="GHEA Grapalat"/>
          <w:sz w:val="20"/>
          <w:lang w:val="hy-AM"/>
        </w:rPr>
      </w:pPr>
    </w:p>
    <w:p w14:paraId="752981A1" w14:textId="77777777" w:rsidR="007678FA" w:rsidRPr="00B2255D" w:rsidRDefault="007678FA" w:rsidP="008E0748">
      <w:pPr>
        <w:tabs>
          <w:tab w:val="left" w:pos="9540"/>
        </w:tabs>
        <w:rPr>
          <w:rFonts w:ascii="GHEA Grapalat" w:hAnsi="GHEA Grapalat"/>
          <w:sz w:val="20"/>
          <w:lang w:val="hy-AM"/>
        </w:rPr>
      </w:pPr>
    </w:p>
    <w:p w14:paraId="545EF838" w14:textId="77777777" w:rsidR="007678FA" w:rsidRPr="00F566BF" w:rsidRDefault="007678FA" w:rsidP="008E0748">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8E0748">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437"/>
        <w:gridCol w:w="1683"/>
        <w:gridCol w:w="446"/>
        <w:gridCol w:w="447"/>
        <w:gridCol w:w="447"/>
        <w:gridCol w:w="447"/>
        <w:gridCol w:w="447"/>
        <w:gridCol w:w="447"/>
        <w:gridCol w:w="447"/>
        <w:gridCol w:w="447"/>
        <w:gridCol w:w="447"/>
        <w:gridCol w:w="447"/>
        <w:gridCol w:w="447"/>
        <w:gridCol w:w="447"/>
        <w:gridCol w:w="1034"/>
      </w:tblGrid>
      <w:tr w:rsidR="007678FA" w:rsidRPr="00F566BF" w14:paraId="02E76D0A" w14:textId="77777777" w:rsidTr="00F35459">
        <w:trPr>
          <w:jc w:val="center"/>
        </w:trPr>
        <w:tc>
          <w:tcPr>
            <w:tcW w:w="10880" w:type="dxa"/>
            <w:gridSpan w:val="16"/>
            <w:vAlign w:val="center"/>
          </w:tcPr>
          <w:p w14:paraId="7FB5F791" w14:textId="77777777" w:rsidR="007678FA" w:rsidRPr="00F566BF" w:rsidRDefault="007678FA" w:rsidP="00F35459">
            <w:pPr>
              <w:jc w:val="center"/>
              <w:rPr>
                <w:rFonts w:ascii="GHEA Grapalat" w:hAnsi="GHEA Grapalat"/>
                <w:sz w:val="18"/>
                <w:lang w:val="es-ES"/>
              </w:rPr>
            </w:pPr>
            <w:r w:rsidRPr="00F566BF">
              <w:rPr>
                <w:rFonts w:ascii="GHEA Grapalat" w:hAnsi="GHEA Grapalat"/>
                <w:sz w:val="18"/>
                <w:lang w:val="es-ES"/>
              </w:rPr>
              <w:t>Ծառայության</w:t>
            </w:r>
          </w:p>
        </w:tc>
      </w:tr>
      <w:tr w:rsidR="00F35459" w:rsidRPr="00060F88" w14:paraId="272DFF80" w14:textId="77777777" w:rsidTr="00F35459">
        <w:trPr>
          <w:jc w:val="center"/>
        </w:trPr>
        <w:tc>
          <w:tcPr>
            <w:tcW w:w="1363" w:type="dxa"/>
            <w:vMerge w:val="restart"/>
            <w:vAlign w:val="center"/>
          </w:tcPr>
          <w:p w14:paraId="034ED9C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37" w:type="dxa"/>
            <w:vMerge w:val="restart"/>
            <w:vAlign w:val="center"/>
          </w:tcPr>
          <w:p w14:paraId="0304485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83" w:type="dxa"/>
            <w:vMerge w:val="restart"/>
            <w:vAlign w:val="center"/>
          </w:tcPr>
          <w:p w14:paraId="5656D9F5"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անվանումը</w:t>
            </w:r>
          </w:p>
        </w:tc>
        <w:tc>
          <w:tcPr>
            <w:tcW w:w="6397" w:type="dxa"/>
            <w:gridSpan w:val="13"/>
            <w:vAlign w:val="center"/>
          </w:tcPr>
          <w:p w14:paraId="5CF4675B" w14:textId="2F03D443" w:rsidR="00F35459" w:rsidRPr="00F566BF" w:rsidRDefault="00F35459" w:rsidP="00F35459">
            <w:pPr>
              <w:jc w:val="center"/>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00D82D87">
              <w:rPr>
                <w:rFonts w:ascii="GHEA Grapalat" w:hAnsi="GHEA Grapalat"/>
                <w:sz w:val="18"/>
                <w:lang w:val="en-GB"/>
              </w:rPr>
              <w:t>, 2023</w:t>
            </w:r>
            <w:r w:rsidRPr="00F566BF">
              <w:rPr>
                <w:rFonts w:ascii="GHEA Grapalat" w:hAnsi="GHEA Grapalat"/>
                <w:sz w:val="18"/>
                <w:lang w:val="es-ES"/>
              </w:rPr>
              <w:t xml:space="preserve">  թ-ին` ըստ ամիսների, այդ թվում**</w:t>
            </w:r>
          </w:p>
        </w:tc>
      </w:tr>
      <w:tr w:rsidR="00F35459" w:rsidRPr="00F566BF" w14:paraId="64F0D610" w14:textId="77777777" w:rsidTr="00F35459">
        <w:trPr>
          <w:trHeight w:val="1538"/>
          <w:jc w:val="center"/>
        </w:trPr>
        <w:tc>
          <w:tcPr>
            <w:tcW w:w="1363" w:type="dxa"/>
            <w:vMerge/>
            <w:vAlign w:val="center"/>
          </w:tcPr>
          <w:p w14:paraId="2AAFAB7E" w14:textId="77777777" w:rsidR="00F35459" w:rsidRPr="00F566BF" w:rsidRDefault="00F35459" w:rsidP="00F35459">
            <w:pPr>
              <w:jc w:val="center"/>
              <w:rPr>
                <w:rFonts w:ascii="GHEA Grapalat" w:hAnsi="GHEA Grapalat"/>
                <w:sz w:val="20"/>
                <w:lang w:val="es-ES"/>
              </w:rPr>
            </w:pPr>
          </w:p>
        </w:tc>
        <w:tc>
          <w:tcPr>
            <w:tcW w:w="1437" w:type="dxa"/>
            <w:vMerge/>
            <w:vAlign w:val="center"/>
          </w:tcPr>
          <w:p w14:paraId="3052BA05" w14:textId="77777777" w:rsidR="00F35459" w:rsidRPr="00F566BF" w:rsidRDefault="00F35459" w:rsidP="00F35459">
            <w:pPr>
              <w:jc w:val="center"/>
              <w:rPr>
                <w:rFonts w:ascii="GHEA Grapalat" w:hAnsi="GHEA Grapalat"/>
                <w:sz w:val="20"/>
                <w:lang w:val="es-ES"/>
              </w:rPr>
            </w:pPr>
          </w:p>
        </w:tc>
        <w:tc>
          <w:tcPr>
            <w:tcW w:w="1683" w:type="dxa"/>
            <w:vMerge/>
            <w:vAlign w:val="center"/>
          </w:tcPr>
          <w:p w14:paraId="70B722F6" w14:textId="77777777" w:rsidR="00F35459" w:rsidRPr="00F566BF" w:rsidRDefault="00F35459" w:rsidP="00F35459">
            <w:pPr>
              <w:jc w:val="center"/>
              <w:rPr>
                <w:rFonts w:ascii="GHEA Grapalat" w:hAnsi="GHEA Grapalat"/>
                <w:sz w:val="20"/>
                <w:lang w:val="es-ES"/>
              </w:rPr>
            </w:pPr>
          </w:p>
        </w:tc>
        <w:tc>
          <w:tcPr>
            <w:tcW w:w="446" w:type="dxa"/>
            <w:textDirection w:val="btLr"/>
            <w:vAlign w:val="center"/>
          </w:tcPr>
          <w:p w14:paraId="3CC52CB5"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7" w:type="dxa"/>
            <w:textDirection w:val="btLr"/>
            <w:vAlign w:val="center"/>
          </w:tcPr>
          <w:p w14:paraId="7350E09C"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7" w:type="dxa"/>
            <w:textDirection w:val="btLr"/>
            <w:vAlign w:val="center"/>
          </w:tcPr>
          <w:p w14:paraId="00C5BE1B"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7" w:type="dxa"/>
            <w:textDirection w:val="btLr"/>
            <w:vAlign w:val="center"/>
          </w:tcPr>
          <w:p w14:paraId="3D1AC7FB"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7" w:type="dxa"/>
            <w:textDirection w:val="btLr"/>
            <w:vAlign w:val="center"/>
          </w:tcPr>
          <w:p w14:paraId="4776CE89"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7" w:type="dxa"/>
            <w:textDirection w:val="btLr"/>
            <w:vAlign w:val="center"/>
          </w:tcPr>
          <w:p w14:paraId="33DE47B8"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7" w:type="dxa"/>
            <w:textDirection w:val="btLr"/>
            <w:vAlign w:val="center"/>
          </w:tcPr>
          <w:p w14:paraId="71723189" w14:textId="7B2FA800"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p>
        </w:tc>
        <w:tc>
          <w:tcPr>
            <w:tcW w:w="447" w:type="dxa"/>
            <w:textDirection w:val="btLr"/>
            <w:vAlign w:val="center"/>
          </w:tcPr>
          <w:p w14:paraId="44E350DA"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7" w:type="dxa"/>
            <w:textDirection w:val="btLr"/>
            <w:vAlign w:val="center"/>
          </w:tcPr>
          <w:p w14:paraId="5FA18D3D" w14:textId="6E4CF505"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p>
        </w:tc>
        <w:tc>
          <w:tcPr>
            <w:tcW w:w="447" w:type="dxa"/>
            <w:textDirection w:val="btLr"/>
            <w:vAlign w:val="center"/>
          </w:tcPr>
          <w:p w14:paraId="53B45964"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7" w:type="dxa"/>
            <w:textDirection w:val="btLr"/>
            <w:vAlign w:val="center"/>
          </w:tcPr>
          <w:p w14:paraId="48D63150" w14:textId="1960A5BF"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նոյեմբեր</w:t>
            </w:r>
          </w:p>
        </w:tc>
        <w:tc>
          <w:tcPr>
            <w:tcW w:w="447" w:type="dxa"/>
            <w:textDirection w:val="btLr"/>
            <w:vAlign w:val="center"/>
          </w:tcPr>
          <w:p w14:paraId="5C2E97B0"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34" w:type="dxa"/>
            <w:vAlign w:val="center"/>
          </w:tcPr>
          <w:p w14:paraId="027E1BAD" w14:textId="77777777" w:rsidR="00F35459" w:rsidRPr="00F566BF" w:rsidRDefault="00F35459" w:rsidP="00F35459">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F35459" w:rsidRPr="00F566BF" w:rsidRDefault="00F35459" w:rsidP="00F35459">
            <w:pPr>
              <w:jc w:val="center"/>
              <w:rPr>
                <w:rFonts w:ascii="GHEA Grapalat" w:hAnsi="GHEA Grapalat"/>
                <w:sz w:val="18"/>
                <w:lang w:val="es-ES"/>
              </w:rPr>
            </w:pPr>
          </w:p>
        </w:tc>
      </w:tr>
      <w:tr w:rsidR="007678FA" w:rsidRPr="00F566BF" w14:paraId="4778FBF1" w14:textId="77777777" w:rsidTr="00F35459">
        <w:trPr>
          <w:trHeight w:val="1538"/>
          <w:jc w:val="center"/>
        </w:trPr>
        <w:tc>
          <w:tcPr>
            <w:tcW w:w="1363" w:type="dxa"/>
            <w:vAlign w:val="center"/>
          </w:tcPr>
          <w:p w14:paraId="06510526" w14:textId="04054B12" w:rsidR="007678FA" w:rsidRPr="00177F63" w:rsidRDefault="00177F63" w:rsidP="00F35459">
            <w:pPr>
              <w:jc w:val="center"/>
              <w:rPr>
                <w:rFonts w:ascii="GHEA Grapalat" w:hAnsi="GHEA Grapalat"/>
                <w:sz w:val="20"/>
                <w:lang w:val="hy-AM"/>
              </w:rPr>
            </w:pPr>
            <w:r>
              <w:rPr>
                <w:rFonts w:ascii="GHEA Grapalat" w:hAnsi="GHEA Grapalat"/>
                <w:sz w:val="20"/>
                <w:lang w:val="hy-AM"/>
              </w:rPr>
              <w:t>1</w:t>
            </w:r>
          </w:p>
        </w:tc>
        <w:tc>
          <w:tcPr>
            <w:tcW w:w="1437" w:type="dxa"/>
            <w:vAlign w:val="center"/>
          </w:tcPr>
          <w:p w14:paraId="6D3F3468" w14:textId="5A1DAA42" w:rsidR="007678FA" w:rsidRPr="00177F63" w:rsidRDefault="00177F63" w:rsidP="00F35459">
            <w:pPr>
              <w:jc w:val="center"/>
              <w:rPr>
                <w:rFonts w:ascii="GHEA Grapalat" w:hAnsi="GHEA Grapalat"/>
                <w:sz w:val="20"/>
                <w:lang w:val="hy-AM"/>
              </w:rPr>
            </w:pPr>
            <w:r>
              <w:rPr>
                <w:rFonts w:ascii="GHEA Grapalat" w:hAnsi="GHEA Grapalat"/>
                <w:sz w:val="20"/>
                <w:lang w:val="hy-AM"/>
              </w:rPr>
              <w:t>71351540</w:t>
            </w:r>
          </w:p>
        </w:tc>
        <w:tc>
          <w:tcPr>
            <w:tcW w:w="1683" w:type="dxa"/>
            <w:vAlign w:val="center"/>
          </w:tcPr>
          <w:p w14:paraId="2CCA5D10" w14:textId="5D9697DB" w:rsidR="007678FA" w:rsidRPr="00177F63" w:rsidRDefault="00177F63" w:rsidP="00131E77">
            <w:pPr>
              <w:jc w:val="center"/>
              <w:rPr>
                <w:rFonts w:ascii="GHEA Grapalat" w:hAnsi="GHEA Grapalat"/>
                <w:sz w:val="20"/>
                <w:szCs w:val="20"/>
                <w:lang w:val="es-ES"/>
              </w:rPr>
            </w:pPr>
            <w:r w:rsidRPr="00177F63">
              <w:rPr>
                <w:rFonts w:ascii="GHEA Grapalat" w:hAnsi="GHEA Grapalat"/>
                <w:sz w:val="20"/>
                <w:szCs w:val="20"/>
                <w:lang w:val="hy-AM"/>
              </w:rPr>
              <w:t>Էջմիածին քաղաքի թիվ 1</w:t>
            </w:r>
            <w:r w:rsidR="00D82A82">
              <w:rPr>
                <w:rFonts w:ascii="GHEA Grapalat" w:hAnsi="GHEA Grapalat"/>
                <w:sz w:val="20"/>
                <w:szCs w:val="20"/>
                <w:lang w:val="hy-AM"/>
              </w:rPr>
              <w:t xml:space="preserve">4 «Ձնծաղիկ» </w:t>
            </w:r>
            <w:r w:rsidR="00996736">
              <w:rPr>
                <w:rFonts w:ascii="GHEA Grapalat" w:hAnsi="GHEA Grapalat"/>
                <w:sz w:val="20"/>
                <w:szCs w:val="20"/>
                <w:lang w:val="hy-AM"/>
              </w:rPr>
              <w:t>մանկապարտեզ ՀՈԱԿ-ի</w:t>
            </w:r>
            <w:r w:rsidR="00D82A82">
              <w:rPr>
                <w:rFonts w:ascii="GHEA Grapalat" w:hAnsi="GHEA Grapalat"/>
                <w:sz w:val="20"/>
                <w:szCs w:val="20"/>
                <w:lang w:val="hy-AM"/>
              </w:rPr>
              <w:t xml:space="preserve"> հիմնանորոգման </w:t>
            </w:r>
            <w:r w:rsidRPr="00177F63">
              <w:rPr>
                <w:rFonts w:ascii="GHEA Grapalat" w:hAnsi="GHEA Grapalat"/>
                <w:sz w:val="20"/>
                <w:szCs w:val="20"/>
                <w:lang w:val="hy-AM"/>
              </w:rPr>
              <w:t>աշխատանքների որակի տեխնիկական հսկողության ծառայությ</w:t>
            </w:r>
            <w:r w:rsidR="00131E77">
              <w:rPr>
                <w:rFonts w:ascii="GHEA Grapalat" w:hAnsi="GHEA Grapalat"/>
                <w:sz w:val="20"/>
                <w:szCs w:val="20"/>
                <w:lang w:val="hy-AM"/>
              </w:rPr>
              <w:t>ուն</w:t>
            </w:r>
          </w:p>
        </w:tc>
        <w:tc>
          <w:tcPr>
            <w:tcW w:w="446" w:type="dxa"/>
            <w:vAlign w:val="center"/>
          </w:tcPr>
          <w:p w14:paraId="6A60FC36" w14:textId="77777777" w:rsidR="007678FA" w:rsidRPr="00F566BF" w:rsidRDefault="007678FA" w:rsidP="00F35459">
            <w:pPr>
              <w:jc w:val="center"/>
              <w:rPr>
                <w:rFonts w:ascii="GHEA Grapalat" w:hAnsi="GHEA Grapalat"/>
                <w:sz w:val="20"/>
                <w:lang w:val="pt-BR"/>
              </w:rPr>
            </w:pPr>
          </w:p>
          <w:p w14:paraId="25B895CF" w14:textId="77777777" w:rsidR="007678FA" w:rsidRPr="00F566BF" w:rsidRDefault="007678FA" w:rsidP="00F35459">
            <w:pPr>
              <w:jc w:val="center"/>
              <w:rPr>
                <w:rFonts w:ascii="GHEA Grapalat" w:hAnsi="GHEA Grapalat"/>
                <w:sz w:val="20"/>
                <w:lang w:val="pt-BR"/>
              </w:rPr>
            </w:pPr>
          </w:p>
          <w:p w14:paraId="3557F925"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0AFDDD35" w14:textId="77777777" w:rsidR="007678FA" w:rsidRPr="00F566BF" w:rsidRDefault="007678FA" w:rsidP="00F35459">
            <w:pPr>
              <w:jc w:val="center"/>
              <w:rPr>
                <w:rFonts w:ascii="GHEA Grapalat" w:hAnsi="GHEA Grapalat"/>
                <w:sz w:val="20"/>
                <w:lang w:val="pt-BR"/>
              </w:rPr>
            </w:pPr>
          </w:p>
          <w:p w14:paraId="481BE8C9" w14:textId="77777777" w:rsidR="007678FA" w:rsidRPr="00F566BF" w:rsidRDefault="007678FA" w:rsidP="00F35459">
            <w:pPr>
              <w:jc w:val="center"/>
              <w:rPr>
                <w:rFonts w:ascii="GHEA Grapalat" w:hAnsi="GHEA Grapalat"/>
                <w:sz w:val="20"/>
                <w:lang w:val="pt-BR"/>
              </w:rPr>
            </w:pPr>
          </w:p>
          <w:p w14:paraId="71BE3923"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29A2F6EA" w14:textId="77777777" w:rsidR="007678FA" w:rsidRPr="00F566BF" w:rsidRDefault="007678FA" w:rsidP="00F35459">
            <w:pPr>
              <w:jc w:val="center"/>
              <w:rPr>
                <w:rFonts w:ascii="GHEA Grapalat" w:hAnsi="GHEA Grapalat"/>
                <w:sz w:val="20"/>
                <w:lang w:val="pt-BR"/>
              </w:rPr>
            </w:pPr>
          </w:p>
          <w:p w14:paraId="6BE74AF1" w14:textId="77777777" w:rsidR="007678FA" w:rsidRPr="00F566BF" w:rsidRDefault="007678FA" w:rsidP="00F35459">
            <w:pPr>
              <w:jc w:val="center"/>
              <w:rPr>
                <w:rFonts w:ascii="GHEA Grapalat" w:hAnsi="GHEA Grapalat"/>
                <w:sz w:val="20"/>
                <w:lang w:val="pt-BR"/>
              </w:rPr>
            </w:pPr>
          </w:p>
          <w:p w14:paraId="2332FAE3"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5CF8957" w14:textId="77777777" w:rsidR="007678FA" w:rsidRPr="00F566BF" w:rsidRDefault="007678FA" w:rsidP="00F35459">
            <w:pPr>
              <w:jc w:val="center"/>
              <w:rPr>
                <w:rFonts w:ascii="GHEA Grapalat" w:hAnsi="GHEA Grapalat"/>
                <w:sz w:val="20"/>
                <w:lang w:val="pt-BR"/>
              </w:rPr>
            </w:pPr>
          </w:p>
          <w:p w14:paraId="35D4B542" w14:textId="77777777" w:rsidR="007678FA" w:rsidRPr="00F566BF" w:rsidRDefault="007678FA" w:rsidP="00F35459">
            <w:pPr>
              <w:jc w:val="center"/>
              <w:rPr>
                <w:rFonts w:ascii="GHEA Grapalat" w:hAnsi="GHEA Grapalat"/>
                <w:sz w:val="20"/>
                <w:lang w:val="pt-BR"/>
              </w:rPr>
            </w:pPr>
          </w:p>
          <w:p w14:paraId="3C3A791F"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A45736E" w14:textId="77777777" w:rsidR="007678FA" w:rsidRPr="00F566BF" w:rsidRDefault="007678FA" w:rsidP="00F35459">
            <w:pPr>
              <w:jc w:val="center"/>
              <w:rPr>
                <w:rFonts w:ascii="GHEA Grapalat" w:hAnsi="GHEA Grapalat"/>
                <w:sz w:val="20"/>
                <w:lang w:val="pt-BR"/>
              </w:rPr>
            </w:pPr>
          </w:p>
          <w:p w14:paraId="4569FC48" w14:textId="77777777" w:rsidR="007678FA" w:rsidRPr="00F566BF" w:rsidRDefault="007678FA" w:rsidP="00F35459">
            <w:pPr>
              <w:jc w:val="center"/>
              <w:rPr>
                <w:rFonts w:ascii="GHEA Grapalat" w:hAnsi="GHEA Grapalat"/>
                <w:sz w:val="20"/>
                <w:lang w:val="pt-BR"/>
              </w:rPr>
            </w:pPr>
          </w:p>
          <w:p w14:paraId="0E002E4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37FBFE49" w14:textId="77777777" w:rsidR="007678FA" w:rsidRPr="00F566BF" w:rsidRDefault="007678FA" w:rsidP="00F35459">
            <w:pPr>
              <w:jc w:val="center"/>
              <w:rPr>
                <w:rFonts w:ascii="GHEA Grapalat" w:hAnsi="GHEA Grapalat"/>
                <w:sz w:val="20"/>
                <w:lang w:val="pt-BR"/>
              </w:rPr>
            </w:pPr>
          </w:p>
          <w:p w14:paraId="5956FB9A" w14:textId="77777777" w:rsidR="007678FA" w:rsidRPr="00F566BF" w:rsidRDefault="007678FA" w:rsidP="00F35459">
            <w:pPr>
              <w:jc w:val="center"/>
              <w:rPr>
                <w:rFonts w:ascii="GHEA Grapalat" w:hAnsi="GHEA Grapalat"/>
                <w:sz w:val="20"/>
                <w:lang w:val="pt-BR"/>
              </w:rPr>
            </w:pPr>
          </w:p>
          <w:p w14:paraId="78FF2EEA"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0B7BD64" w14:textId="77777777" w:rsidR="007678FA" w:rsidRPr="00F566BF" w:rsidRDefault="007678FA" w:rsidP="00F35459">
            <w:pPr>
              <w:jc w:val="center"/>
              <w:rPr>
                <w:rFonts w:ascii="GHEA Grapalat" w:hAnsi="GHEA Grapalat"/>
                <w:sz w:val="20"/>
                <w:lang w:val="pt-BR"/>
              </w:rPr>
            </w:pPr>
          </w:p>
          <w:p w14:paraId="53E9A53B" w14:textId="77777777" w:rsidR="007678FA" w:rsidRPr="00F566BF" w:rsidRDefault="007678FA" w:rsidP="00F35459">
            <w:pPr>
              <w:jc w:val="center"/>
              <w:rPr>
                <w:rFonts w:ascii="GHEA Grapalat" w:hAnsi="GHEA Grapalat"/>
                <w:sz w:val="20"/>
                <w:lang w:val="pt-BR"/>
              </w:rPr>
            </w:pPr>
          </w:p>
          <w:p w14:paraId="4574A4A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6DE24F7" w14:textId="77777777" w:rsidR="007678FA" w:rsidRPr="00F566BF" w:rsidRDefault="007678FA" w:rsidP="00F35459">
            <w:pPr>
              <w:jc w:val="center"/>
              <w:rPr>
                <w:rFonts w:ascii="GHEA Grapalat" w:hAnsi="GHEA Grapalat"/>
                <w:sz w:val="20"/>
                <w:lang w:val="pt-BR"/>
              </w:rPr>
            </w:pPr>
          </w:p>
          <w:p w14:paraId="333CE056" w14:textId="77777777" w:rsidR="007678FA" w:rsidRPr="00F566BF" w:rsidRDefault="007678FA" w:rsidP="00F35459">
            <w:pPr>
              <w:jc w:val="center"/>
              <w:rPr>
                <w:rFonts w:ascii="GHEA Grapalat" w:hAnsi="GHEA Grapalat"/>
                <w:sz w:val="20"/>
                <w:lang w:val="pt-BR"/>
              </w:rPr>
            </w:pPr>
          </w:p>
          <w:p w14:paraId="41771D75"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11B1DFA8" w14:textId="77777777" w:rsidR="007678FA" w:rsidRPr="00F566BF" w:rsidRDefault="007678FA" w:rsidP="00F35459">
            <w:pPr>
              <w:jc w:val="center"/>
              <w:rPr>
                <w:rFonts w:ascii="GHEA Grapalat" w:hAnsi="GHEA Grapalat"/>
                <w:sz w:val="20"/>
                <w:lang w:val="pt-BR"/>
              </w:rPr>
            </w:pPr>
          </w:p>
          <w:p w14:paraId="6FDDF4D0" w14:textId="77777777" w:rsidR="007678FA" w:rsidRPr="00F566BF" w:rsidRDefault="007678FA" w:rsidP="00F35459">
            <w:pPr>
              <w:jc w:val="center"/>
              <w:rPr>
                <w:rFonts w:ascii="GHEA Grapalat" w:hAnsi="GHEA Grapalat"/>
                <w:sz w:val="20"/>
                <w:lang w:val="pt-BR"/>
              </w:rPr>
            </w:pPr>
          </w:p>
          <w:p w14:paraId="3105C60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458AB4C3" w14:textId="77777777" w:rsidR="007678FA" w:rsidRPr="00F566BF" w:rsidRDefault="007678FA" w:rsidP="00F35459">
            <w:pPr>
              <w:jc w:val="center"/>
              <w:rPr>
                <w:rFonts w:ascii="GHEA Grapalat" w:hAnsi="GHEA Grapalat"/>
                <w:sz w:val="20"/>
                <w:lang w:val="pt-BR"/>
              </w:rPr>
            </w:pPr>
          </w:p>
          <w:p w14:paraId="75457BD9" w14:textId="77777777" w:rsidR="007678FA" w:rsidRPr="00F566BF" w:rsidRDefault="007678FA" w:rsidP="00F35459">
            <w:pPr>
              <w:jc w:val="center"/>
              <w:rPr>
                <w:rFonts w:ascii="GHEA Grapalat" w:hAnsi="GHEA Grapalat"/>
                <w:sz w:val="20"/>
                <w:lang w:val="pt-BR"/>
              </w:rPr>
            </w:pPr>
          </w:p>
          <w:p w14:paraId="05AD19F7"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CC9BC05" w14:textId="77777777" w:rsidR="007678FA" w:rsidRPr="00F566BF" w:rsidRDefault="007678FA" w:rsidP="00F35459">
            <w:pPr>
              <w:jc w:val="center"/>
              <w:rPr>
                <w:rFonts w:ascii="GHEA Grapalat" w:hAnsi="GHEA Grapalat"/>
                <w:sz w:val="20"/>
                <w:lang w:val="pt-BR"/>
              </w:rPr>
            </w:pPr>
          </w:p>
          <w:p w14:paraId="423EFADC" w14:textId="77777777" w:rsidR="007678FA" w:rsidRPr="00F566BF" w:rsidRDefault="007678FA" w:rsidP="00F35459">
            <w:pPr>
              <w:jc w:val="center"/>
              <w:rPr>
                <w:rFonts w:ascii="GHEA Grapalat" w:hAnsi="GHEA Grapalat"/>
                <w:sz w:val="20"/>
                <w:lang w:val="pt-BR"/>
              </w:rPr>
            </w:pPr>
          </w:p>
          <w:p w14:paraId="052AAB1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0F2F4D6" w14:textId="77777777" w:rsidR="007678FA" w:rsidRPr="00F566BF" w:rsidRDefault="007678FA" w:rsidP="00F35459">
            <w:pPr>
              <w:jc w:val="center"/>
              <w:rPr>
                <w:rFonts w:ascii="GHEA Grapalat" w:hAnsi="GHEA Grapalat"/>
                <w:sz w:val="20"/>
                <w:lang w:val="pt-BR"/>
              </w:rPr>
            </w:pPr>
          </w:p>
          <w:p w14:paraId="13A7A144" w14:textId="77777777" w:rsidR="007678FA" w:rsidRPr="00F566BF" w:rsidRDefault="007678FA" w:rsidP="00F35459">
            <w:pPr>
              <w:jc w:val="center"/>
              <w:rPr>
                <w:rFonts w:ascii="GHEA Grapalat" w:hAnsi="GHEA Grapalat"/>
                <w:sz w:val="20"/>
                <w:lang w:val="pt-BR"/>
              </w:rPr>
            </w:pPr>
          </w:p>
          <w:p w14:paraId="20E27A48"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1034" w:type="dxa"/>
            <w:vAlign w:val="center"/>
          </w:tcPr>
          <w:p w14:paraId="2B79E80F" w14:textId="77777777" w:rsidR="007678FA" w:rsidRPr="00F566BF" w:rsidRDefault="007678FA" w:rsidP="00F35459">
            <w:pPr>
              <w:jc w:val="center"/>
              <w:rPr>
                <w:rFonts w:ascii="GHEA Grapalat" w:hAnsi="GHEA Grapalat"/>
                <w:sz w:val="20"/>
                <w:lang w:val="pt-BR"/>
              </w:rPr>
            </w:pPr>
          </w:p>
          <w:p w14:paraId="7EC8615C" w14:textId="77777777" w:rsidR="007678FA" w:rsidRPr="00F566BF" w:rsidRDefault="007678FA" w:rsidP="00F35459">
            <w:pPr>
              <w:jc w:val="center"/>
              <w:rPr>
                <w:rFonts w:ascii="GHEA Grapalat" w:hAnsi="GHEA Grapalat"/>
                <w:sz w:val="20"/>
                <w:lang w:val="pt-BR"/>
              </w:rPr>
            </w:pPr>
          </w:p>
          <w:p w14:paraId="684C056C" w14:textId="77777777" w:rsidR="007678FA" w:rsidRPr="00F566BF" w:rsidRDefault="007678FA" w:rsidP="00F35459">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8E0748">
      <w:pPr>
        <w:rPr>
          <w:rFonts w:ascii="GHEA Grapalat" w:hAnsi="GHEA Grapalat"/>
          <w:i/>
          <w:sz w:val="18"/>
          <w:szCs w:val="18"/>
        </w:rPr>
      </w:pPr>
    </w:p>
    <w:p w14:paraId="7437C35E" w14:textId="77777777" w:rsidR="007678FA" w:rsidRPr="00F566BF" w:rsidRDefault="007678FA" w:rsidP="008E0748">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8E0748">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8E0748">
      <w:pPr>
        <w:jc w:val="center"/>
        <w:rPr>
          <w:rFonts w:ascii="GHEA Grapalat" w:hAnsi="GHEA Grapalat"/>
          <w:sz w:val="20"/>
          <w:lang w:val="es-ES"/>
        </w:rPr>
      </w:pPr>
    </w:p>
    <w:p w14:paraId="28DBEE4F" w14:textId="77777777" w:rsidR="007678FA" w:rsidRPr="00F566BF" w:rsidRDefault="007678FA" w:rsidP="008E074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8E0748">
            <w:pPr>
              <w:rPr>
                <w:rFonts w:ascii="GHEA Grapalat" w:hAnsi="GHEA Grapalat"/>
                <w:sz w:val="22"/>
                <w:szCs w:val="22"/>
                <w:lang w:val="ru-RU"/>
              </w:rPr>
            </w:pPr>
          </w:p>
          <w:p w14:paraId="7AACAEFD" w14:textId="77777777" w:rsidR="007678FA" w:rsidRPr="00F566BF" w:rsidRDefault="007678FA" w:rsidP="008E0748">
            <w:pPr>
              <w:rPr>
                <w:rFonts w:ascii="GHEA Grapalat" w:hAnsi="GHEA Grapalat"/>
                <w:lang w:val="ru-RU"/>
              </w:rPr>
            </w:pPr>
          </w:p>
          <w:p w14:paraId="4DC21ED7"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8E0748">
            <w:pPr>
              <w:jc w:val="center"/>
              <w:rPr>
                <w:rFonts w:ascii="GHEA Grapalat" w:hAnsi="GHEA Grapalat"/>
                <w:lang w:val="ru-RU"/>
              </w:rPr>
            </w:pPr>
          </w:p>
        </w:tc>
        <w:tc>
          <w:tcPr>
            <w:tcW w:w="4343" w:type="dxa"/>
          </w:tcPr>
          <w:p w14:paraId="16C68482"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8E0748">
            <w:pPr>
              <w:jc w:val="center"/>
              <w:rPr>
                <w:rFonts w:ascii="GHEA Grapalat" w:hAnsi="GHEA Grapalat"/>
                <w:lang w:val="ru-RU"/>
              </w:rPr>
            </w:pPr>
          </w:p>
          <w:p w14:paraId="2D5C7E44" w14:textId="77777777" w:rsidR="007678FA" w:rsidRPr="00F566BF" w:rsidRDefault="007678FA" w:rsidP="008E0748">
            <w:pPr>
              <w:jc w:val="center"/>
              <w:rPr>
                <w:rFonts w:ascii="GHEA Grapalat" w:hAnsi="GHEA Grapalat"/>
                <w:lang w:val="ru-RU"/>
              </w:rPr>
            </w:pPr>
          </w:p>
          <w:p w14:paraId="5064C766"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8E0748">
      <w:pPr>
        <w:rPr>
          <w:rFonts w:ascii="GHEA Grapalat" w:hAnsi="GHEA Grapalat"/>
          <w:sz w:val="20"/>
          <w:lang w:val="ru-RU"/>
        </w:rPr>
        <w:sectPr w:rsidR="007678FA" w:rsidRPr="00F566BF" w:rsidSect="008E0748">
          <w:footnotePr>
            <w:pos w:val="beneathText"/>
          </w:footnotePr>
          <w:pgSz w:w="11906" w:h="16838" w:code="9"/>
          <w:pgMar w:top="567" w:right="567" w:bottom="567" w:left="567" w:header="567" w:footer="567" w:gutter="0"/>
          <w:cols w:space="720"/>
          <w:docGrid w:linePitch="326"/>
        </w:sectPr>
      </w:pPr>
    </w:p>
    <w:p w14:paraId="5C95372D"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8E074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8E0748">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8E0748">
            <w:pPr>
              <w:rPr>
                <w:rFonts w:ascii="Arial" w:hAnsi="Arial" w:cs="Arial"/>
                <w:iCs/>
                <w:color w:val="000000"/>
                <w:sz w:val="21"/>
                <w:szCs w:val="21"/>
              </w:rPr>
            </w:pPr>
          </w:p>
        </w:tc>
      </w:tr>
      <w:tr w:rsidR="007678FA" w:rsidRPr="00060F88" w14:paraId="63E4B5FA" w14:textId="77777777" w:rsidTr="00E53C12">
        <w:trPr>
          <w:tblCellSpacing w:w="7" w:type="dxa"/>
          <w:jc w:val="center"/>
        </w:trPr>
        <w:tc>
          <w:tcPr>
            <w:tcW w:w="0" w:type="auto"/>
            <w:vAlign w:val="center"/>
          </w:tcPr>
          <w:p w14:paraId="2D7B4837" w14:textId="77777777" w:rsidR="007678FA" w:rsidRPr="00F566BF" w:rsidRDefault="00A802AD" w:rsidP="008E0748">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8E0748">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8E0748">
      <w:pPr>
        <w:ind w:firstLine="375"/>
        <w:rPr>
          <w:rFonts w:ascii="GHEA Grapalat" w:hAnsi="GHEA Grapalat"/>
          <w:iCs/>
          <w:color w:val="000000"/>
          <w:sz w:val="15"/>
          <w:szCs w:val="21"/>
          <w:lang w:val="pt-BR"/>
        </w:rPr>
      </w:pPr>
    </w:p>
    <w:p w14:paraId="556D2940" w14:textId="77777777" w:rsidR="007678FA" w:rsidRPr="00F566BF" w:rsidRDefault="007678FA" w:rsidP="008E0748">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8E0748">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8E0748">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8E0748">
      <w:pPr>
        <w:pStyle w:val="BodyTextIndent"/>
        <w:spacing w:line="240" w:lineRule="auto"/>
        <w:ind w:firstLine="0"/>
        <w:jc w:val="center"/>
        <w:rPr>
          <w:b/>
          <w:bCs/>
          <w:iCs/>
          <w:lang w:val="es-ES"/>
        </w:rPr>
      </w:pPr>
    </w:p>
    <w:p w14:paraId="5D1B800A" w14:textId="77777777" w:rsidR="007678FA" w:rsidRPr="00F566BF" w:rsidRDefault="007678FA" w:rsidP="008E0748">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8E0748">
      <w:pPr>
        <w:pStyle w:val="BodyTextIndent"/>
        <w:spacing w:line="240" w:lineRule="auto"/>
        <w:ind w:firstLine="0"/>
        <w:rPr>
          <w:iCs/>
          <w:lang w:val="es-ES"/>
        </w:rPr>
      </w:pPr>
    </w:p>
    <w:p w14:paraId="7A5D74B6"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8E0748">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8E0748">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8E07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8E0748">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8E0748">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8E0748">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8E0748">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8E0748">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8E0748">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8E0748">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8E0748">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8E0748">
      <w:pPr>
        <w:autoSpaceDE w:val="0"/>
        <w:autoSpaceDN w:val="0"/>
        <w:adjustRightInd w:val="0"/>
        <w:jc w:val="right"/>
        <w:rPr>
          <w:rFonts w:ascii="GHEA Grapalat" w:hAnsi="GHEA Grapalat" w:cs="TimesArmenianPSMT"/>
          <w:sz w:val="18"/>
        </w:rPr>
      </w:pPr>
    </w:p>
    <w:p w14:paraId="37829326" w14:textId="77777777" w:rsidR="007678FA" w:rsidRPr="00F566BF" w:rsidRDefault="007678FA" w:rsidP="008E0748">
      <w:pPr>
        <w:rPr>
          <w:rFonts w:ascii="GHEA Grapalat" w:hAnsi="GHEA Grapalat"/>
          <w:lang w:val="ru-RU"/>
        </w:rPr>
      </w:pPr>
    </w:p>
    <w:p w14:paraId="2753F485" w14:textId="77777777" w:rsidR="007678FA" w:rsidRPr="00F566BF" w:rsidRDefault="007678FA" w:rsidP="008E0748">
      <w:pPr>
        <w:rPr>
          <w:rFonts w:ascii="GHEA Grapalat" w:hAnsi="GHEA Grapalat"/>
        </w:rPr>
      </w:pPr>
    </w:p>
    <w:p w14:paraId="5AD85261" w14:textId="77777777" w:rsidR="007678FA" w:rsidRPr="00F566BF" w:rsidRDefault="007678FA" w:rsidP="008E0748">
      <w:pPr>
        <w:rPr>
          <w:rFonts w:ascii="GHEA Grapalat" w:hAnsi="GHEA Grapalat"/>
        </w:rPr>
      </w:pPr>
    </w:p>
    <w:p w14:paraId="37DD38B1"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lastRenderedPageBreak/>
        <w:t xml:space="preserve">«         »              20  թ. կնքված </w:t>
      </w:r>
    </w:p>
    <w:p w14:paraId="4752D2A1"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8E0748">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8E0748">
      <w:pPr>
        <w:rPr>
          <w:rFonts w:ascii="GHEA Grapalat" w:hAnsi="GHEA Grapalat"/>
        </w:rPr>
      </w:pPr>
    </w:p>
    <w:p w14:paraId="0FBBE306" w14:textId="77777777" w:rsidR="007678FA" w:rsidRPr="00F566BF" w:rsidRDefault="007678FA" w:rsidP="008E0748">
      <w:pPr>
        <w:rPr>
          <w:rFonts w:ascii="GHEA Grapalat" w:hAnsi="GHEA Grapalat"/>
        </w:rPr>
      </w:pPr>
    </w:p>
    <w:p w14:paraId="36010724" w14:textId="77777777" w:rsidR="007678FA" w:rsidRPr="00F566BF" w:rsidRDefault="007678FA" w:rsidP="008E0748">
      <w:pPr>
        <w:rPr>
          <w:rFonts w:ascii="GHEA Grapalat" w:hAnsi="GHEA Grapalat"/>
        </w:rPr>
      </w:pPr>
    </w:p>
    <w:p w14:paraId="607BBF20" w14:textId="77777777" w:rsidR="007678FA" w:rsidRPr="00F566BF" w:rsidRDefault="007678FA" w:rsidP="008E0748">
      <w:pPr>
        <w:tabs>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8E0748">
      <w:pPr>
        <w:tabs>
          <w:tab w:val="left" w:pos="360"/>
          <w:tab w:val="left" w:pos="540"/>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14:paraId="30D20522" w14:textId="77777777" w:rsidR="007678FA" w:rsidRPr="00F566BF" w:rsidRDefault="007678FA" w:rsidP="008E0748">
      <w:pPr>
        <w:tabs>
          <w:tab w:val="left" w:pos="360"/>
          <w:tab w:val="left" w:pos="540"/>
        </w:tabs>
        <w:rPr>
          <w:rFonts w:ascii="GHEA Grapalat" w:hAnsi="GHEA Grapalat" w:cs="Sylfaen"/>
          <w:sz w:val="22"/>
          <w:szCs w:val="22"/>
        </w:rPr>
      </w:pPr>
    </w:p>
    <w:p w14:paraId="041BA7FF" w14:textId="77777777" w:rsidR="007678FA" w:rsidRPr="00F566BF" w:rsidRDefault="007678FA" w:rsidP="008E0748">
      <w:pPr>
        <w:tabs>
          <w:tab w:val="left" w:pos="360"/>
          <w:tab w:val="left" w:pos="540"/>
        </w:tabs>
        <w:rPr>
          <w:rFonts w:ascii="GHEA Grapalat" w:hAnsi="GHEA Grapalat" w:cs="Sylfaen"/>
          <w:sz w:val="22"/>
          <w:szCs w:val="22"/>
        </w:rPr>
      </w:pPr>
    </w:p>
    <w:p w14:paraId="34088F6B" w14:textId="77777777" w:rsidR="007678FA" w:rsidRPr="00F566BF" w:rsidRDefault="007678FA" w:rsidP="008E0748">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8E0748">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8E0748">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8E0748">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8E0748">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8E0748">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8E0748">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8E0748">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8E0748">
            <w:pPr>
              <w:rPr>
                <w:rFonts w:ascii="GHEA Grapalat" w:hAnsi="GHEA Grapalat" w:cs="Sylfaen"/>
                <w:sz w:val="18"/>
                <w:szCs w:val="18"/>
                <w:lang w:val="ru-RU" w:eastAsia="ru-RU"/>
              </w:rPr>
            </w:pPr>
          </w:p>
        </w:tc>
      </w:tr>
    </w:tbl>
    <w:p w14:paraId="00FAAA8B" w14:textId="77777777" w:rsidR="007678FA" w:rsidRPr="00F566BF" w:rsidRDefault="007678FA" w:rsidP="008E0748">
      <w:pPr>
        <w:tabs>
          <w:tab w:val="left" w:pos="360"/>
          <w:tab w:val="left" w:pos="540"/>
        </w:tabs>
        <w:jc w:val="both"/>
        <w:rPr>
          <w:rFonts w:ascii="GHEA Grapalat" w:hAnsi="GHEA Grapalat" w:cs="Sylfaen"/>
          <w:lang w:val="hy-AM"/>
        </w:rPr>
      </w:pPr>
    </w:p>
    <w:p w14:paraId="2B6D4D6C" w14:textId="77777777" w:rsidR="007678FA" w:rsidRPr="00F566BF" w:rsidRDefault="007678FA" w:rsidP="008E0748">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8E0748">
      <w:pPr>
        <w:tabs>
          <w:tab w:val="left" w:pos="360"/>
          <w:tab w:val="left" w:pos="540"/>
        </w:tabs>
        <w:rPr>
          <w:rFonts w:ascii="GHEA Grapalat" w:hAnsi="GHEA Grapalat" w:cs="Sylfaen"/>
          <w:sz w:val="22"/>
          <w:szCs w:val="22"/>
          <w:lang w:val="hy-AM"/>
        </w:rPr>
      </w:pPr>
    </w:p>
    <w:p w14:paraId="7CAE88D9" w14:textId="77777777" w:rsidR="007678FA" w:rsidRPr="00F566BF" w:rsidRDefault="007678FA" w:rsidP="008E0748">
      <w:pPr>
        <w:jc w:val="center"/>
        <w:rPr>
          <w:rFonts w:ascii="GHEA Grapalat" w:hAnsi="GHEA Grapalat" w:cs="Sylfaen"/>
          <w:sz w:val="22"/>
          <w:szCs w:val="22"/>
          <w:lang w:val="hy-AM"/>
        </w:rPr>
      </w:pPr>
    </w:p>
    <w:p w14:paraId="4EC4DAF0" w14:textId="77777777" w:rsidR="007678FA" w:rsidRPr="00F566BF" w:rsidRDefault="007678FA" w:rsidP="008E0748">
      <w:pPr>
        <w:jc w:val="center"/>
        <w:rPr>
          <w:rFonts w:ascii="GHEA Grapalat" w:hAnsi="GHEA Grapalat" w:cs="Sylfaen"/>
          <w:sz w:val="14"/>
          <w:szCs w:val="14"/>
          <w:lang w:val="hy-AM"/>
        </w:rPr>
      </w:pPr>
    </w:p>
    <w:p w14:paraId="71101335" w14:textId="77777777" w:rsidR="007678FA" w:rsidRPr="00F566BF" w:rsidRDefault="007678FA" w:rsidP="008E0748">
      <w:pPr>
        <w:jc w:val="center"/>
        <w:rPr>
          <w:rFonts w:ascii="GHEA Grapalat" w:hAnsi="GHEA Grapalat" w:cs="Sylfaen"/>
          <w:sz w:val="22"/>
          <w:szCs w:val="22"/>
          <w:lang w:val="hy-AM"/>
        </w:rPr>
      </w:pPr>
    </w:p>
    <w:p w14:paraId="10BDD949" w14:textId="77777777" w:rsidR="007678FA" w:rsidRPr="00F566BF" w:rsidRDefault="007678FA" w:rsidP="008E0748">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8E0748">
      <w:pPr>
        <w:jc w:val="center"/>
        <w:rPr>
          <w:rFonts w:ascii="GHEA Grapalat" w:hAnsi="GHEA Grapalat" w:cs="Sylfaen"/>
          <w:sz w:val="22"/>
          <w:szCs w:val="22"/>
        </w:rPr>
      </w:pPr>
    </w:p>
    <w:p w14:paraId="29092E47" w14:textId="77777777" w:rsidR="007678FA" w:rsidRPr="00F566BF" w:rsidRDefault="007678FA" w:rsidP="008E0748">
      <w:pPr>
        <w:tabs>
          <w:tab w:val="left" w:pos="360"/>
          <w:tab w:val="left" w:pos="540"/>
        </w:tabs>
        <w:rPr>
          <w:rFonts w:ascii="GHEA Grapalat" w:hAnsi="GHEA Grapalat" w:cs="Sylfaen"/>
          <w:sz w:val="22"/>
          <w:szCs w:val="22"/>
        </w:rPr>
      </w:pPr>
    </w:p>
    <w:p w14:paraId="604123E5" w14:textId="77777777" w:rsidR="007678FA" w:rsidRPr="00F566BF" w:rsidRDefault="007678FA" w:rsidP="008E07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8E0748">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8E07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8E0748">
            <w:pPr>
              <w:rPr>
                <w:rFonts w:ascii="GHEA Grapalat" w:hAnsi="GHEA Grapalat" w:cs="GHEA Grapalat"/>
                <w:color w:val="000000"/>
                <w:sz w:val="21"/>
                <w:szCs w:val="21"/>
                <w:lang w:val="ru-RU" w:eastAsia="ru-RU"/>
              </w:rPr>
            </w:pPr>
          </w:p>
        </w:tc>
      </w:tr>
    </w:tbl>
    <w:p w14:paraId="5ACD3740" w14:textId="77777777" w:rsidR="007678FA" w:rsidRPr="003C22C8" w:rsidRDefault="007678FA" w:rsidP="008E0748">
      <w:pPr>
        <w:ind w:left="-142" w:firstLine="142"/>
        <w:jc w:val="center"/>
        <w:rPr>
          <w:rFonts w:ascii="GHEA Grapalat" w:hAnsi="GHEA Grapalat" w:cs="Sylfaen"/>
          <w:b/>
          <w:sz w:val="22"/>
        </w:rPr>
      </w:pPr>
    </w:p>
    <w:p w14:paraId="0DCD851E" w14:textId="77777777" w:rsidR="007678FA" w:rsidRPr="003C22C8" w:rsidRDefault="007678FA" w:rsidP="008E0748">
      <w:pPr>
        <w:ind w:left="-142" w:firstLine="142"/>
        <w:jc w:val="center"/>
        <w:rPr>
          <w:rFonts w:ascii="GHEA Grapalat" w:hAnsi="GHEA Grapalat" w:cs="Sylfaen"/>
          <w:b/>
          <w:sz w:val="22"/>
        </w:rPr>
      </w:pPr>
    </w:p>
    <w:p w14:paraId="207894D6" w14:textId="77777777" w:rsidR="007678FA" w:rsidRPr="003C22C8" w:rsidRDefault="007678FA" w:rsidP="008E0748">
      <w:pPr>
        <w:ind w:left="-142" w:firstLine="142"/>
        <w:jc w:val="center"/>
        <w:rPr>
          <w:rFonts w:ascii="GHEA Grapalat" w:hAnsi="GHEA Grapalat" w:cs="Sylfaen"/>
          <w:b/>
          <w:sz w:val="22"/>
        </w:rPr>
      </w:pPr>
    </w:p>
    <w:p w14:paraId="4CF28D6A" w14:textId="77777777" w:rsidR="007678FA" w:rsidRPr="003C22C8" w:rsidRDefault="007678FA" w:rsidP="008E074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8E0748">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8E0748">
            <w:pPr>
              <w:rPr>
                <w:rFonts w:ascii="GHEA Grapalat" w:hAnsi="GHEA Grapalat" w:cs="GHEA Grapalat"/>
                <w:color w:val="000000"/>
                <w:sz w:val="21"/>
                <w:szCs w:val="21"/>
              </w:rPr>
            </w:pPr>
          </w:p>
          <w:p w14:paraId="0918C09D" w14:textId="77777777" w:rsidR="007678FA" w:rsidRPr="003C22C8" w:rsidRDefault="007678FA" w:rsidP="008E0748">
            <w:pPr>
              <w:rPr>
                <w:rFonts w:ascii="GHEA Grapalat" w:hAnsi="GHEA Grapalat" w:cs="GHEA Grapalat"/>
                <w:color w:val="000000"/>
                <w:sz w:val="21"/>
                <w:szCs w:val="21"/>
              </w:rPr>
            </w:pPr>
          </w:p>
          <w:p w14:paraId="15A1F784" w14:textId="77777777" w:rsidR="007678FA" w:rsidRPr="003C22C8" w:rsidRDefault="007678FA" w:rsidP="008E0748">
            <w:pPr>
              <w:rPr>
                <w:rFonts w:ascii="GHEA Grapalat" w:hAnsi="GHEA Grapalat" w:cs="GHEA Grapalat"/>
                <w:color w:val="000000"/>
                <w:sz w:val="21"/>
                <w:szCs w:val="21"/>
              </w:rPr>
            </w:pPr>
          </w:p>
          <w:p w14:paraId="01A14A70" w14:textId="77777777" w:rsidR="007678FA" w:rsidRPr="003C22C8" w:rsidRDefault="007678FA" w:rsidP="008E0748">
            <w:pPr>
              <w:rPr>
                <w:rFonts w:ascii="GHEA Grapalat" w:hAnsi="GHEA Grapalat" w:cs="GHEA Grapalat"/>
                <w:color w:val="000000"/>
                <w:sz w:val="21"/>
                <w:szCs w:val="21"/>
              </w:rPr>
            </w:pPr>
          </w:p>
          <w:p w14:paraId="23B1691B" w14:textId="77777777" w:rsidR="007678FA" w:rsidRPr="003C22C8" w:rsidRDefault="007678FA" w:rsidP="008E0748">
            <w:pPr>
              <w:rPr>
                <w:rFonts w:ascii="GHEA Grapalat" w:hAnsi="GHEA Grapalat" w:cs="GHEA Grapalat"/>
                <w:color w:val="000000"/>
                <w:sz w:val="21"/>
                <w:szCs w:val="21"/>
              </w:rPr>
            </w:pPr>
          </w:p>
          <w:p w14:paraId="6819F00C" w14:textId="77777777" w:rsidR="007678FA" w:rsidRPr="003C22C8" w:rsidRDefault="007678FA" w:rsidP="008E0748">
            <w:pPr>
              <w:rPr>
                <w:rFonts w:ascii="GHEA Grapalat" w:hAnsi="GHEA Grapalat" w:cs="GHEA Grapalat"/>
                <w:color w:val="000000"/>
                <w:sz w:val="21"/>
                <w:szCs w:val="21"/>
              </w:rPr>
            </w:pPr>
          </w:p>
          <w:p w14:paraId="461AED63" w14:textId="77777777" w:rsidR="007678FA" w:rsidRPr="003C22C8" w:rsidRDefault="007678FA" w:rsidP="008E0748">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8E0748">
            <w:pPr>
              <w:rPr>
                <w:rFonts w:ascii="GHEA Grapalat" w:hAnsi="GHEA Grapalat" w:cs="GHEA Grapalat"/>
                <w:color w:val="000000"/>
                <w:sz w:val="21"/>
                <w:szCs w:val="21"/>
                <w:lang w:val="ru-RU" w:eastAsia="ru-RU"/>
              </w:rPr>
            </w:pPr>
          </w:p>
        </w:tc>
      </w:tr>
    </w:tbl>
    <w:p w14:paraId="0FFA6E4D" w14:textId="77777777" w:rsidR="007678FA" w:rsidRPr="003C22C8" w:rsidRDefault="007678FA" w:rsidP="008E0748">
      <w:pPr>
        <w:ind w:left="-142" w:firstLine="142"/>
        <w:jc w:val="center"/>
        <w:rPr>
          <w:rFonts w:ascii="GHEA Grapalat" w:hAnsi="GHEA Grapalat" w:cs="Sylfaen"/>
          <w:b/>
        </w:rPr>
      </w:pPr>
    </w:p>
    <w:p w14:paraId="30C3D47C" w14:textId="77777777" w:rsidR="00071D1C" w:rsidRPr="005E1F72" w:rsidRDefault="00071D1C" w:rsidP="00D82A82">
      <w:pPr>
        <w:ind w:left="-142" w:firstLine="142"/>
        <w:jc w:val="center"/>
        <w:rPr>
          <w:rFonts w:ascii="GHEA Grapalat" w:hAnsi="GHEA Grapalat"/>
          <w:lang w:val="hy-AM"/>
        </w:rPr>
      </w:pPr>
    </w:p>
    <w:sectPr w:rsidR="00071D1C" w:rsidRPr="005E1F72" w:rsidSect="008E0748">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9433" w14:textId="77777777" w:rsidR="00066657" w:rsidRDefault="00066657">
      <w:r>
        <w:separator/>
      </w:r>
    </w:p>
  </w:endnote>
  <w:endnote w:type="continuationSeparator" w:id="0">
    <w:p w14:paraId="32694015" w14:textId="77777777" w:rsidR="00066657" w:rsidRDefault="0006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7A91" w14:textId="77777777" w:rsidR="00066657" w:rsidRDefault="00066657">
      <w:r>
        <w:separator/>
      </w:r>
    </w:p>
  </w:footnote>
  <w:footnote w:type="continuationSeparator" w:id="0">
    <w:p w14:paraId="3D22C548" w14:textId="77777777" w:rsidR="00066657" w:rsidRDefault="00066657">
      <w:r>
        <w:continuationSeparator/>
      </w:r>
    </w:p>
  </w:footnote>
  <w:footnote w:id="1">
    <w:p w14:paraId="1DC86F5D" w14:textId="77777777" w:rsidR="00996736" w:rsidRPr="00CE432D" w:rsidRDefault="00996736"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2D6503AD" w14:textId="77777777" w:rsidR="00996736" w:rsidRPr="004B72E3" w:rsidRDefault="00996736"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996736" w:rsidRPr="004B72E3" w:rsidRDefault="00996736"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996736" w:rsidRPr="004B72E3" w:rsidRDefault="00996736"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996736" w:rsidRPr="009E1D1C" w:rsidRDefault="00996736" w:rsidP="00615D8F">
      <w:pPr>
        <w:pStyle w:val="FootnoteText"/>
        <w:rPr>
          <w:rFonts w:asciiTheme="minorHAnsi" w:hAnsiTheme="minorHAnsi"/>
          <w:vertAlign w:val="superscript"/>
          <w:lang w:val="hy-AM"/>
        </w:rPr>
      </w:pPr>
    </w:p>
    <w:p w14:paraId="232CE773" w14:textId="77777777" w:rsidR="00996736" w:rsidRPr="001B25D3" w:rsidRDefault="00996736"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996736" w:rsidRPr="001B25D3" w:rsidRDefault="00996736"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996736" w:rsidRPr="001B25D3" w:rsidRDefault="00996736"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996736" w:rsidRPr="00915006" w:rsidRDefault="00996736"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996736" w:rsidRPr="00425161" w:rsidRDefault="00996736">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996736" w:rsidRPr="003C196A" w:rsidRDefault="00996736"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996736" w:rsidRPr="00915006" w:rsidRDefault="00996736"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996736" w:rsidRPr="008519CC" w:rsidRDefault="00996736"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996736" w:rsidRPr="008519CC" w:rsidRDefault="00996736">
      <w:pPr>
        <w:pStyle w:val="FootnoteText"/>
        <w:rPr>
          <w:rFonts w:ascii="Times New Roman" w:hAnsi="Times New Roman"/>
          <w:vertAlign w:val="superscript"/>
          <w:lang w:val="hy-AM"/>
        </w:rPr>
      </w:pPr>
    </w:p>
  </w:footnote>
  <w:footnote w:id="4">
    <w:p w14:paraId="7CE33027" w14:textId="77777777" w:rsidR="00996736" w:rsidRPr="007567B1" w:rsidRDefault="00996736">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5">
    <w:p w14:paraId="32BB368A" w14:textId="77777777" w:rsidR="00996736" w:rsidRPr="00EC2CDE" w:rsidRDefault="00996736"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1C00B717" w14:textId="77777777" w:rsidR="00996736" w:rsidRPr="00B01C80" w:rsidRDefault="00996736"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627CB3A3" w14:textId="77777777" w:rsidR="00996736" w:rsidRPr="002A4619" w:rsidRDefault="00996736"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996736" w:rsidRDefault="00996736" w:rsidP="00821851">
      <w:pPr>
        <w:jc w:val="both"/>
        <w:rPr>
          <w:rFonts w:ascii="GHEA Grapalat" w:hAnsi="GHEA Grapalat"/>
          <w:i/>
          <w:sz w:val="16"/>
          <w:szCs w:val="16"/>
          <w:lang w:val="hy-AM" w:eastAsia="ru-RU"/>
        </w:rPr>
      </w:pPr>
    </w:p>
    <w:p w14:paraId="7360E7AA" w14:textId="77777777" w:rsidR="00996736" w:rsidRDefault="0099673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996736" w:rsidRPr="00821851" w:rsidRDefault="00996736"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996736" w:rsidRPr="00821851" w:rsidRDefault="00996736" w:rsidP="00821851">
      <w:pPr>
        <w:jc w:val="both"/>
        <w:rPr>
          <w:rFonts w:ascii="GHEA Grapalat" w:hAnsi="GHEA Grapalat"/>
          <w:i/>
          <w:sz w:val="16"/>
          <w:szCs w:val="16"/>
          <w:lang w:val="hy-AM" w:eastAsia="ru-RU"/>
        </w:rPr>
      </w:pPr>
    </w:p>
    <w:p w14:paraId="72E5BF95" w14:textId="77777777" w:rsidR="00996736" w:rsidRPr="00821851" w:rsidRDefault="00996736"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996736" w:rsidRPr="00821851" w:rsidRDefault="00996736"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996736" w:rsidRPr="00821851" w:rsidRDefault="00996736" w:rsidP="00821851">
      <w:pPr>
        <w:pStyle w:val="FootnoteText"/>
        <w:rPr>
          <w:rFonts w:ascii="GHEA Grapalat" w:hAnsi="GHEA Grapalat"/>
          <w:i/>
          <w:sz w:val="16"/>
          <w:szCs w:val="16"/>
          <w:lang w:val="hy-AM"/>
        </w:rPr>
      </w:pPr>
    </w:p>
    <w:p w14:paraId="24E5A8F4" w14:textId="77777777" w:rsidR="00996736" w:rsidRPr="00821851" w:rsidRDefault="00996736"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996736" w:rsidRPr="00821851" w:rsidRDefault="00996736" w:rsidP="00821851">
      <w:pPr>
        <w:jc w:val="both"/>
        <w:rPr>
          <w:rFonts w:ascii="GHEA Grapalat" w:hAnsi="GHEA Grapalat"/>
          <w:i/>
          <w:sz w:val="16"/>
          <w:szCs w:val="16"/>
          <w:lang w:val="hy-AM" w:eastAsia="ru-RU"/>
        </w:rPr>
      </w:pPr>
    </w:p>
    <w:p w14:paraId="2BE32FFE" w14:textId="77777777" w:rsidR="00996736" w:rsidRPr="00821851" w:rsidRDefault="00996736" w:rsidP="00821851">
      <w:pPr>
        <w:jc w:val="both"/>
        <w:rPr>
          <w:rFonts w:asciiTheme="minorHAnsi" w:hAnsiTheme="minorHAnsi"/>
          <w:lang w:val="hy-AM"/>
        </w:rPr>
      </w:pPr>
    </w:p>
    <w:p w14:paraId="45B4E044" w14:textId="77777777" w:rsidR="00996736" w:rsidRPr="00821851" w:rsidRDefault="00996736" w:rsidP="00CE3A99">
      <w:pPr>
        <w:jc w:val="both"/>
        <w:rPr>
          <w:rFonts w:ascii="GHEA Grapalat" w:hAnsi="GHEA Grapalat" w:cs="Sylfaen"/>
          <w:sz w:val="20"/>
          <w:lang w:val="hy-AM"/>
        </w:rPr>
      </w:pPr>
    </w:p>
  </w:footnote>
  <w:footnote w:id="8">
    <w:p w14:paraId="470C64FF" w14:textId="77777777" w:rsidR="00996736" w:rsidRPr="001E7733" w:rsidRDefault="00996736"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996736" w:rsidRPr="0015088E" w:rsidRDefault="0099673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996736" w:rsidRPr="001E7733" w:rsidDel="00856FDE" w:rsidRDefault="00996736" w:rsidP="00B2572B">
      <w:pPr>
        <w:pStyle w:val="FootnoteText"/>
        <w:rPr>
          <w:del w:id="9"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B1E7C29"/>
    <w:multiLevelType w:val="hybridMultilevel"/>
    <w:tmpl w:val="8402EAC4"/>
    <w:lvl w:ilvl="0" w:tplc="3A4600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98F17B6"/>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5A81C63"/>
    <w:multiLevelType w:val="hybridMultilevel"/>
    <w:tmpl w:val="BB9CE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CCE5B02"/>
    <w:multiLevelType w:val="hybridMultilevel"/>
    <w:tmpl w:val="536EF504"/>
    <w:lvl w:ilvl="0" w:tplc="3A46000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87D1C92"/>
    <w:multiLevelType w:val="hybridMultilevel"/>
    <w:tmpl w:val="78C2187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C7FE9"/>
    <w:multiLevelType w:val="hybridMultilevel"/>
    <w:tmpl w:val="FD22B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0E672D"/>
    <w:multiLevelType w:val="hybridMultilevel"/>
    <w:tmpl w:val="F91A0396"/>
    <w:lvl w:ilvl="0" w:tplc="A6663BA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D05453"/>
    <w:multiLevelType w:val="multilevel"/>
    <w:tmpl w:val="51D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6E5E4AFE"/>
    <w:multiLevelType w:val="hybridMultilevel"/>
    <w:tmpl w:val="B4187614"/>
    <w:lvl w:ilvl="0" w:tplc="A9B2977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353A02"/>
    <w:multiLevelType w:val="hybridMultilevel"/>
    <w:tmpl w:val="CDA27D90"/>
    <w:lvl w:ilvl="0" w:tplc="C1EE418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EB5A0E"/>
    <w:multiLevelType w:val="hybridMultilevel"/>
    <w:tmpl w:val="E1A2A548"/>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8"/>
  </w:num>
  <w:num w:numId="3">
    <w:abstractNumId w:val="23"/>
  </w:num>
  <w:num w:numId="4">
    <w:abstractNumId w:val="17"/>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7"/>
  </w:num>
  <w:num w:numId="13">
    <w:abstractNumId w:val="31"/>
  </w:num>
  <w:num w:numId="14">
    <w:abstractNumId w:val="12"/>
  </w:num>
  <w:num w:numId="15">
    <w:abstractNumId w:val="35"/>
  </w:num>
  <w:num w:numId="16">
    <w:abstractNumId w:val="16"/>
  </w:num>
  <w:num w:numId="17">
    <w:abstractNumId w:val="5"/>
  </w:num>
  <w:num w:numId="18">
    <w:abstractNumId w:val="1"/>
  </w:num>
  <w:num w:numId="19">
    <w:abstractNumId w:val="3"/>
  </w:num>
  <w:num w:numId="20">
    <w:abstractNumId w:val="2"/>
  </w:num>
  <w:num w:numId="21">
    <w:abstractNumId w:val="38"/>
  </w:num>
  <w:num w:numId="22">
    <w:abstractNumId w:val="36"/>
  </w:num>
  <w:num w:numId="23">
    <w:abstractNumId w:val="27"/>
  </w:num>
  <w:num w:numId="24">
    <w:abstractNumId w:val="0"/>
  </w:num>
  <w:num w:numId="25">
    <w:abstractNumId w:val="14"/>
  </w:num>
  <w:num w:numId="26">
    <w:abstractNumId w:val="19"/>
  </w:num>
  <w:num w:numId="27">
    <w:abstractNumId w:val="25"/>
  </w:num>
  <w:num w:numId="28">
    <w:abstractNumId w:val="10"/>
  </w:num>
  <w:num w:numId="29">
    <w:abstractNumId w:val="9"/>
  </w:num>
  <w:num w:numId="30">
    <w:abstractNumId w:val="13"/>
  </w:num>
  <w:num w:numId="31">
    <w:abstractNumId w:val="24"/>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2"/>
  </w:num>
  <w:num w:numId="35">
    <w:abstractNumId w:val="29"/>
  </w:num>
  <w:num w:numId="36">
    <w:abstractNumId w:val="33"/>
  </w:num>
  <w:num w:numId="37">
    <w:abstractNumId w:val="30"/>
  </w:num>
  <w:num w:numId="38">
    <w:abstractNumId w:val="22"/>
  </w:num>
  <w:num w:numId="39">
    <w:abstractNumId w:val="11"/>
  </w:num>
  <w:num w:numId="40">
    <w:abstractNumId w:val="34"/>
  </w:num>
  <w:num w:numId="41">
    <w:abstractNumId w:val="7"/>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7C"/>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A29"/>
    <w:rsid w:val="00037DDE"/>
    <w:rsid w:val="000408D8"/>
    <w:rsid w:val="0004387F"/>
    <w:rsid w:val="00046BAC"/>
    <w:rsid w:val="000471E8"/>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88"/>
    <w:rsid w:val="00060FB1"/>
    <w:rsid w:val="0006220B"/>
    <w:rsid w:val="0006311D"/>
    <w:rsid w:val="000644FD"/>
    <w:rsid w:val="00065A86"/>
    <w:rsid w:val="00065C3B"/>
    <w:rsid w:val="00065E45"/>
    <w:rsid w:val="00066657"/>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0DDF"/>
    <w:rsid w:val="000C165F"/>
    <w:rsid w:val="000C1C95"/>
    <w:rsid w:val="000C36C6"/>
    <w:rsid w:val="000C39F8"/>
    <w:rsid w:val="000C5A09"/>
    <w:rsid w:val="000C6F0A"/>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77"/>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77F63"/>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5E1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01EB"/>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5E8C"/>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1B3E"/>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935"/>
    <w:rsid w:val="004A1C5D"/>
    <w:rsid w:val="004A1CC7"/>
    <w:rsid w:val="004A3051"/>
    <w:rsid w:val="004A3507"/>
    <w:rsid w:val="004A4D69"/>
    <w:rsid w:val="004A712A"/>
    <w:rsid w:val="004A7722"/>
    <w:rsid w:val="004A7E1E"/>
    <w:rsid w:val="004B0A7C"/>
    <w:rsid w:val="004B2363"/>
    <w:rsid w:val="004B24A0"/>
    <w:rsid w:val="004B28E1"/>
    <w:rsid w:val="004B29B7"/>
    <w:rsid w:val="004B2F56"/>
    <w:rsid w:val="004B383E"/>
    <w:rsid w:val="004B38ED"/>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6E78"/>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3C48"/>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6F21"/>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6AA2"/>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20E"/>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2FC3"/>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836"/>
    <w:rsid w:val="005D1A14"/>
    <w:rsid w:val="005D1F6F"/>
    <w:rsid w:val="005D26DF"/>
    <w:rsid w:val="005D2EDB"/>
    <w:rsid w:val="005D3674"/>
    <w:rsid w:val="005D4D30"/>
    <w:rsid w:val="005D4D37"/>
    <w:rsid w:val="005D5D7D"/>
    <w:rsid w:val="005D6138"/>
    <w:rsid w:val="005D71EF"/>
    <w:rsid w:val="005D7469"/>
    <w:rsid w:val="005D75A5"/>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4AFA"/>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1AE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146"/>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6B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C7C33"/>
    <w:rsid w:val="007D078C"/>
    <w:rsid w:val="007D0927"/>
    <w:rsid w:val="007D0C96"/>
    <w:rsid w:val="007D1213"/>
    <w:rsid w:val="007D12B1"/>
    <w:rsid w:val="007D13EE"/>
    <w:rsid w:val="007D1402"/>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383"/>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6F3"/>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748"/>
    <w:rsid w:val="008E1FEB"/>
    <w:rsid w:val="008E24DC"/>
    <w:rsid w:val="008E3548"/>
    <w:rsid w:val="008E38E6"/>
    <w:rsid w:val="008E3B1B"/>
    <w:rsid w:val="008E4010"/>
    <w:rsid w:val="008E43BF"/>
    <w:rsid w:val="008E4477"/>
    <w:rsid w:val="008E5B7C"/>
    <w:rsid w:val="008E5C09"/>
    <w:rsid w:val="008E60B3"/>
    <w:rsid w:val="008E7BDF"/>
    <w:rsid w:val="008F1323"/>
    <w:rsid w:val="008F13BF"/>
    <w:rsid w:val="008F2365"/>
    <w:rsid w:val="008F2B76"/>
    <w:rsid w:val="008F527F"/>
    <w:rsid w:val="008F6B74"/>
    <w:rsid w:val="008F78BE"/>
    <w:rsid w:val="008F7A2B"/>
    <w:rsid w:val="00902BB9"/>
    <w:rsid w:val="00902D0C"/>
    <w:rsid w:val="009030CA"/>
    <w:rsid w:val="00903898"/>
    <w:rsid w:val="00904764"/>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2BD"/>
    <w:rsid w:val="0095176C"/>
    <w:rsid w:val="0095199F"/>
    <w:rsid w:val="009532A3"/>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045F"/>
    <w:rsid w:val="009813C4"/>
    <w:rsid w:val="00981540"/>
    <w:rsid w:val="0098244A"/>
    <w:rsid w:val="00982655"/>
    <w:rsid w:val="00983AF5"/>
    <w:rsid w:val="00984456"/>
    <w:rsid w:val="00984BDB"/>
    <w:rsid w:val="00985291"/>
    <w:rsid w:val="0098729B"/>
    <w:rsid w:val="00987E76"/>
    <w:rsid w:val="0099029A"/>
    <w:rsid w:val="009902F8"/>
    <w:rsid w:val="00990375"/>
    <w:rsid w:val="00990561"/>
    <w:rsid w:val="00990C42"/>
    <w:rsid w:val="009911F4"/>
    <w:rsid w:val="00993191"/>
    <w:rsid w:val="00993B84"/>
    <w:rsid w:val="00994A77"/>
    <w:rsid w:val="00995045"/>
    <w:rsid w:val="00996736"/>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B5F"/>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248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95F"/>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55D"/>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06B1"/>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2436"/>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14B"/>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2F1"/>
    <w:rsid w:val="00CD7828"/>
    <w:rsid w:val="00CE086A"/>
    <w:rsid w:val="00CE0D95"/>
    <w:rsid w:val="00CE11B7"/>
    <w:rsid w:val="00CE2264"/>
    <w:rsid w:val="00CE2680"/>
    <w:rsid w:val="00CE2E69"/>
    <w:rsid w:val="00CE3632"/>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B71"/>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4D9"/>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A82"/>
    <w:rsid w:val="00D82D87"/>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882"/>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434D"/>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7E6"/>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5F8"/>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04E"/>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5459"/>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4754A"/>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C68"/>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6F74"/>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3579"/>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15F"/>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uiPriority w:val="99"/>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uiPriority w:val="99"/>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lang w:val="x-none" w:eastAsia="x-none"/>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uiPriority w:val="99"/>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uiPriority w:val="99"/>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717D-F0CF-4D9A-B22B-EF597B0A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26465</Words>
  <Characters>150853</Characters>
  <Application>Microsoft Office Word</Application>
  <DocSecurity>0</DocSecurity>
  <Lines>1257</Lines>
  <Paragraphs>353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176965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36</cp:revision>
  <cp:lastPrinted>2018-02-16T07:12:00Z</cp:lastPrinted>
  <dcterms:created xsi:type="dcterms:W3CDTF">2022-05-30T16:51:00Z</dcterms:created>
  <dcterms:modified xsi:type="dcterms:W3CDTF">2022-09-15T07:12:00Z</dcterms:modified>
</cp:coreProperties>
</file>