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8CBF" w14:textId="01917AE3" w:rsidR="002B4F68" w:rsidRPr="008E0748" w:rsidRDefault="007B188A" w:rsidP="008E0748">
      <w:pPr>
        <w:pStyle w:val="BodyText"/>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3990547A" w14:textId="7F6C3613" w:rsidR="002B4F68" w:rsidRPr="00284EEA" w:rsidRDefault="002B4F68" w:rsidP="008E0748">
      <w:pPr>
        <w:pStyle w:val="BodyText"/>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14:paraId="7105A508" w14:textId="4529CEBB" w:rsidR="00A4360B" w:rsidRPr="00DC4068" w:rsidRDefault="00692D55" w:rsidP="008E0748">
      <w:pPr>
        <w:pStyle w:val="BodyText"/>
        <w:spacing w:after="0"/>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0E6713C9" w14:textId="77777777" w:rsidR="00096865" w:rsidRPr="00F566BF" w:rsidRDefault="00096865" w:rsidP="008E0748">
      <w:pPr>
        <w:pStyle w:val="BodyText"/>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458285B7" w14:textId="77777777" w:rsidR="00642EFE" w:rsidRPr="00F566BF" w:rsidRDefault="00642EFE" w:rsidP="008E0748">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6E9F3491" w:rsidR="00642EFE" w:rsidRPr="00B706B1" w:rsidRDefault="00516F21" w:rsidP="008E0748">
      <w:pPr>
        <w:pStyle w:val="BodyTextIndent"/>
        <w:spacing w:line="240" w:lineRule="auto"/>
        <w:jc w:val="center"/>
        <w:rPr>
          <w:rFonts w:ascii="GHEA Grapalat" w:hAnsi="GHEA Grapalat"/>
          <w:i w:val="0"/>
          <w:lang w:val="hy-AM"/>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8E0748">
      <w:pPr>
        <w:pStyle w:val="BodyTextIndent"/>
        <w:spacing w:line="240" w:lineRule="auto"/>
        <w:jc w:val="center"/>
        <w:rPr>
          <w:rFonts w:ascii="GHEA Grapalat" w:hAnsi="GHEA Grapalat"/>
          <w:i w:val="0"/>
          <w:lang w:val="af-ZA"/>
        </w:rPr>
      </w:pPr>
    </w:p>
    <w:p w14:paraId="51FD1397" w14:textId="77777777" w:rsidR="00642EFE" w:rsidRPr="00F566BF" w:rsidRDefault="00642EFE" w:rsidP="008E0748">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12F47059" w:rsidR="0091042F" w:rsidRPr="00F566BF" w:rsidRDefault="00642EFE" w:rsidP="008E0748">
      <w:pPr>
        <w:pStyle w:val="BodyTextIndent"/>
        <w:spacing w:line="240" w:lineRule="auto"/>
        <w:jc w:val="center"/>
        <w:rPr>
          <w:rFonts w:ascii="GHEA Grapalat" w:hAnsi="GHEA Grapalat"/>
          <w:i w:val="0"/>
          <w:lang w:val="af-ZA"/>
        </w:rPr>
      </w:pPr>
      <w:r w:rsidRPr="008E0748">
        <w:rPr>
          <w:rFonts w:ascii="GHEA Grapalat" w:hAnsi="GHEA Grapalat"/>
          <w:b/>
          <w:i w:val="0"/>
          <w:lang w:val="af-ZA"/>
        </w:rPr>
        <w:t>20</w:t>
      </w:r>
      <w:r w:rsidR="00CD72F1" w:rsidRPr="008E0748">
        <w:rPr>
          <w:rFonts w:ascii="GHEA Grapalat" w:hAnsi="GHEA Grapalat"/>
          <w:b/>
          <w:i w:val="0"/>
          <w:lang w:val="af-ZA"/>
        </w:rPr>
        <w:t>22</w:t>
      </w:r>
      <w:r w:rsidRPr="008E0748">
        <w:rPr>
          <w:rFonts w:ascii="GHEA Grapalat" w:hAnsi="GHEA Grapalat"/>
          <w:b/>
          <w:i w:val="0"/>
          <w:lang w:val="af-ZA"/>
        </w:rPr>
        <w:t xml:space="preserve"> թվականի </w:t>
      </w:r>
      <w:r w:rsidR="00A76C15" w:rsidRPr="008E0748">
        <w:rPr>
          <w:rFonts w:ascii="GHEA Grapalat" w:hAnsi="GHEA Grapalat"/>
          <w:b/>
          <w:i w:val="0"/>
          <w:lang w:val="af-ZA"/>
        </w:rPr>
        <w:t>«</w:t>
      </w:r>
      <w:r w:rsidR="00CD72F1" w:rsidRPr="008E0748">
        <w:rPr>
          <w:rFonts w:ascii="GHEA Grapalat" w:hAnsi="GHEA Grapalat"/>
          <w:b/>
          <w:i w:val="0"/>
          <w:lang w:val="hy-AM"/>
        </w:rPr>
        <w:t>օգոստոսի</w:t>
      </w:r>
      <w:r w:rsidR="003C53D4" w:rsidRPr="008E0748">
        <w:rPr>
          <w:rFonts w:ascii="GHEA Grapalat" w:hAnsi="GHEA Grapalat"/>
          <w:b/>
          <w:i w:val="0"/>
          <w:lang w:val="af-ZA"/>
        </w:rPr>
        <w:t>»</w:t>
      </w:r>
      <w:r w:rsidRPr="008E0748">
        <w:rPr>
          <w:rFonts w:ascii="GHEA Grapalat" w:hAnsi="GHEA Grapalat"/>
          <w:b/>
          <w:i w:val="0"/>
          <w:lang w:val="af-ZA"/>
        </w:rPr>
        <w:t xml:space="preserve"> </w:t>
      </w:r>
      <w:r w:rsidR="003C53D4" w:rsidRPr="008E0748">
        <w:rPr>
          <w:rFonts w:ascii="GHEA Grapalat" w:hAnsi="GHEA Grapalat"/>
          <w:b/>
          <w:i w:val="0"/>
          <w:lang w:val="af-ZA"/>
        </w:rPr>
        <w:t>«</w:t>
      </w:r>
      <w:r w:rsidR="00CD72F1" w:rsidRPr="008E0748">
        <w:rPr>
          <w:rFonts w:ascii="GHEA Grapalat" w:hAnsi="GHEA Grapalat"/>
          <w:b/>
          <w:i w:val="0"/>
          <w:lang w:val="hy-AM"/>
        </w:rPr>
        <w:t>22</w:t>
      </w:r>
      <w:r w:rsidR="003C53D4" w:rsidRPr="008E0748">
        <w:rPr>
          <w:rFonts w:ascii="GHEA Grapalat" w:hAnsi="GHEA Grapalat"/>
          <w:b/>
          <w:i w:val="0"/>
          <w:lang w:val="af-ZA"/>
        </w:rPr>
        <w:t>»</w:t>
      </w:r>
      <w:r w:rsidR="008E0748" w:rsidRPr="008E0748">
        <w:rPr>
          <w:rFonts w:ascii="GHEA Grapalat" w:hAnsi="GHEA Grapalat"/>
          <w:b/>
          <w:i w:val="0"/>
          <w:lang w:val="hy-AM"/>
        </w:rPr>
        <w:t>-ի</w:t>
      </w:r>
      <w:r w:rsidRPr="008E0748">
        <w:rPr>
          <w:rFonts w:ascii="GHEA Grapalat" w:hAnsi="GHEA Grapalat"/>
          <w:b/>
          <w:i w:val="0"/>
          <w:lang w:val="af-ZA"/>
        </w:rPr>
        <w:t xml:space="preserve"> </w:t>
      </w:r>
      <w:r w:rsidR="00A76C15" w:rsidRPr="008E0748">
        <w:rPr>
          <w:rFonts w:ascii="GHEA Grapalat" w:hAnsi="GHEA Grapalat"/>
          <w:b/>
          <w:i w:val="0"/>
          <w:lang w:val="af-ZA"/>
        </w:rPr>
        <w:t>«</w:t>
      </w:r>
      <w:r w:rsidR="00CD72F1" w:rsidRPr="008E0748">
        <w:rPr>
          <w:rFonts w:ascii="GHEA Grapalat" w:hAnsi="GHEA Grapalat"/>
          <w:b/>
          <w:i w:val="0"/>
          <w:lang w:val="hy-AM"/>
        </w:rPr>
        <w:t>1</w:t>
      </w:r>
      <w:r w:rsidR="00A76C15" w:rsidRPr="008E0748">
        <w:rPr>
          <w:rFonts w:ascii="GHEA Grapalat" w:hAnsi="GHEA Grapalat"/>
          <w:b/>
          <w:i w:val="0"/>
          <w:lang w:val="af-ZA"/>
        </w:rPr>
        <w:t>»</w:t>
      </w:r>
      <w:r w:rsidR="003C53D4" w:rsidRPr="008E0748">
        <w:rPr>
          <w:rFonts w:ascii="GHEA Grapalat" w:hAnsi="GHEA Grapalat"/>
          <w:b/>
          <w:i w:val="0"/>
          <w:lang w:val="af-ZA"/>
        </w:rPr>
        <w:t xml:space="preserve"> </w:t>
      </w:r>
      <w:r w:rsidRPr="008E0748">
        <w:rPr>
          <w:rFonts w:ascii="GHEA Grapalat" w:hAnsi="GHEA Grapalat"/>
          <w:b/>
          <w:i w:val="0"/>
          <w:lang w:val="af-ZA"/>
        </w:rPr>
        <w:t>որոշմամբ</w:t>
      </w:r>
      <w:r w:rsidRPr="00F566BF">
        <w:rPr>
          <w:rFonts w:ascii="GHEA Grapalat" w:hAnsi="GHEA Grapalat"/>
          <w:i w:val="0"/>
          <w:lang w:val="af-ZA"/>
        </w:rPr>
        <w:t xml:space="preserve"> </w:t>
      </w:r>
    </w:p>
    <w:p w14:paraId="2200D763" w14:textId="77777777" w:rsidR="0091042F" w:rsidRPr="00F566BF" w:rsidRDefault="0091042F" w:rsidP="008E0748">
      <w:pPr>
        <w:pStyle w:val="BodyTextIndent"/>
        <w:spacing w:line="240" w:lineRule="auto"/>
        <w:jc w:val="center"/>
        <w:rPr>
          <w:rFonts w:ascii="GHEA Grapalat" w:hAnsi="GHEA Grapalat"/>
          <w:i w:val="0"/>
          <w:lang w:val="af-ZA"/>
        </w:rPr>
      </w:pPr>
    </w:p>
    <w:p w14:paraId="10620DD0" w14:textId="73AD06C6" w:rsidR="00CD72F1" w:rsidRPr="00CD72F1" w:rsidRDefault="00496E18" w:rsidP="008E0748">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CD72F1" w:rsidRPr="00D24CA5">
        <w:rPr>
          <w:rFonts w:ascii="GHEA Grapalat" w:hAnsi="GHEA Grapalat" w:cs="Sylfaen"/>
          <w:b/>
          <w:i w:val="0"/>
        </w:rPr>
        <w:t>ՀՀ</w:t>
      </w:r>
      <w:r w:rsidR="00CD72F1" w:rsidRPr="00CD72F1">
        <w:rPr>
          <w:rFonts w:ascii="GHEA Grapalat" w:hAnsi="GHEA Grapalat" w:cs="Sylfaen"/>
          <w:b/>
          <w:i w:val="0"/>
          <w:lang w:val="af-ZA"/>
        </w:rPr>
        <w:t xml:space="preserve"> </w:t>
      </w:r>
      <w:r w:rsidR="00CD72F1" w:rsidRPr="00D24CA5">
        <w:rPr>
          <w:rFonts w:ascii="GHEA Grapalat" w:hAnsi="GHEA Grapalat" w:cs="Sylfaen"/>
          <w:b/>
          <w:i w:val="0"/>
        </w:rPr>
        <w:t>ԱՄՎՀ</w:t>
      </w:r>
      <w:r w:rsidR="00CD72F1" w:rsidRPr="00CD72F1">
        <w:rPr>
          <w:rFonts w:ascii="GHEA Grapalat" w:hAnsi="GHEA Grapalat" w:cs="Sylfaen"/>
          <w:b/>
          <w:i w:val="0"/>
          <w:lang w:val="af-ZA"/>
        </w:rPr>
        <w:t xml:space="preserve"> </w:t>
      </w:r>
      <w:r w:rsidR="00CD72F1" w:rsidRPr="00D24CA5">
        <w:rPr>
          <w:rFonts w:ascii="GHEA Grapalat" w:hAnsi="GHEA Grapalat" w:cs="Sylfaen"/>
          <w:b/>
          <w:i w:val="0"/>
        </w:rPr>
        <w:t>ԳՀԾՁԲ</w:t>
      </w:r>
      <w:r w:rsidR="00CD72F1" w:rsidRPr="00CD72F1">
        <w:rPr>
          <w:rFonts w:ascii="GHEA Grapalat" w:hAnsi="GHEA Grapalat" w:cs="Sylfaen"/>
          <w:b/>
          <w:i w:val="0"/>
          <w:lang w:val="af-ZA"/>
        </w:rPr>
        <w:t xml:space="preserve"> 22/2</w:t>
      </w:r>
    </w:p>
    <w:p w14:paraId="45904C72" w14:textId="4686BC48" w:rsidR="0091042F" w:rsidRPr="00F566BF" w:rsidRDefault="009F18D0" w:rsidP="008E0748">
      <w:pPr>
        <w:pStyle w:val="BodyTextIndent"/>
        <w:spacing w:line="240" w:lineRule="auto"/>
        <w:jc w:val="center"/>
        <w:rPr>
          <w:rFonts w:ascii="GHEA Grapalat" w:hAnsi="GHEA Grapalat"/>
          <w:i w:val="0"/>
          <w:lang w:val="af-ZA"/>
        </w:rPr>
      </w:pPr>
      <w:r w:rsidRPr="00F566BF">
        <w:rPr>
          <w:rFonts w:ascii="GHEA Grapalat" w:hAnsi="GHEA Grapalat"/>
          <w:i w:val="0"/>
          <w:u w:val="single"/>
          <w:lang w:val="af-ZA"/>
        </w:rPr>
        <w:t xml:space="preserve">        </w:t>
      </w:r>
    </w:p>
    <w:p w14:paraId="379CDD91" w14:textId="476A9D8E" w:rsidR="00642EFE" w:rsidRPr="00F566BF" w:rsidRDefault="00642EFE" w:rsidP="00F1104E">
      <w:pPr>
        <w:pStyle w:val="BodyTextIndent"/>
        <w:spacing w:line="240" w:lineRule="auto"/>
        <w:ind w:firstLine="567"/>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B706B1" w:rsidRPr="00D24CA5">
        <w:rPr>
          <w:rFonts w:ascii="GHEA Grapalat" w:hAnsi="GHEA Grapalat"/>
          <w:b/>
          <w:i w:val="0"/>
          <w:lang w:val="hy-AM"/>
        </w:rPr>
        <w:t>Վաղարշապատի համայնքապետարան</w:t>
      </w:r>
      <w:r w:rsidR="00F1104E">
        <w:rPr>
          <w:rFonts w:ascii="GHEA Grapalat" w:hAnsi="GHEA Grapalat"/>
          <w:b/>
          <w:i w:val="0"/>
          <w:lang w:val="hy-AM"/>
        </w:rPr>
        <w:t>ը</w:t>
      </w:r>
      <w:r w:rsidRPr="00F566BF">
        <w:rPr>
          <w:rFonts w:ascii="GHEA Grapalat" w:hAnsi="GHEA Grapalat"/>
          <w:i w:val="0"/>
          <w:lang w:val="af-ZA"/>
        </w:rPr>
        <w:t>, որը գտնվում է</w:t>
      </w:r>
      <w:r w:rsidR="00B706B1" w:rsidRPr="00B706B1">
        <w:rPr>
          <w:rFonts w:ascii="GHEA Grapalat" w:hAnsi="GHEA Grapalat"/>
          <w:b/>
          <w:i w:val="0"/>
          <w:lang w:val="hy-AM"/>
        </w:rPr>
        <w:t xml:space="preserve"> </w:t>
      </w:r>
      <w:r w:rsidR="00B706B1" w:rsidRPr="00F8304B">
        <w:rPr>
          <w:rFonts w:ascii="GHEA Grapalat" w:hAnsi="GHEA Grapalat"/>
          <w:b/>
          <w:i w:val="0"/>
          <w:lang w:val="hy-AM"/>
        </w:rPr>
        <w:t>Արմավիրի մարզ, ք</w:t>
      </w:r>
      <w:r w:rsidR="00B706B1" w:rsidRPr="00F8304B">
        <w:rPr>
          <w:rFonts w:ascii="Cambria Math" w:hAnsi="Cambria Math" w:cs="Cambria Math"/>
          <w:b/>
          <w:i w:val="0"/>
          <w:lang w:val="hy-AM"/>
        </w:rPr>
        <w:t>․</w:t>
      </w:r>
      <w:r w:rsidR="00B706B1" w:rsidRPr="00F8304B">
        <w:rPr>
          <w:rFonts w:ascii="GHEA Grapalat" w:hAnsi="GHEA Grapalat"/>
          <w:b/>
          <w:i w:val="0"/>
          <w:lang w:val="hy-AM"/>
        </w:rPr>
        <w:t xml:space="preserve"> </w:t>
      </w:r>
      <w:r w:rsidR="00B706B1" w:rsidRPr="00F8304B">
        <w:rPr>
          <w:rFonts w:ascii="GHEA Grapalat" w:hAnsi="GHEA Grapalat" w:cs="GHEA Grapalat"/>
          <w:b/>
          <w:i w:val="0"/>
          <w:lang w:val="hy-AM"/>
        </w:rPr>
        <w:t>Էջմիածին</w:t>
      </w:r>
      <w:r w:rsidR="00B706B1" w:rsidRPr="00F8304B">
        <w:rPr>
          <w:rFonts w:ascii="GHEA Grapalat" w:hAnsi="GHEA Grapalat"/>
          <w:b/>
          <w:i w:val="0"/>
          <w:lang w:val="hy-AM"/>
        </w:rPr>
        <w:t xml:space="preserve">, </w:t>
      </w:r>
      <w:r w:rsidR="00B706B1" w:rsidRPr="002C69D3">
        <w:rPr>
          <w:rFonts w:ascii="GHEA Grapalat" w:hAnsi="GHEA Grapalat" w:cs="GHEA Grapalat"/>
          <w:b/>
          <w:i w:val="0"/>
          <w:lang w:val="hy-AM"/>
        </w:rPr>
        <w:t>Սուրբ</w:t>
      </w:r>
      <w:r w:rsidR="00B706B1" w:rsidRPr="002C69D3">
        <w:rPr>
          <w:rFonts w:ascii="GHEA Grapalat" w:hAnsi="GHEA Grapalat"/>
          <w:b/>
          <w:i w:val="0"/>
          <w:lang w:val="hy-AM"/>
        </w:rPr>
        <w:t xml:space="preserve"> </w:t>
      </w:r>
      <w:r w:rsidR="00B706B1" w:rsidRPr="002C69D3">
        <w:rPr>
          <w:rFonts w:ascii="GHEA Grapalat" w:hAnsi="GHEA Grapalat" w:cs="GHEA Grapalat"/>
          <w:b/>
          <w:i w:val="0"/>
          <w:lang w:val="hy-AM"/>
        </w:rPr>
        <w:t>Մ</w:t>
      </w:r>
      <w:r w:rsidR="00B706B1" w:rsidRPr="002C69D3">
        <w:rPr>
          <w:rFonts w:ascii="GHEA Grapalat" w:hAnsi="GHEA Grapalat" w:cs="Cambria Math"/>
          <w:b/>
          <w:i w:val="0"/>
          <w:lang w:val="hy-AM"/>
        </w:rPr>
        <w:t>եսրոպ</w:t>
      </w:r>
      <w:r w:rsidR="00B706B1" w:rsidRPr="002C69D3">
        <w:rPr>
          <w:rFonts w:ascii="GHEA Grapalat" w:hAnsi="GHEA Grapalat"/>
          <w:b/>
          <w:i w:val="0"/>
          <w:lang w:val="hy-AM"/>
        </w:rPr>
        <w:t xml:space="preserve"> </w:t>
      </w:r>
      <w:r w:rsidR="00B706B1" w:rsidRPr="002C69D3">
        <w:rPr>
          <w:rFonts w:ascii="GHEA Grapalat" w:hAnsi="GHEA Grapalat" w:cs="GHEA Grapalat"/>
          <w:b/>
          <w:i w:val="0"/>
          <w:lang w:val="hy-AM"/>
        </w:rPr>
        <w:t>Մաշ</w:t>
      </w:r>
      <w:r w:rsidR="00B706B1" w:rsidRPr="002C69D3">
        <w:rPr>
          <w:rFonts w:ascii="GHEA Grapalat" w:hAnsi="GHEA Grapalat"/>
          <w:b/>
          <w:i w:val="0"/>
          <w:lang w:val="hy-AM"/>
        </w:rPr>
        <w:t xml:space="preserve">տոց 0 </w:t>
      </w:r>
      <w:r w:rsidRPr="00F566BF">
        <w:rPr>
          <w:rFonts w:ascii="GHEA Grapalat" w:hAnsi="GHEA Grapalat"/>
          <w:i w:val="0"/>
          <w:lang w:val="af-ZA"/>
        </w:rPr>
        <w:t>հասցեում,</w:t>
      </w:r>
      <w:r w:rsidR="00B706B1" w:rsidRPr="00B706B1">
        <w:rPr>
          <w:rFonts w:ascii="GHEA Grapalat" w:hAnsi="GHEA Grapalat"/>
          <w:i w:val="0"/>
          <w:lang w:val="af-ZA"/>
        </w:rPr>
        <w:t xml:space="preserve"> </w:t>
      </w:r>
      <w:r w:rsidR="00B706B1">
        <w:rPr>
          <w:rFonts w:ascii="GHEA Grapalat" w:hAnsi="GHEA Grapalat"/>
          <w:i w:val="0"/>
          <w:lang w:val="af-ZA"/>
        </w:rPr>
        <w:t xml:space="preserve">հայտարարում է </w:t>
      </w:r>
      <w:r w:rsidR="00B706B1" w:rsidRPr="00761A07">
        <w:rPr>
          <w:rFonts w:ascii="GHEA Grapalat" w:hAnsi="GHEA Grapalat"/>
          <w:i w:val="0"/>
          <w:lang w:val="af-ZA"/>
        </w:rPr>
        <w:t>գնանշման հարցում</w:t>
      </w:r>
      <w:r w:rsidR="00B706B1" w:rsidRPr="00F566BF">
        <w:rPr>
          <w:rFonts w:ascii="GHEA Grapalat" w:hAnsi="GHEA Grapalat"/>
          <w:i w:val="0"/>
          <w:lang w:val="af-ZA"/>
        </w:rPr>
        <w:t>, որն իրականացվում է մեկ փուլով</w:t>
      </w:r>
      <w:r w:rsidR="00B706B1">
        <w:rPr>
          <w:rFonts w:ascii="GHEA Grapalat" w:hAnsi="GHEA Grapalat"/>
          <w:i w:val="0"/>
          <w:lang w:val="af-ZA"/>
        </w:rPr>
        <w:t>`</w:t>
      </w:r>
      <w:r w:rsidR="00B706B1" w:rsidRPr="00B706B1">
        <w:rPr>
          <w:rFonts w:ascii="GHEA Grapalat" w:hAnsi="GHEA Grapalat"/>
          <w:i w:val="0"/>
          <w:lang w:val="af-ZA"/>
        </w:rPr>
        <w:t xml:space="preserve"> </w:t>
      </w:r>
      <w:r w:rsidR="00B706B1" w:rsidRPr="00F566BF">
        <w:rPr>
          <w:rFonts w:ascii="GHEA Grapalat" w:hAnsi="GHEA Grapalat"/>
          <w:i w:val="0"/>
          <w:lang w:val="af-ZA"/>
        </w:rPr>
        <w:t xml:space="preserve">էլեկտրոնային գնումների </w:t>
      </w:r>
      <w:r w:rsidR="00B706B1" w:rsidRPr="00F566BF">
        <w:rPr>
          <w:rFonts w:ascii="GHEA Grapalat" w:hAnsi="GHEA Grapalat"/>
          <w:i w:val="0"/>
          <w:lang w:val="af-ZA" w:eastAsia="ru-RU"/>
        </w:rPr>
        <w:t>Armeps (</w:t>
      </w:r>
      <w:hyperlink r:id="rId9" w:history="1">
        <w:r w:rsidR="00B706B1" w:rsidRPr="00F566BF">
          <w:rPr>
            <w:rFonts w:ascii="GHEA Grapalat" w:hAnsi="GHEA Grapalat"/>
            <w:i w:val="0"/>
            <w:lang w:val="af-ZA" w:eastAsia="ru-RU"/>
          </w:rPr>
          <w:t>www.armeps.am</w:t>
        </w:r>
      </w:hyperlink>
      <w:r w:rsidR="00B706B1" w:rsidRPr="00F566BF">
        <w:rPr>
          <w:rFonts w:ascii="GHEA Grapalat" w:hAnsi="GHEA Grapalat"/>
          <w:i w:val="0"/>
          <w:lang w:val="af-ZA" w:eastAsia="ru-RU"/>
        </w:rPr>
        <w:t xml:space="preserve">) </w:t>
      </w:r>
      <w:r w:rsidR="00B706B1" w:rsidRPr="00F566BF">
        <w:rPr>
          <w:rFonts w:ascii="GHEA Grapalat" w:hAnsi="GHEA Grapalat"/>
          <w:i w:val="0"/>
          <w:lang w:val="af-ZA"/>
        </w:rPr>
        <w:t>համակարգի միջոցով:</w:t>
      </w:r>
    </w:p>
    <w:p w14:paraId="5BE6FA8D" w14:textId="0DFD66B4" w:rsidR="00311076" w:rsidRPr="00B706B1" w:rsidRDefault="00A20B69" w:rsidP="008E0748">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B706B1" w:rsidRPr="00B706B1">
        <w:rPr>
          <w:rFonts w:ascii="GHEA Grapalat" w:hAnsi="GHEA Grapalat"/>
          <w:b/>
          <w:i w:val="0"/>
          <w:lang w:val="hy-AM"/>
        </w:rPr>
        <w:t>Վաղարշապատի համայնքապետարանի Էջմիածին քաղաքի թիվ 11&lt;Հասմիկ&gt; մանկապարտեզ ՀՈԱԿ-ի մեկ հարկանի մասնաշենքի վերանորոգման աշխատանքների որակի տեխնիկական հսկողության</w:t>
      </w:r>
      <w:r w:rsidR="000C6F0A">
        <w:rPr>
          <w:rFonts w:ascii="GHEA Grapalat" w:hAnsi="GHEA Grapalat"/>
          <w:b/>
          <w:i w:val="0"/>
          <w:lang w:val="hy-AM"/>
        </w:rPr>
        <w:t xml:space="preserve"> </w:t>
      </w:r>
      <w:r w:rsidR="000C6F0A" w:rsidRPr="000C6F0A">
        <w:rPr>
          <w:rFonts w:ascii="GHEA Grapalat" w:hAnsi="GHEA Grapalat"/>
          <w:b/>
          <w:i w:val="0"/>
          <w:lang w:val="hy-AM"/>
        </w:rPr>
        <w:t>խորհրդատվական</w:t>
      </w:r>
      <w:r w:rsidR="00B706B1">
        <w:rPr>
          <w:rFonts w:ascii="GHEA Grapalat" w:hAnsi="GHEA Grapalat"/>
          <w:i w:val="0"/>
          <w:lang w:val="hy-AM"/>
        </w:rPr>
        <w:t xml:space="preserve"> ծառայության</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r w:rsidR="00B706B1" w:rsidRPr="00F566BF">
        <w:rPr>
          <w:rFonts w:ascii="GHEA Grapalat" w:hAnsi="GHEA Grapalat"/>
          <w:i w:val="0"/>
          <w:lang w:val="af-ZA"/>
        </w:rPr>
        <w:t xml:space="preserve">պայմանագիր)։ </w:t>
      </w:r>
      <w:r w:rsidR="00642EFE"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8E0748">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8E0748">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4F4B66A4" w:rsidR="00357D48" w:rsidRDefault="003B5AE9" w:rsidP="008E0748">
      <w:pPr>
        <w:pStyle w:val="BodyTextIndent"/>
        <w:spacing w:line="240" w:lineRule="auto"/>
        <w:rPr>
          <w:rFonts w:ascii="GHEA Grapalat" w:hAnsi="GHEA Grapalat"/>
          <w:i w:val="0"/>
          <w:lang w:val="hy-AM"/>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B706B1" w:rsidRPr="00B706B1">
        <w:rPr>
          <w:rFonts w:ascii="GHEA Grapalat" w:hAnsi="GHEA Grapalat"/>
          <w:b/>
          <w:i w:val="0"/>
          <w:lang w:val="hy-AM"/>
        </w:rPr>
        <w:t>7</w:t>
      </w:r>
      <w:r w:rsidR="00357D48" w:rsidRPr="00F566BF">
        <w:rPr>
          <w:rFonts w:ascii="GHEA Grapalat" w:hAnsi="GHEA Grapalat"/>
          <w:i w:val="0"/>
          <w:lang w:val="af-ZA"/>
        </w:rPr>
        <w:t xml:space="preserve">-րդ օրվա </w:t>
      </w:r>
      <w:r w:rsidR="00357D48" w:rsidRPr="00F1104E">
        <w:rPr>
          <w:rFonts w:ascii="GHEA Grapalat" w:hAnsi="GHEA Grapalat"/>
          <w:i w:val="0"/>
          <w:lang w:val="af-ZA"/>
        </w:rPr>
        <w:t xml:space="preserve">ժամը </w:t>
      </w:r>
      <w:r w:rsidR="00B2255D" w:rsidRPr="00F1104E">
        <w:rPr>
          <w:rFonts w:ascii="GHEA Grapalat" w:hAnsi="GHEA Grapalat"/>
          <w:b/>
          <w:i w:val="0"/>
          <w:lang w:val="hy-AM"/>
        </w:rPr>
        <w:t>11։3</w:t>
      </w:r>
      <w:r w:rsidR="00B706B1" w:rsidRPr="00F1104E">
        <w:rPr>
          <w:rFonts w:ascii="GHEA Grapalat" w:hAnsi="GHEA Grapalat"/>
          <w:b/>
          <w:i w:val="0"/>
          <w:lang w:val="hy-AM"/>
        </w:rPr>
        <w:t>0</w:t>
      </w:r>
      <w:r w:rsidR="00357D48" w:rsidRPr="00F1104E">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25212733" w14:textId="77777777" w:rsidR="009512BD" w:rsidRPr="009512BD" w:rsidRDefault="009512BD" w:rsidP="008E0748">
      <w:pPr>
        <w:ind w:firstLine="567"/>
        <w:jc w:val="both"/>
        <w:rPr>
          <w:rFonts w:ascii="GHEA Grapalat" w:hAnsi="GHEA Grapalat"/>
          <w:b/>
          <w:sz w:val="20"/>
          <w:szCs w:val="20"/>
          <w:lang w:val="hy-AM"/>
        </w:rPr>
      </w:pPr>
      <w:r w:rsidRPr="009512BD">
        <w:rPr>
          <w:rFonts w:ascii="GHEA Grapalat" w:hAnsi="GHEA Grapalat" w:cs="Sylfaen"/>
          <w:b/>
          <w:sz w:val="20"/>
          <w:highlight w:val="yellow"/>
          <w:lang w:val="hy-AM"/>
        </w:rPr>
        <w:t>Գնումն</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իրականացվում</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է</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Գնումների մասին</w:t>
      </w:r>
      <w:r w:rsidRPr="009512BD">
        <w:rPr>
          <w:rFonts w:ascii="GHEA Grapalat" w:hAnsi="GHEA Grapalat" w:cs="Sylfaen"/>
          <w:b/>
          <w:sz w:val="20"/>
          <w:highlight w:val="yellow"/>
          <w:lang w:val="af-ZA"/>
        </w:rPr>
        <w:t>»</w:t>
      </w:r>
      <w:r w:rsidRPr="009512BD">
        <w:rPr>
          <w:rFonts w:ascii="GHEA Grapalat" w:hAnsi="GHEA Grapalat" w:cs="Sylfaen"/>
          <w:b/>
          <w:sz w:val="20"/>
          <w:highlight w:val="yellow"/>
          <w:lang w:val="hy-AM"/>
        </w:rPr>
        <w:t xml:space="preserve"> ՀՀ Օրենքի</w:t>
      </w:r>
      <w:r w:rsidRPr="009512BD">
        <w:rPr>
          <w:rFonts w:ascii="GHEA Grapalat" w:hAnsi="GHEA Grapalat" w:cs="Sylfaen"/>
          <w:b/>
          <w:sz w:val="20"/>
          <w:highlight w:val="yellow"/>
          <w:lang w:val="af-ZA"/>
        </w:rPr>
        <w:t xml:space="preserve"> 15-</w:t>
      </w:r>
      <w:r w:rsidRPr="009512BD">
        <w:rPr>
          <w:rFonts w:ascii="GHEA Grapalat" w:hAnsi="GHEA Grapalat" w:cs="Sylfaen"/>
          <w:b/>
          <w:sz w:val="20"/>
          <w:highlight w:val="yellow"/>
          <w:lang w:val="hy-AM"/>
        </w:rPr>
        <w:t>րդ</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հոդվածի</w:t>
      </w:r>
      <w:r w:rsidRPr="009512BD">
        <w:rPr>
          <w:rFonts w:ascii="GHEA Grapalat" w:hAnsi="GHEA Grapalat" w:cs="Sylfaen"/>
          <w:b/>
          <w:sz w:val="20"/>
          <w:highlight w:val="yellow"/>
          <w:lang w:val="af-ZA"/>
        </w:rPr>
        <w:t xml:space="preserve"> 6-</w:t>
      </w:r>
      <w:r w:rsidRPr="009512BD">
        <w:rPr>
          <w:rFonts w:ascii="GHEA Grapalat" w:hAnsi="GHEA Grapalat" w:cs="Sylfaen"/>
          <w:b/>
          <w:sz w:val="20"/>
          <w:highlight w:val="yellow"/>
          <w:lang w:val="hy-AM"/>
        </w:rPr>
        <w:t>րդ</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մասի</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հիման</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վրա։</w:t>
      </w:r>
    </w:p>
    <w:p w14:paraId="1CFEB230" w14:textId="4B160332" w:rsidR="004E2FC6" w:rsidRPr="00F1104E" w:rsidRDefault="009512BD" w:rsidP="008E0748">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60526C"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0060526C"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F1104E">
        <w:rPr>
          <w:rFonts w:ascii="GHEA Grapalat" w:hAnsi="GHEA Grapalat"/>
          <w:i w:val="0"/>
          <w:lang w:val="af-ZA"/>
        </w:rPr>
        <w:t xml:space="preserve">հաշված </w:t>
      </w:r>
      <w:r w:rsidR="00B706B1" w:rsidRPr="00F1104E">
        <w:rPr>
          <w:rFonts w:ascii="GHEA Grapalat" w:hAnsi="GHEA Grapalat"/>
          <w:i w:val="0"/>
          <w:lang w:val="af-ZA"/>
        </w:rPr>
        <w:t xml:space="preserve"> </w:t>
      </w:r>
      <w:r w:rsidR="00B706B1" w:rsidRPr="00F1104E">
        <w:rPr>
          <w:rFonts w:ascii="GHEA Grapalat" w:hAnsi="GHEA Grapalat"/>
          <w:b/>
          <w:i w:val="0"/>
          <w:lang w:val="hy-AM"/>
        </w:rPr>
        <w:t>7</w:t>
      </w:r>
      <w:r w:rsidR="00B706B1" w:rsidRPr="00F1104E">
        <w:rPr>
          <w:rFonts w:ascii="GHEA Grapalat" w:hAnsi="GHEA Grapalat"/>
          <w:i w:val="0"/>
          <w:lang w:val="af-ZA"/>
        </w:rPr>
        <w:t>-րդ օրը ժամը</w:t>
      </w:r>
      <w:r w:rsidR="00F1104E">
        <w:rPr>
          <w:rFonts w:ascii="GHEA Grapalat" w:hAnsi="GHEA Grapalat"/>
          <w:i w:val="0"/>
          <w:lang w:val="hy-AM"/>
        </w:rPr>
        <w:t xml:space="preserve"> </w:t>
      </w:r>
      <w:r w:rsidR="00B2255D" w:rsidRPr="00F1104E">
        <w:rPr>
          <w:rFonts w:ascii="GHEA Grapalat" w:hAnsi="GHEA Grapalat"/>
          <w:b/>
          <w:i w:val="0"/>
          <w:lang w:val="hy-AM"/>
        </w:rPr>
        <w:t>11։3</w:t>
      </w:r>
      <w:r w:rsidR="00B706B1" w:rsidRPr="00F1104E">
        <w:rPr>
          <w:rFonts w:ascii="GHEA Grapalat" w:hAnsi="GHEA Grapalat"/>
          <w:b/>
          <w:i w:val="0"/>
          <w:lang w:val="hy-AM"/>
        </w:rPr>
        <w:t>0</w:t>
      </w:r>
      <w:r w:rsidR="004E2FC6" w:rsidRPr="00F1104E">
        <w:rPr>
          <w:rFonts w:ascii="GHEA Grapalat" w:hAnsi="GHEA Grapalat"/>
          <w:i w:val="0"/>
          <w:lang w:val="af-ZA"/>
        </w:rPr>
        <w:t xml:space="preserve">-ին։ </w:t>
      </w:r>
    </w:p>
    <w:p w14:paraId="72068A6A" w14:textId="77777777" w:rsidR="00AF1694" w:rsidRPr="004B72E3" w:rsidRDefault="00AF1694" w:rsidP="008E0748">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8E0748">
      <w:pPr>
        <w:pStyle w:val="BodyTextIndent"/>
        <w:spacing w:line="240" w:lineRule="auto"/>
        <w:rPr>
          <w:rFonts w:ascii="GHEA Grapalat" w:hAnsi="GHEA Grapalat"/>
          <w:i w:val="0"/>
          <w:lang w:val="hy-AM"/>
        </w:rPr>
      </w:pPr>
    </w:p>
    <w:p w14:paraId="0E92B350" w14:textId="1378F9F6" w:rsidR="00754697" w:rsidRPr="00F566BF" w:rsidRDefault="00754697"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B706B1">
        <w:rPr>
          <w:rFonts w:ascii="GHEA Grapalat" w:hAnsi="GHEA Grapalat"/>
          <w:i w:val="0"/>
          <w:lang w:val="af-ZA"/>
        </w:rPr>
        <w:t>գնահատող հանձնաժողովի քարտուղար</w:t>
      </w:r>
      <w:r w:rsidRPr="00F566BF">
        <w:rPr>
          <w:rFonts w:ascii="GHEA Grapalat" w:hAnsi="GHEA Grapalat"/>
          <w:i w:val="0"/>
          <w:lang w:val="af-ZA"/>
        </w:rPr>
        <w:t>`</w:t>
      </w:r>
      <w:r w:rsidR="00B706B1" w:rsidRPr="00B706B1">
        <w:rPr>
          <w:rFonts w:ascii="GHEA Grapalat" w:hAnsi="GHEA Grapalat"/>
          <w:b/>
          <w:i w:val="0"/>
          <w:lang w:val="hy-AM"/>
        </w:rPr>
        <w:t xml:space="preserve"> </w:t>
      </w:r>
      <w:r w:rsidR="00B706B1">
        <w:rPr>
          <w:rFonts w:ascii="GHEA Grapalat" w:hAnsi="GHEA Grapalat"/>
          <w:b/>
          <w:i w:val="0"/>
          <w:lang w:val="hy-AM"/>
        </w:rPr>
        <w:t>Լուսինե Քալաշյանին</w:t>
      </w:r>
    </w:p>
    <w:p w14:paraId="2CF5C9D2" w14:textId="2319FC08" w:rsidR="009F18D0" w:rsidRDefault="009F18D0" w:rsidP="008E0748">
      <w:pPr>
        <w:pStyle w:val="BodyTextIndent"/>
        <w:spacing w:line="240" w:lineRule="auto"/>
        <w:ind w:firstLine="0"/>
        <w:rPr>
          <w:rFonts w:ascii="GHEA Grapalat" w:hAnsi="GHEA Grapalat"/>
          <w:i w:val="0"/>
          <w:sz w:val="16"/>
          <w:szCs w:val="16"/>
          <w:lang w:val="hy-AM"/>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p>
    <w:p w14:paraId="36E67215" w14:textId="77777777" w:rsidR="00F1104E" w:rsidRPr="00F1104E" w:rsidRDefault="00F1104E" w:rsidP="008E0748">
      <w:pPr>
        <w:pStyle w:val="BodyTextIndent"/>
        <w:spacing w:line="240" w:lineRule="auto"/>
        <w:ind w:firstLine="0"/>
        <w:rPr>
          <w:rFonts w:ascii="GHEA Grapalat" w:hAnsi="GHEA Grapalat"/>
          <w:i w:val="0"/>
          <w:lang w:val="hy-AM"/>
        </w:rPr>
      </w:pPr>
    </w:p>
    <w:p w14:paraId="6C4C5B3F" w14:textId="78C68F5E" w:rsidR="00754697" w:rsidRPr="00F4754A" w:rsidRDefault="00754697" w:rsidP="00F1104E">
      <w:pPr>
        <w:pStyle w:val="BodyTextIndent"/>
        <w:spacing w:line="240" w:lineRule="auto"/>
        <w:ind w:firstLine="0"/>
        <w:rPr>
          <w:rFonts w:ascii="GHEA Grapalat" w:hAnsi="GHEA Grapalat"/>
          <w:i w:val="0"/>
          <w:u w:val="single"/>
          <w:lang w:val="hy-AM"/>
        </w:rPr>
      </w:pPr>
      <w:r w:rsidRPr="00F566BF">
        <w:rPr>
          <w:rFonts w:ascii="GHEA Grapalat" w:hAnsi="GHEA Grapalat"/>
          <w:i w:val="0"/>
          <w:lang w:val="af-ZA"/>
        </w:rPr>
        <w:t>Հեռախո</w:t>
      </w:r>
      <w:r w:rsidR="00F4754A">
        <w:rPr>
          <w:rFonts w:ascii="GHEA Grapalat" w:hAnsi="GHEA Grapalat"/>
          <w:i w:val="0"/>
          <w:lang w:val="hy-AM"/>
        </w:rPr>
        <w:t xml:space="preserve">ս </w:t>
      </w:r>
      <w:r w:rsidR="00F4754A">
        <w:rPr>
          <w:rFonts w:ascii="GHEA Grapalat" w:hAnsi="GHEA Grapalat"/>
          <w:b/>
          <w:i w:val="0"/>
          <w:lang w:val="hy-AM"/>
        </w:rPr>
        <w:t>0231 5 36 63 /520, 590</w:t>
      </w:r>
    </w:p>
    <w:p w14:paraId="11D812D9" w14:textId="640B96A6" w:rsidR="00754697" w:rsidRPr="00F4754A" w:rsidRDefault="00754697" w:rsidP="00F1104E">
      <w:pPr>
        <w:pStyle w:val="BodyTextIndent"/>
        <w:spacing w:line="240" w:lineRule="auto"/>
        <w:ind w:firstLine="0"/>
        <w:rPr>
          <w:rFonts w:ascii="GHEA Grapalat" w:hAnsi="GHEA Grapalat"/>
          <w:i w:val="0"/>
          <w:u w:val="single"/>
          <w:lang w:val="af-ZA"/>
        </w:rPr>
      </w:pPr>
      <w:r w:rsidRPr="00F566BF">
        <w:rPr>
          <w:rFonts w:ascii="GHEA Grapalat" w:hAnsi="GHEA Grapalat"/>
          <w:i w:val="0"/>
          <w:lang w:val="af-ZA"/>
        </w:rPr>
        <w:t>Էլ.</w:t>
      </w:r>
      <w:r w:rsidR="009F18D0" w:rsidRPr="00F566BF">
        <w:rPr>
          <w:rFonts w:ascii="GHEA Grapalat" w:hAnsi="GHEA Grapalat"/>
          <w:i w:val="0"/>
          <w:lang w:val="af-ZA"/>
        </w:rPr>
        <w:t xml:space="preserve"> </w:t>
      </w:r>
      <w:r w:rsidRPr="00F566BF">
        <w:rPr>
          <w:rFonts w:ascii="GHEA Grapalat" w:hAnsi="GHEA Grapalat"/>
          <w:i w:val="0"/>
          <w:lang w:val="af-ZA"/>
        </w:rPr>
        <w:t>փոստ</w:t>
      </w:r>
      <w:r w:rsidR="00F4754A">
        <w:rPr>
          <w:rFonts w:ascii="GHEA Grapalat" w:hAnsi="GHEA Grapalat"/>
          <w:i w:val="0"/>
          <w:lang w:val="hy-AM"/>
        </w:rPr>
        <w:t xml:space="preserve"> </w:t>
      </w:r>
      <w:r w:rsidR="00F4754A" w:rsidRPr="00F4754A">
        <w:rPr>
          <w:rFonts w:ascii="GHEA Grapalat" w:hAnsi="GHEA Grapalat"/>
          <w:b/>
          <w:i w:val="0"/>
          <w:lang w:val="af-ZA"/>
        </w:rPr>
        <w:t>gnumner@ejmiatsin.am</w:t>
      </w:r>
    </w:p>
    <w:p w14:paraId="4E4D7A55" w14:textId="7D4DFDD3" w:rsidR="00754697" w:rsidRPr="00F4754A" w:rsidRDefault="00754697" w:rsidP="00F1104E">
      <w:pPr>
        <w:pStyle w:val="BodyTextIndent"/>
        <w:spacing w:line="240" w:lineRule="auto"/>
        <w:ind w:firstLine="0"/>
        <w:jc w:val="left"/>
        <w:rPr>
          <w:rFonts w:ascii="GHEA Grapalat" w:hAnsi="GHEA Grapalat"/>
          <w:i w:val="0"/>
          <w:u w:val="single"/>
          <w:lang w:val="hy-AM"/>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F4754A">
        <w:rPr>
          <w:rFonts w:ascii="GHEA Grapalat" w:hAnsi="GHEA Grapalat"/>
          <w:i w:val="0"/>
          <w:u w:val="single"/>
          <w:lang w:val="af-ZA"/>
        </w:rPr>
        <w:tab/>
      </w:r>
      <w:r w:rsidR="00F4754A" w:rsidRPr="00D24CA5">
        <w:rPr>
          <w:rFonts w:ascii="GHEA Grapalat" w:hAnsi="GHEA Grapalat"/>
          <w:b/>
          <w:i w:val="0"/>
          <w:lang w:val="hy-AM"/>
        </w:rPr>
        <w:t>Վաղարշապատի համայնքապետարան</w:t>
      </w:r>
    </w:p>
    <w:p w14:paraId="0D5AEBCB" w14:textId="2B9F3B71" w:rsidR="009F18D0" w:rsidRDefault="009F18D0" w:rsidP="00F1104E">
      <w:pPr>
        <w:pStyle w:val="BodyTextIndent"/>
        <w:spacing w:line="240" w:lineRule="auto"/>
        <w:ind w:firstLine="0"/>
        <w:rPr>
          <w:rFonts w:ascii="GHEA Grapalat" w:hAnsi="GHEA Grapalat"/>
          <w:i w:val="0"/>
          <w:sz w:val="16"/>
          <w:szCs w:val="16"/>
          <w:lang w:val="hy-AM"/>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p>
    <w:p w14:paraId="16B82F6D" w14:textId="77777777" w:rsidR="00F1104E" w:rsidRDefault="00F1104E" w:rsidP="00F1104E">
      <w:pPr>
        <w:pStyle w:val="BodyTextIndent"/>
        <w:spacing w:line="240" w:lineRule="auto"/>
        <w:ind w:firstLine="0"/>
        <w:rPr>
          <w:rFonts w:ascii="GHEA Grapalat" w:hAnsi="GHEA Grapalat"/>
          <w:i w:val="0"/>
          <w:sz w:val="16"/>
          <w:szCs w:val="16"/>
          <w:lang w:val="hy-AM"/>
        </w:rPr>
      </w:pPr>
    </w:p>
    <w:p w14:paraId="3300261D" w14:textId="77777777" w:rsidR="00F1104E" w:rsidRDefault="00F1104E" w:rsidP="00F1104E">
      <w:pPr>
        <w:pStyle w:val="BodyTextIndent"/>
        <w:spacing w:line="240" w:lineRule="auto"/>
        <w:ind w:firstLine="0"/>
        <w:rPr>
          <w:rFonts w:ascii="GHEA Grapalat" w:hAnsi="GHEA Grapalat"/>
          <w:i w:val="0"/>
          <w:sz w:val="16"/>
          <w:szCs w:val="16"/>
          <w:lang w:val="hy-AM"/>
        </w:rPr>
      </w:pPr>
    </w:p>
    <w:p w14:paraId="27C3053F" w14:textId="77777777" w:rsidR="00F1104E" w:rsidRDefault="00F1104E" w:rsidP="00F1104E">
      <w:pPr>
        <w:pStyle w:val="BodyTextIndent"/>
        <w:spacing w:line="240" w:lineRule="auto"/>
        <w:ind w:firstLine="0"/>
        <w:rPr>
          <w:rFonts w:ascii="GHEA Grapalat" w:hAnsi="GHEA Grapalat"/>
          <w:i w:val="0"/>
          <w:sz w:val="16"/>
          <w:szCs w:val="16"/>
          <w:lang w:val="hy-AM"/>
        </w:rPr>
      </w:pPr>
    </w:p>
    <w:p w14:paraId="7FAD0C23" w14:textId="77777777" w:rsidR="00F1104E" w:rsidRDefault="00F1104E" w:rsidP="00F1104E">
      <w:pPr>
        <w:pStyle w:val="BodyTextIndent"/>
        <w:spacing w:line="240" w:lineRule="auto"/>
        <w:ind w:firstLine="0"/>
        <w:rPr>
          <w:rFonts w:ascii="GHEA Grapalat" w:hAnsi="GHEA Grapalat"/>
          <w:i w:val="0"/>
          <w:sz w:val="16"/>
          <w:szCs w:val="16"/>
          <w:lang w:val="hy-AM"/>
        </w:rPr>
      </w:pPr>
    </w:p>
    <w:p w14:paraId="2CB79B25" w14:textId="77777777" w:rsidR="00F1104E" w:rsidRDefault="00F1104E" w:rsidP="00F1104E">
      <w:pPr>
        <w:pStyle w:val="BodyTextIndent"/>
        <w:spacing w:line="240" w:lineRule="auto"/>
        <w:ind w:firstLine="0"/>
        <w:rPr>
          <w:rFonts w:ascii="GHEA Grapalat" w:hAnsi="GHEA Grapalat"/>
          <w:i w:val="0"/>
          <w:sz w:val="16"/>
          <w:szCs w:val="16"/>
          <w:lang w:val="hy-AM"/>
        </w:rPr>
      </w:pPr>
    </w:p>
    <w:p w14:paraId="1AC79ACF"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8AABCC" w14:textId="77777777" w:rsidR="00F1104E" w:rsidRDefault="00F1104E" w:rsidP="00F1104E">
      <w:pPr>
        <w:pStyle w:val="BodyTextIndent"/>
        <w:spacing w:line="240" w:lineRule="auto"/>
        <w:ind w:firstLine="0"/>
        <w:rPr>
          <w:rFonts w:ascii="GHEA Grapalat" w:hAnsi="GHEA Grapalat"/>
          <w:i w:val="0"/>
          <w:sz w:val="16"/>
          <w:szCs w:val="16"/>
          <w:lang w:val="hy-AM"/>
        </w:rPr>
      </w:pPr>
    </w:p>
    <w:p w14:paraId="40ED9E94"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E97C23"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4C4BE3" w14:textId="77777777" w:rsidR="00F1104E" w:rsidRPr="00F1104E" w:rsidRDefault="00F1104E" w:rsidP="00F1104E">
      <w:pPr>
        <w:pStyle w:val="BodyTextIndent"/>
        <w:spacing w:line="240" w:lineRule="auto"/>
        <w:ind w:firstLine="0"/>
        <w:rPr>
          <w:rFonts w:ascii="GHEA Grapalat" w:hAnsi="GHEA Grapalat"/>
          <w:i w:val="0"/>
          <w:lang w:val="hy-AM"/>
        </w:rPr>
      </w:pPr>
    </w:p>
    <w:p w14:paraId="74148736" w14:textId="77777777" w:rsidR="00754697" w:rsidRPr="00F566BF" w:rsidRDefault="00754697" w:rsidP="008E0748">
      <w:pPr>
        <w:pStyle w:val="BodyTextIndent3"/>
        <w:spacing w:line="240" w:lineRule="auto"/>
        <w:ind w:firstLine="709"/>
        <w:rPr>
          <w:rFonts w:ascii="GHEA Grapalat" w:hAnsi="GHEA Grapalat" w:cs="Sylfaen"/>
          <w:b/>
          <w:lang w:val="es-ES"/>
        </w:rPr>
      </w:pPr>
    </w:p>
    <w:p w14:paraId="339DF7D8" w14:textId="77777777" w:rsidR="00341A74" w:rsidRPr="00F96F74" w:rsidRDefault="00341A74" w:rsidP="008E0748">
      <w:pPr>
        <w:pStyle w:val="BodyText"/>
        <w:spacing w:after="0"/>
        <w:ind w:right="-7"/>
        <w:rPr>
          <w:rFonts w:ascii="GHEA Grapalat" w:hAnsi="GHEA Grapalat" w:cs="Sylfaen"/>
          <w:i/>
          <w:sz w:val="22"/>
          <w:lang w:val="hy-AM"/>
        </w:rPr>
      </w:pPr>
    </w:p>
    <w:p w14:paraId="4E39F149"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0A6F8D1C" w14:textId="77777777" w:rsidR="00F1104E" w:rsidRPr="00417B96" w:rsidRDefault="00F1104E" w:rsidP="00F1104E">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7485222B" w14:textId="2965CBAC" w:rsidR="00F1104E" w:rsidRPr="00417B96" w:rsidRDefault="00F1104E" w:rsidP="00F1104E">
      <w:pPr>
        <w:pStyle w:val="BodyText"/>
        <w:spacing w:after="0"/>
        <w:ind w:firstLine="567"/>
        <w:jc w:val="right"/>
        <w:rPr>
          <w:rFonts w:ascii="GHEA Grapalat" w:hAnsi="GHEA Grapalat" w:cs="Sylfaen"/>
          <w:i/>
          <w:sz w:val="20"/>
          <w:szCs w:val="20"/>
          <w:lang w:val="af-ZA"/>
        </w:rPr>
      </w:pPr>
      <w:r w:rsidRPr="00575F1F">
        <w:rPr>
          <w:rFonts w:ascii="GHEA Grapalat" w:hAnsi="GHEA Grapalat" w:cs="Sylfaen"/>
          <w:b/>
          <w:i/>
          <w:sz w:val="20"/>
          <w:szCs w:val="20"/>
          <w:lang w:val="af-ZA"/>
        </w:rPr>
        <w:t xml:space="preserve">ՀՀ ԱՄՎՀ </w:t>
      </w:r>
      <w:r>
        <w:rPr>
          <w:rFonts w:ascii="GHEA Grapalat" w:hAnsi="GHEA Grapalat" w:cs="Sylfaen"/>
          <w:b/>
          <w:i/>
          <w:sz w:val="20"/>
          <w:szCs w:val="20"/>
          <w:lang w:val="af-ZA"/>
        </w:rPr>
        <w:t>ԳՀ</w:t>
      </w:r>
      <w:r w:rsidR="009F7B5F">
        <w:rPr>
          <w:rFonts w:ascii="GHEA Grapalat" w:hAnsi="GHEA Grapalat" w:cs="Sylfaen"/>
          <w:b/>
          <w:i/>
          <w:sz w:val="20"/>
          <w:szCs w:val="20"/>
          <w:lang w:val="hy-AM"/>
        </w:rPr>
        <w:t>Ծ</w:t>
      </w:r>
      <w:r>
        <w:rPr>
          <w:rFonts w:ascii="GHEA Grapalat" w:hAnsi="GHEA Grapalat" w:cs="Sylfaen"/>
          <w:b/>
          <w:i/>
          <w:sz w:val="20"/>
          <w:szCs w:val="20"/>
          <w:lang w:val="af-ZA"/>
        </w:rPr>
        <w:t>ՁԲ 22/2</w:t>
      </w:r>
      <w:r>
        <w:rPr>
          <w:rFonts w:ascii="GHEA Grapalat" w:hAnsi="GHEA Grapalat" w:cs="Sylfaen"/>
          <w:b/>
          <w:i/>
          <w:sz w:val="20"/>
          <w:szCs w:val="20"/>
          <w:lang w:val="hy-AM"/>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14:paraId="327CB1E6" w14:textId="77777777" w:rsidR="00F1104E" w:rsidRPr="00417B96" w:rsidRDefault="00F1104E" w:rsidP="00F1104E">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Pr>
          <w:rFonts w:ascii="GHEA Grapalat" w:hAnsi="GHEA Grapalat" w:cs="Sylfaen"/>
          <w:i/>
          <w:sz w:val="20"/>
          <w:szCs w:val="20"/>
        </w:rPr>
        <w:t xml:space="preserve"> 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14:paraId="74C19C25" w14:textId="77777777" w:rsidR="00F1104E" w:rsidRPr="005E1F72" w:rsidRDefault="00F1104E" w:rsidP="00F1104E">
      <w:pPr>
        <w:pStyle w:val="BodyText"/>
        <w:spacing w:after="0"/>
        <w:ind w:firstLine="567"/>
        <w:jc w:val="right"/>
        <w:rPr>
          <w:rFonts w:ascii="GHEA Grapalat" w:hAnsi="GHEA Grapalat"/>
          <w:i/>
          <w:sz w:val="20"/>
          <w:szCs w:val="20"/>
          <w:lang w:val="af-ZA"/>
        </w:rPr>
      </w:pPr>
      <w:r w:rsidRPr="00575F1F">
        <w:rPr>
          <w:rFonts w:ascii="GHEA Grapalat" w:hAnsi="GHEA Grapalat" w:cs="Sylfaen"/>
          <w:b/>
          <w:i/>
          <w:sz w:val="20"/>
          <w:szCs w:val="20"/>
          <w:lang w:val="af-ZA"/>
        </w:rPr>
        <w:t xml:space="preserve"> 20</w:t>
      </w:r>
      <w:r>
        <w:rPr>
          <w:rFonts w:ascii="GHEA Grapalat" w:hAnsi="GHEA Grapalat" w:cs="Sylfaen"/>
          <w:b/>
          <w:i/>
          <w:sz w:val="20"/>
          <w:szCs w:val="20"/>
          <w:lang w:val="hy-AM"/>
        </w:rPr>
        <w:t xml:space="preserve">22 </w:t>
      </w:r>
      <w:r w:rsidRPr="00575F1F">
        <w:rPr>
          <w:rFonts w:ascii="GHEA Grapalat" w:hAnsi="GHEA Grapalat" w:cs="Sylfaen"/>
          <w:b/>
          <w:i/>
          <w:sz w:val="20"/>
          <w:szCs w:val="20"/>
        </w:rPr>
        <w:t>թ</w:t>
      </w:r>
      <w:r w:rsidRPr="00575F1F">
        <w:rPr>
          <w:rFonts w:ascii="GHEA Grapalat" w:hAnsi="GHEA Grapalat" w:cs="Times Armenian"/>
          <w:b/>
          <w:i/>
          <w:sz w:val="20"/>
          <w:szCs w:val="20"/>
          <w:lang w:val="af-ZA"/>
        </w:rPr>
        <w:t xml:space="preserve">. </w:t>
      </w:r>
      <w:r>
        <w:rPr>
          <w:rFonts w:ascii="GHEA Grapalat" w:hAnsi="GHEA Grapalat" w:cs="Times Armenian"/>
          <w:b/>
          <w:i/>
          <w:sz w:val="20"/>
          <w:szCs w:val="20"/>
          <w:lang w:val="hy-AM"/>
        </w:rPr>
        <w:t>օգոստոսի 22</w:t>
      </w:r>
      <w:r>
        <w:rPr>
          <w:rFonts w:ascii="GHEA Grapalat" w:hAnsi="GHEA Grapalat" w:cs="Times Armenian"/>
          <w:b/>
          <w:i/>
          <w:sz w:val="20"/>
          <w:szCs w:val="20"/>
          <w:lang w:val="af-ZA"/>
        </w:rPr>
        <w:t>–</w:t>
      </w:r>
      <w:r>
        <w:rPr>
          <w:rFonts w:ascii="GHEA Grapalat" w:hAnsi="GHEA Grapalat" w:cs="Times Armenian"/>
          <w:b/>
          <w:i/>
          <w:sz w:val="20"/>
          <w:szCs w:val="20"/>
          <w:lang w:val="hy-AM"/>
        </w:rPr>
        <w:t xml:space="preserve">ի </w:t>
      </w:r>
      <w:r w:rsidRPr="00575F1F">
        <w:rPr>
          <w:rFonts w:ascii="GHEA Grapalat" w:hAnsi="GHEA Grapalat" w:cs="Times Armenian"/>
          <w:b/>
          <w:i/>
          <w:sz w:val="20"/>
          <w:szCs w:val="20"/>
          <w:lang w:val="af-ZA"/>
        </w:rPr>
        <w:t>N</w:t>
      </w:r>
      <w:r>
        <w:rPr>
          <w:rFonts w:ascii="GHEA Grapalat" w:hAnsi="GHEA Grapalat" w:cs="Times Armenian"/>
          <w:b/>
          <w:i/>
          <w:sz w:val="20"/>
          <w:szCs w:val="20"/>
          <w:lang w:val="hy-AM"/>
        </w:rPr>
        <w:t xml:space="preserve"> 1 </w:t>
      </w:r>
      <w:r w:rsidRPr="00417B96">
        <w:rPr>
          <w:rFonts w:ascii="GHEA Grapalat" w:hAnsi="GHEA Grapalat" w:cs="Sylfaen"/>
          <w:i/>
          <w:sz w:val="20"/>
          <w:szCs w:val="20"/>
        </w:rPr>
        <w:t>որոշմամբ</w:t>
      </w:r>
    </w:p>
    <w:p w14:paraId="1FEA52DD"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7B79BDDA"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08753EAC"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7620B35D" w14:textId="77777777" w:rsidR="00096865" w:rsidRPr="00F96F74" w:rsidRDefault="00096865" w:rsidP="008E0748">
      <w:pPr>
        <w:pStyle w:val="BodyText"/>
        <w:spacing w:after="0"/>
        <w:ind w:right="-7"/>
        <w:rPr>
          <w:rFonts w:ascii="GHEA Grapalat" w:hAnsi="GHEA Grapalat"/>
          <w:lang w:val="hy-AM"/>
        </w:rPr>
      </w:pPr>
    </w:p>
    <w:p w14:paraId="5F8DF317" w14:textId="77777777" w:rsidR="00096865" w:rsidRDefault="00096865" w:rsidP="008E0748">
      <w:pPr>
        <w:pStyle w:val="BodyText"/>
        <w:spacing w:after="0"/>
        <w:ind w:right="-7" w:firstLine="567"/>
        <w:jc w:val="center"/>
        <w:rPr>
          <w:rFonts w:ascii="GHEA Grapalat" w:hAnsi="GHEA Grapalat"/>
          <w:lang w:val="hy-AM"/>
        </w:rPr>
      </w:pPr>
    </w:p>
    <w:p w14:paraId="41435210" w14:textId="77777777" w:rsidR="009F7B5F" w:rsidRPr="009F7B5F" w:rsidRDefault="009F7B5F" w:rsidP="008E0748">
      <w:pPr>
        <w:pStyle w:val="BodyText"/>
        <w:spacing w:after="0"/>
        <w:ind w:right="-7" w:firstLine="567"/>
        <w:jc w:val="center"/>
        <w:rPr>
          <w:rFonts w:ascii="GHEA Grapalat" w:hAnsi="GHEA Grapalat"/>
          <w:lang w:val="hy-AM"/>
        </w:rPr>
      </w:pPr>
    </w:p>
    <w:p w14:paraId="0EF81DB4" w14:textId="77777777" w:rsidR="00F96F74" w:rsidRPr="00BB0A3F" w:rsidRDefault="00F96F74" w:rsidP="008E0748">
      <w:pPr>
        <w:pStyle w:val="BodyText"/>
        <w:tabs>
          <w:tab w:val="left" w:pos="5968"/>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63B3A061" w14:textId="1E35BF49" w:rsidR="00096865" w:rsidRPr="00F96F74" w:rsidRDefault="00096865" w:rsidP="008E0748">
      <w:pPr>
        <w:pStyle w:val="BodyText"/>
        <w:spacing w:after="0"/>
        <w:ind w:right="-7" w:firstLine="567"/>
        <w:jc w:val="center"/>
        <w:rPr>
          <w:rFonts w:ascii="GHEA Grapalat" w:hAnsi="GHEA Grapalat"/>
          <w:lang w:val="hy-AM"/>
        </w:rPr>
      </w:pPr>
    </w:p>
    <w:p w14:paraId="7D1CA012" w14:textId="77777777" w:rsidR="00096865" w:rsidRPr="00F566BF" w:rsidRDefault="00096865" w:rsidP="008E0748">
      <w:pPr>
        <w:pStyle w:val="BodyText"/>
        <w:tabs>
          <w:tab w:val="left" w:pos="5968"/>
        </w:tabs>
        <w:spacing w:after="0"/>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8E0748">
      <w:pPr>
        <w:pStyle w:val="BodyText"/>
        <w:spacing w:after="0"/>
        <w:ind w:right="-7" w:firstLine="567"/>
        <w:jc w:val="center"/>
        <w:rPr>
          <w:rFonts w:ascii="GHEA Grapalat" w:hAnsi="GHEA Grapalat"/>
          <w:lang w:val="af-ZA"/>
        </w:rPr>
      </w:pPr>
    </w:p>
    <w:p w14:paraId="025B4F58" w14:textId="77777777" w:rsidR="00096865" w:rsidRPr="00F566BF" w:rsidRDefault="00096865" w:rsidP="008E0748">
      <w:pPr>
        <w:pStyle w:val="BodyText"/>
        <w:spacing w:after="0"/>
        <w:ind w:right="-7" w:firstLine="567"/>
        <w:jc w:val="center"/>
        <w:rPr>
          <w:rFonts w:ascii="GHEA Grapalat" w:hAnsi="GHEA Grapalat"/>
          <w:lang w:val="af-ZA"/>
        </w:rPr>
      </w:pPr>
    </w:p>
    <w:p w14:paraId="03FF8956" w14:textId="77777777" w:rsidR="00CE0D95" w:rsidRPr="00F566BF" w:rsidRDefault="00CE0D95" w:rsidP="008E0748">
      <w:pPr>
        <w:pStyle w:val="BodyText"/>
        <w:spacing w:after="0"/>
        <w:ind w:right="-7" w:firstLine="567"/>
        <w:jc w:val="center"/>
        <w:rPr>
          <w:rFonts w:ascii="GHEA Grapalat" w:hAnsi="GHEA Grapalat"/>
          <w:lang w:val="af-ZA"/>
        </w:rPr>
      </w:pPr>
    </w:p>
    <w:p w14:paraId="7D445BB8" w14:textId="77777777" w:rsidR="00096865" w:rsidRPr="00F566BF" w:rsidRDefault="00096865" w:rsidP="008E0748">
      <w:pPr>
        <w:pStyle w:val="BodyText"/>
        <w:spacing w:after="0"/>
        <w:ind w:right="-7" w:firstLine="567"/>
        <w:jc w:val="center"/>
        <w:rPr>
          <w:rFonts w:ascii="GHEA Grapalat" w:hAnsi="GHEA Grapalat"/>
          <w:lang w:val="af-ZA"/>
        </w:rPr>
      </w:pPr>
    </w:p>
    <w:p w14:paraId="427F8A82" w14:textId="77777777" w:rsidR="00096865" w:rsidRDefault="00096865" w:rsidP="008E0748">
      <w:pPr>
        <w:pStyle w:val="BodyText"/>
        <w:spacing w:after="0"/>
        <w:ind w:right="-7" w:firstLine="567"/>
        <w:jc w:val="center"/>
        <w:rPr>
          <w:rFonts w:ascii="GHEA Grapalat" w:hAnsi="GHEA Grapalat" w:cs="Sylfaen"/>
          <w:lang w:val="hy-AM"/>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436186C3" w14:textId="77777777" w:rsidR="00F96F74" w:rsidRPr="00F96F74" w:rsidRDefault="00F96F74" w:rsidP="008E0748">
      <w:pPr>
        <w:pStyle w:val="BodyText"/>
        <w:spacing w:after="0"/>
        <w:ind w:right="-7" w:firstLine="567"/>
        <w:jc w:val="center"/>
        <w:rPr>
          <w:rFonts w:ascii="GHEA Grapalat" w:hAnsi="GHEA Grapalat" w:cs="Sylfaen"/>
          <w:lang w:val="hy-AM"/>
        </w:rPr>
      </w:pPr>
    </w:p>
    <w:p w14:paraId="05FC8406" w14:textId="197FBDCE" w:rsidR="00F96F74" w:rsidRPr="00F566BF" w:rsidRDefault="00F96F74" w:rsidP="008E0748">
      <w:pPr>
        <w:pStyle w:val="BodyText"/>
        <w:spacing w:after="0"/>
        <w:ind w:right="-7"/>
        <w:jc w:val="center"/>
        <w:rPr>
          <w:rFonts w:ascii="GHEA Grapalat" w:hAnsi="GHEA Grapalat"/>
          <w:szCs w:val="22"/>
          <w:lang w:val="af-ZA"/>
        </w:rPr>
      </w:pPr>
      <w:r w:rsidRPr="00BB0A3F">
        <w:rPr>
          <w:rFonts w:ascii="GHEA Grapalat" w:hAnsi="GHEA Grapalat"/>
          <w:b/>
          <w:lang w:val="hy-AM"/>
        </w:rPr>
        <w:t>ՎԱՂԱՐՇԱՊԱՏԻ ՀԱՄԱՅՆՔԱՊԵՏԱՐԱՆ</w:t>
      </w:r>
      <w:r>
        <w:rPr>
          <w:rFonts w:ascii="GHEA Grapalat" w:hAnsi="GHEA Grapalat"/>
          <w:b/>
          <w:lang w:val="hy-AM"/>
        </w:rPr>
        <w:t xml:space="preserve">Ի </w:t>
      </w:r>
      <w:r w:rsidRPr="00F96F74">
        <w:rPr>
          <w:rFonts w:ascii="GHEA Grapalat" w:hAnsi="GHEA Grapalat" w:cs="Sylfaen"/>
          <w:lang w:val="hy-AM"/>
        </w:rPr>
        <w:t>ԿԱՐԻՔՆԵՐԻ</w:t>
      </w:r>
      <w:r w:rsidRPr="00F566BF">
        <w:rPr>
          <w:rFonts w:ascii="GHEA Grapalat" w:hAnsi="GHEA Grapalat" w:cs="Times Armenian"/>
          <w:lang w:val="af-ZA"/>
        </w:rPr>
        <w:t xml:space="preserve"> </w:t>
      </w:r>
      <w:r w:rsidRPr="00F96F74">
        <w:rPr>
          <w:rFonts w:ascii="GHEA Grapalat" w:hAnsi="GHEA Grapalat" w:cs="Sylfaen"/>
          <w:lang w:val="hy-AM"/>
        </w:rPr>
        <w:t>ՀԱՄԱՐ</w:t>
      </w:r>
      <w:r w:rsidRPr="00F566BF">
        <w:rPr>
          <w:rFonts w:ascii="GHEA Grapalat" w:hAnsi="GHEA Grapalat" w:cs="Times Armenian"/>
          <w:lang w:val="af-ZA"/>
        </w:rPr>
        <w:t xml:space="preserve">` </w:t>
      </w:r>
      <w:r>
        <w:rPr>
          <w:rFonts w:ascii="GHEA Grapalat" w:hAnsi="GHEA Grapalat" w:cs="Times Armenian"/>
          <w:b/>
          <w:lang w:val="hy-AM"/>
        </w:rPr>
        <w:t xml:space="preserve">ԷՋՄԻԱԾԻՆ ՔԱՂԱՔԻ  ԹԻՎ 11 </w:t>
      </w:r>
      <w:r w:rsidR="009F7B5F">
        <w:rPr>
          <w:rFonts w:ascii="GHEA Grapalat" w:hAnsi="GHEA Grapalat" w:cs="Times Armenian"/>
          <w:b/>
          <w:lang w:val="hy-AM"/>
        </w:rPr>
        <w:t>«</w:t>
      </w:r>
      <w:r>
        <w:rPr>
          <w:rFonts w:ascii="GHEA Grapalat" w:hAnsi="GHEA Grapalat" w:cs="Times Armenian"/>
          <w:b/>
          <w:lang w:val="hy-AM"/>
        </w:rPr>
        <w:t>ՀԱՍՄԻԿ</w:t>
      </w:r>
      <w:r w:rsidR="009F7B5F">
        <w:rPr>
          <w:rFonts w:ascii="GHEA Grapalat" w:hAnsi="GHEA Grapalat" w:cs="Times Armenian"/>
          <w:b/>
          <w:lang w:val="hy-AM"/>
        </w:rPr>
        <w:t>»</w:t>
      </w:r>
      <w:r w:rsidR="002F5E1E">
        <w:rPr>
          <w:rFonts w:ascii="GHEA Grapalat" w:hAnsi="GHEA Grapalat" w:cs="Times Armenian"/>
          <w:b/>
          <w:lang w:val="hy-AM"/>
        </w:rPr>
        <w:t xml:space="preserve"> ՄԱՆԿԱՊԱՐՏԵԶ ՀՈԱԿ-Ի ՄԵԿ ՀԱՐԿԱՆԻ ՄԱՍՆԱՇԵՆՔԻ ՎԵՐԱՆՈՐՈԳՄԱՆ ԱՇԽԱՏԱՆՔՆԵՐԻ ՈՐԱԿԻ ՏԵԽՆԻԿԱԿԱՆ ՀՍԿՈՂՈՒԹՅԱՆ</w:t>
      </w:r>
      <w:r w:rsidR="009F7B5F">
        <w:rPr>
          <w:rFonts w:ascii="GHEA Grapalat" w:hAnsi="GHEA Grapalat" w:cs="Times Armenian"/>
          <w:b/>
          <w:lang w:val="hy-AM"/>
        </w:rPr>
        <w:t xml:space="preserve"> </w:t>
      </w:r>
      <w:r w:rsidR="009F7B5F" w:rsidRPr="009F7B5F">
        <w:rPr>
          <w:rFonts w:ascii="GHEA Grapalat" w:hAnsi="GHEA Grapalat" w:cs="Times Armenian"/>
          <w:b/>
          <w:lang w:val="hy-AM"/>
        </w:rPr>
        <w:t>ԽՈՐՀՐԴԱՏՎԱԿԱՆ</w:t>
      </w:r>
      <w:r w:rsidR="002F5E1E">
        <w:rPr>
          <w:rFonts w:ascii="GHEA Grapalat" w:hAnsi="GHEA Grapalat" w:cs="Times Armenian"/>
          <w:b/>
          <w:lang w:val="hy-AM"/>
        </w:rPr>
        <w:t xml:space="preserve"> </w:t>
      </w:r>
      <w:r>
        <w:rPr>
          <w:rFonts w:ascii="GHEA Grapalat" w:hAnsi="GHEA Grapalat" w:cs="Times Armenian"/>
          <w:b/>
          <w:lang w:val="hy-AM"/>
        </w:rPr>
        <w:t xml:space="preserve">ԾԱՌԱՅՈՒԹՅԱՆ </w:t>
      </w:r>
      <w:r w:rsidRPr="00F96F74">
        <w:rPr>
          <w:rFonts w:ascii="GHEA Grapalat" w:hAnsi="GHEA Grapalat" w:cs="Sylfaen"/>
          <w:lang w:val="hy-AM"/>
        </w:rPr>
        <w:t>ՁԵՌՔԲԵՐՄԱՆ</w:t>
      </w:r>
      <w:r w:rsidRPr="00F566BF">
        <w:rPr>
          <w:rFonts w:ascii="GHEA Grapalat" w:hAnsi="GHEA Grapalat" w:cs="Times Armenian"/>
          <w:lang w:val="af-ZA"/>
        </w:rPr>
        <w:t xml:space="preserve"> </w:t>
      </w:r>
      <w:r w:rsidRPr="00F96F74">
        <w:rPr>
          <w:rFonts w:ascii="GHEA Grapalat" w:hAnsi="GHEA Grapalat" w:cs="Sylfaen"/>
          <w:lang w:val="hy-AM"/>
        </w:rPr>
        <w:t>ՆՊԱՏԱԿՈՎ</w:t>
      </w:r>
      <w:r w:rsidRPr="00F566BF">
        <w:rPr>
          <w:rFonts w:ascii="GHEA Grapalat" w:hAnsi="GHEA Grapalat" w:cs="Sylfaen"/>
          <w:lang w:val="af-ZA"/>
        </w:rPr>
        <w:t xml:space="preserve"> </w:t>
      </w:r>
      <w:r w:rsidRPr="00F96F74">
        <w:rPr>
          <w:rFonts w:ascii="GHEA Grapalat" w:hAnsi="GHEA Grapalat" w:cs="Sylfaen"/>
          <w:lang w:val="hy-AM"/>
        </w:rPr>
        <w:t>ՀԱՅՏԱՐԱՐՎԱԾ</w:t>
      </w:r>
      <w:r w:rsidRPr="00F566BF">
        <w:rPr>
          <w:rFonts w:ascii="GHEA Grapalat" w:hAnsi="GHEA Grapalat" w:cs="Times Armenian"/>
          <w:lang w:val="af-ZA"/>
        </w:rPr>
        <w:t xml:space="preserve"> </w:t>
      </w:r>
      <w:r w:rsidRPr="00F96F74">
        <w:rPr>
          <w:rFonts w:ascii="GHEA Grapalat" w:hAnsi="GHEA Grapalat" w:cs="Sylfaen"/>
          <w:lang w:val="hy-AM"/>
        </w:rPr>
        <w:t>ԳՆԱՆՇՄԱՆ</w:t>
      </w:r>
      <w:r w:rsidRPr="00F96F74">
        <w:rPr>
          <w:rFonts w:ascii="GHEA Grapalat" w:hAnsi="GHEA Grapalat" w:cs="Sylfaen"/>
          <w:lang w:val="af-ZA"/>
        </w:rPr>
        <w:t xml:space="preserve"> </w:t>
      </w:r>
      <w:r w:rsidRPr="00F96F74">
        <w:rPr>
          <w:rFonts w:ascii="GHEA Grapalat" w:hAnsi="GHEA Grapalat" w:cs="Sylfaen"/>
          <w:lang w:val="hy-AM"/>
        </w:rPr>
        <w:t>ՀԱՐՑՄԱՆ</w:t>
      </w:r>
    </w:p>
    <w:p w14:paraId="31F184B4" w14:textId="77777777" w:rsidR="00096865" w:rsidRPr="00F566BF" w:rsidRDefault="00096865" w:rsidP="008E0748">
      <w:pPr>
        <w:pStyle w:val="BodyText"/>
        <w:spacing w:after="0"/>
        <w:ind w:right="-7" w:firstLine="567"/>
        <w:jc w:val="center"/>
        <w:rPr>
          <w:rFonts w:ascii="GHEA Grapalat" w:hAnsi="GHEA Grapalat" w:cs="Sylfaen"/>
          <w:lang w:val="af-ZA"/>
        </w:rPr>
      </w:pPr>
    </w:p>
    <w:p w14:paraId="197CC150" w14:textId="77777777" w:rsidR="00096865" w:rsidRPr="00F566BF" w:rsidRDefault="00096865" w:rsidP="008E0748">
      <w:pPr>
        <w:pStyle w:val="BodyText"/>
        <w:spacing w:after="0"/>
        <w:ind w:right="-7" w:firstLine="567"/>
        <w:jc w:val="center"/>
        <w:rPr>
          <w:rFonts w:ascii="GHEA Grapalat" w:hAnsi="GHEA Grapalat" w:cs="Sylfaen"/>
          <w:lang w:val="af-ZA"/>
        </w:rPr>
      </w:pPr>
    </w:p>
    <w:p w14:paraId="3C2DDBD6" w14:textId="77777777" w:rsidR="00096865" w:rsidRPr="00F566BF" w:rsidRDefault="00096865" w:rsidP="008E0748">
      <w:pPr>
        <w:pStyle w:val="BodyText"/>
        <w:spacing w:after="0"/>
        <w:ind w:right="-7"/>
        <w:jc w:val="center"/>
        <w:rPr>
          <w:rFonts w:ascii="GHEA Grapalat" w:hAnsi="GHEA Grapalat"/>
          <w:szCs w:val="22"/>
          <w:lang w:val="af-ZA"/>
        </w:rPr>
      </w:pPr>
    </w:p>
    <w:p w14:paraId="465777BC" w14:textId="77777777" w:rsidR="00096865" w:rsidRPr="00F566BF" w:rsidRDefault="00096865" w:rsidP="008E0748">
      <w:pPr>
        <w:pStyle w:val="BodyText"/>
        <w:spacing w:after="0"/>
        <w:ind w:right="-7" w:firstLine="567"/>
        <w:jc w:val="center"/>
        <w:rPr>
          <w:rFonts w:ascii="GHEA Grapalat" w:hAnsi="GHEA Grapalat"/>
          <w:lang w:val="af-ZA"/>
        </w:rPr>
      </w:pPr>
    </w:p>
    <w:p w14:paraId="24993CB8" w14:textId="77777777" w:rsidR="00096865" w:rsidRPr="00F566BF" w:rsidRDefault="00096865" w:rsidP="008E0748">
      <w:pPr>
        <w:pStyle w:val="BodyText"/>
        <w:spacing w:after="0"/>
        <w:ind w:right="-7" w:firstLine="567"/>
        <w:jc w:val="center"/>
        <w:rPr>
          <w:rFonts w:ascii="GHEA Grapalat" w:hAnsi="GHEA Grapalat"/>
          <w:lang w:val="af-ZA"/>
        </w:rPr>
      </w:pPr>
    </w:p>
    <w:p w14:paraId="25BB1505" w14:textId="77777777" w:rsidR="00096865" w:rsidRPr="00F566BF" w:rsidRDefault="00096865" w:rsidP="008E0748">
      <w:pPr>
        <w:pStyle w:val="BodyText"/>
        <w:spacing w:after="0"/>
        <w:ind w:right="-7" w:firstLine="567"/>
        <w:jc w:val="center"/>
        <w:rPr>
          <w:rFonts w:ascii="GHEA Grapalat" w:hAnsi="GHEA Grapalat"/>
          <w:lang w:val="af-ZA"/>
        </w:rPr>
      </w:pPr>
    </w:p>
    <w:p w14:paraId="152220CF" w14:textId="77777777" w:rsidR="00096865" w:rsidRPr="00F566BF" w:rsidRDefault="00096865" w:rsidP="008E0748">
      <w:pPr>
        <w:pStyle w:val="BodyText"/>
        <w:spacing w:after="0"/>
        <w:ind w:right="-7" w:firstLine="567"/>
        <w:jc w:val="center"/>
        <w:rPr>
          <w:rFonts w:ascii="GHEA Grapalat" w:hAnsi="GHEA Grapalat"/>
          <w:lang w:val="af-ZA"/>
        </w:rPr>
      </w:pPr>
    </w:p>
    <w:p w14:paraId="59515D52" w14:textId="77777777" w:rsidR="00096865" w:rsidRPr="00F566BF" w:rsidRDefault="00096865" w:rsidP="008E0748">
      <w:pPr>
        <w:pStyle w:val="BodyText"/>
        <w:spacing w:after="0"/>
        <w:ind w:right="-7" w:firstLine="567"/>
        <w:jc w:val="center"/>
        <w:rPr>
          <w:rFonts w:ascii="GHEA Grapalat" w:hAnsi="GHEA Grapalat"/>
          <w:lang w:val="af-ZA"/>
        </w:rPr>
      </w:pPr>
    </w:p>
    <w:p w14:paraId="2175EE81" w14:textId="77777777" w:rsidR="00096865" w:rsidRPr="00F566BF" w:rsidRDefault="00096865" w:rsidP="008E0748">
      <w:pPr>
        <w:pStyle w:val="BodyText"/>
        <w:spacing w:after="0"/>
        <w:ind w:right="-7" w:firstLine="567"/>
        <w:jc w:val="center"/>
        <w:rPr>
          <w:rFonts w:ascii="GHEA Grapalat" w:hAnsi="GHEA Grapalat"/>
          <w:lang w:val="af-ZA"/>
        </w:rPr>
      </w:pPr>
    </w:p>
    <w:p w14:paraId="444B8AED" w14:textId="77777777" w:rsidR="00096865" w:rsidRPr="00F566BF" w:rsidRDefault="00096865" w:rsidP="008E0748">
      <w:pPr>
        <w:pStyle w:val="BodyText"/>
        <w:spacing w:after="0"/>
        <w:ind w:right="-7" w:firstLine="567"/>
        <w:jc w:val="center"/>
        <w:rPr>
          <w:rFonts w:ascii="GHEA Grapalat" w:hAnsi="GHEA Grapalat"/>
          <w:lang w:val="af-ZA"/>
        </w:rPr>
      </w:pPr>
    </w:p>
    <w:p w14:paraId="211D8B8E" w14:textId="77777777" w:rsidR="00096865" w:rsidRPr="00F566BF" w:rsidRDefault="00096865" w:rsidP="008E0748">
      <w:pPr>
        <w:pStyle w:val="BodyText"/>
        <w:spacing w:after="0"/>
        <w:ind w:right="-7" w:firstLine="567"/>
        <w:jc w:val="center"/>
        <w:rPr>
          <w:rFonts w:ascii="GHEA Grapalat" w:hAnsi="GHEA Grapalat"/>
          <w:lang w:val="af-ZA"/>
        </w:rPr>
      </w:pPr>
    </w:p>
    <w:p w14:paraId="057F77D1" w14:textId="77777777" w:rsidR="002B32D6" w:rsidRPr="00F566BF" w:rsidRDefault="002B32D6" w:rsidP="008E0748">
      <w:pPr>
        <w:pStyle w:val="BodyText"/>
        <w:spacing w:after="0"/>
        <w:ind w:right="-7" w:firstLine="567"/>
        <w:jc w:val="center"/>
        <w:rPr>
          <w:rFonts w:ascii="GHEA Grapalat" w:hAnsi="GHEA Grapalat"/>
          <w:lang w:val="af-ZA"/>
        </w:rPr>
      </w:pPr>
    </w:p>
    <w:p w14:paraId="06244D5E" w14:textId="77777777" w:rsidR="00096865" w:rsidRPr="00F566BF" w:rsidRDefault="00096865" w:rsidP="008E0748">
      <w:pPr>
        <w:pStyle w:val="BodyText"/>
        <w:spacing w:after="0"/>
        <w:ind w:right="-7" w:firstLine="567"/>
        <w:jc w:val="center"/>
        <w:rPr>
          <w:rFonts w:ascii="GHEA Grapalat" w:hAnsi="GHEA Grapalat"/>
          <w:lang w:val="af-ZA"/>
        </w:rPr>
      </w:pPr>
    </w:p>
    <w:p w14:paraId="39B8CAB8" w14:textId="77777777" w:rsidR="00CE0D95" w:rsidRPr="00F566BF" w:rsidRDefault="00CE0D95" w:rsidP="008E0748">
      <w:pPr>
        <w:pStyle w:val="BodyText"/>
        <w:spacing w:after="0"/>
        <w:ind w:right="-7" w:firstLine="567"/>
        <w:jc w:val="center"/>
        <w:rPr>
          <w:rFonts w:ascii="GHEA Grapalat" w:hAnsi="GHEA Grapalat"/>
          <w:lang w:val="af-ZA"/>
        </w:rPr>
      </w:pPr>
    </w:p>
    <w:p w14:paraId="0145B7D5" w14:textId="77777777" w:rsidR="00CE0D95" w:rsidRPr="00F566BF" w:rsidRDefault="00CE0D95" w:rsidP="008E0748">
      <w:pPr>
        <w:pStyle w:val="BodyText"/>
        <w:spacing w:after="0"/>
        <w:ind w:right="-7" w:firstLine="567"/>
        <w:jc w:val="center"/>
        <w:rPr>
          <w:rFonts w:ascii="GHEA Grapalat" w:hAnsi="GHEA Grapalat"/>
          <w:lang w:val="af-ZA"/>
        </w:rPr>
      </w:pPr>
    </w:p>
    <w:p w14:paraId="6AAA28B0" w14:textId="77777777" w:rsidR="00CE0D95" w:rsidRDefault="00CE0D95" w:rsidP="008E0748">
      <w:pPr>
        <w:pStyle w:val="BodyText"/>
        <w:spacing w:after="0"/>
        <w:ind w:right="-7" w:firstLine="567"/>
        <w:jc w:val="center"/>
        <w:rPr>
          <w:rFonts w:ascii="GHEA Grapalat" w:hAnsi="GHEA Grapalat"/>
          <w:lang w:val="hy-AM"/>
        </w:rPr>
      </w:pPr>
    </w:p>
    <w:p w14:paraId="4D59BE76" w14:textId="77777777" w:rsidR="000C6F0A" w:rsidRDefault="000C6F0A" w:rsidP="008E0748">
      <w:pPr>
        <w:pStyle w:val="BodyText"/>
        <w:spacing w:after="0"/>
        <w:ind w:right="-7" w:firstLine="567"/>
        <w:jc w:val="center"/>
        <w:rPr>
          <w:rFonts w:ascii="GHEA Grapalat" w:hAnsi="GHEA Grapalat"/>
          <w:lang w:val="hy-AM"/>
        </w:rPr>
      </w:pPr>
    </w:p>
    <w:p w14:paraId="06ECA21E" w14:textId="77777777" w:rsidR="000C6F0A" w:rsidRDefault="000C6F0A" w:rsidP="008E0748">
      <w:pPr>
        <w:pStyle w:val="BodyText"/>
        <w:spacing w:after="0"/>
        <w:ind w:right="-7" w:firstLine="567"/>
        <w:jc w:val="center"/>
        <w:rPr>
          <w:rFonts w:ascii="GHEA Grapalat" w:hAnsi="GHEA Grapalat"/>
          <w:lang w:val="hy-AM"/>
        </w:rPr>
      </w:pPr>
    </w:p>
    <w:p w14:paraId="3F1405EE" w14:textId="77777777" w:rsidR="000C6F0A" w:rsidRDefault="000C6F0A" w:rsidP="008E0748">
      <w:pPr>
        <w:pStyle w:val="BodyText"/>
        <w:spacing w:after="0"/>
        <w:ind w:right="-7" w:firstLine="567"/>
        <w:jc w:val="center"/>
        <w:rPr>
          <w:rFonts w:ascii="GHEA Grapalat" w:hAnsi="GHEA Grapalat"/>
          <w:lang w:val="hy-AM"/>
        </w:rPr>
      </w:pPr>
    </w:p>
    <w:p w14:paraId="7E345BAA" w14:textId="77777777" w:rsidR="000C6F0A" w:rsidRDefault="000C6F0A" w:rsidP="008E0748">
      <w:pPr>
        <w:pStyle w:val="BodyText"/>
        <w:spacing w:after="0"/>
        <w:ind w:right="-7" w:firstLine="567"/>
        <w:jc w:val="center"/>
        <w:rPr>
          <w:rFonts w:ascii="GHEA Grapalat" w:hAnsi="GHEA Grapalat"/>
          <w:lang w:val="hy-AM"/>
        </w:rPr>
      </w:pPr>
    </w:p>
    <w:p w14:paraId="39AD91A7" w14:textId="77777777" w:rsidR="000C6F0A" w:rsidRDefault="000C6F0A" w:rsidP="008E0748">
      <w:pPr>
        <w:pStyle w:val="BodyText"/>
        <w:spacing w:after="0"/>
        <w:ind w:right="-7" w:firstLine="567"/>
        <w:jc w:val="center"/>
        <w:rPr>
          <w:rFonts w:ascii="GHEA Grapalat" w:hAnsi="GHEA Grapalat"/>
          <w:lang w:val="hy-AM"/>
        </w:rPr>
      </w:pPr>
    </w:p>
    <w:p w14:paraId="52B9881D" w14:textId="77777777" w:rsidR="000C6F0A" w:rsidRDefault="000C6F0A" w:rsidP="008E0748">
      <w:pPr>
        <w:pStyle w:val="BodyText"/>
        <w:spacing w:after="0"/>
        <w:ind w:right="-7" w:firstLine="567"/>
        <w:jc w:val="center"/>
        <w:rPr>
          <w:rFonts w:ascii="GHEA Grapalat" w:hAnsi="GHEA Grapalat"/>
          <w:lang w:val="hy-AM"/>
        </w:rPr>
      </w:pPr>
    </w:p>
    <w:p w14:paraId="32A78F36" w14:textId="77777777" w:rsidR="000C6F0A" w:rsidRDefault="000C6F0A" w:rsidP="008E0748">
      <w:pPr>
        <w:pStyle w:val="BodyText"/>
        <w:spacing w:after="0"/>
        <w:ind w:right="-7" w:firstLine="567"/>
        <w:jc w:val="center"/>
        <w:rPr>
          <w:rFonts w:ascii="GHEA Grapalat" w:hAnsi="GHEA Grapalat"/>
          <w:lang w:val="hy-AM"/>
        </w:rPr>
      </w:pPr>
    </w:p>
    <w:p w14:paraId="612DD9D1" w14:textId="77777777" w:rsidR="000C6F0A" w:rsidRPr="000C6F0A" w:rsidRDefault="000C6F0A" w:rsidP="008E0748">
      <w:pPr>
        <w:pStyle w:val="BodyText"/>
        <w:spacing w:after="0"/>
        <w:ind w:right="-7" w:firstLine="567"/>
        <w:jc w:val="center"/>
        <w:rPr>
          <w:rFonts w:ascii="GHEA Grapalat" w:hAnsi="GHEA Grapalat"/>
          <w:lang w:val="hy-AM"/>
        </w:rPr>
      </w:pPr>
    </w:p>
    <w:p w14:paraId="6FBB0C06" w14:textId="77777777" w:rsidR="009512BD" w:rsidRDefault="009512BD" w:rsidP="008E0748">
      <w:pPr>
        <w:jc w:val="both"/>
        <w:rPr>
          <w:rFonts w:ascii="GHEA Grapalat" w:hAnsi="GHEA Grapalat"/>
          <w:lang w:val="hy-AM"/>
        </w:rPr>
      </w:pPr>
    </w:p>
    <w:p w14:paraId="06547AA4" w14:textId="7F30019E" w:rsidR="001A43A4" w:rsidRPr="00F566BF" w:rsidRDefault="00096865" w:rsidP="008E0748">
      <w:pPr>
        <w:jc w:val="both"/>
        <w:rPr>
          <w:rFonts w:ascii="GHEA Grapalat" w:hAnsi="GHEA Grapalat" w:cs="Sylfaen"/>
          <w:i/>
          <w:sz w:val="22"/>
          <w:szCs w:val="22"/>
          <w:lang w:val="af-ZA"/>
        </w:rPr>
      </w:pPr>
      <w:r w:rsidRPr="009512BD">
        <w:rPr>
          <w:rFonts w:ascii="GHEA Grapalat" w:hAnsi="GHEA Grapalat" w:cs="Sylfaen"/>
          <w:i/>
          <w:sz w:val="22"/>
          <w:szCs w:val="22"/>
          <w:lang w:val="hy-AM"/>
        </w:rPr>
        <w:lastRenderedPageBreak/>
        <w:t>Հարգելի</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մասնակից</w:t>
      </w:r>
      <w:r w:rsidR="00677658" w:rsidRPr="00F566BF">
        <w:rPr>
          <w:rFonts w:ascii="GHEA Grapalat" w:hAnsi="GHEA Grapalat" w:cs="Sylfaen"/>
          <w:i/>
          <w:sz w:val="22"/>
          <w:szCs w:val="22"/>
          <w:lang w:val="af-ZA"/>
        </w:rPr>
        <w:t xml:space="preserve"> </w:t>
      </w:r>
      <w:r w:rsidR="00884204" w:rsidRPr="009512BD">
        <w:rPr>
          <w:rFonts w:ascii="GHEA Grapalat" w:hAnsi="GHEA Grapalat" w:cs="Sylfaen"/>
          <w:i/>
          <w:sz w:val="22"/>
          <w:szCs w:val="22"/>
          <w:lang w:val="hy-AM"/>
        </w:rPr>
        <w:t>ն</w:t>
      </w:r>
      <w:r w:rsidRPr="009512BD">
        <w:rPr>
          <w:rFonts w:ascii="GHEA Grapalat" w:hAnsi="GHEA Grapalat" w:cs="Sylfaen"/>
          <w:i/>
          <w:sz w:val="22"/>
          <w:szCs w:val="22"/>
          <w:lang w:val="hy-AM"/>
        </w:rPr>
        <w:t>ախքան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8E0748">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E0748">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E0748">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8E0748">
      <w:pPr>
        <w:ind w:firstLine="567"/>
        <w:jc w:val="center"/>
        <w:rPr>
          <w:rFonts w:ascii="GHEA Grapalat" w:hAnsi="GHEA Grapalat"/>
          <w:b/>
          <w:sz w:val="20"/>
          <w:szCs w:val="22"/>
          <w:lang w:val="af-ZA"/>
        </w:rPr>
      </w:pPr>
    </w:p>
    <w:p w14:paraId="05EAAB17" w14:textId="77777777" w:rsidR="00160AE4" w:rsidRPr="00F566BF" w:rsidRDefault="00160AE4" w:rsidP="008E0748">
      <w:pPr>
        <w:ind w:firstLine="567"/>
        <w:jc w:val="center"/>
        <w:rPr>
          <w:rFonts w:ascii="GHEA Grapalat" w:hAnsi="GHEA Grapalat" w:cs="Sylfaen"/>
          <w:b/>
          <w:sz w:val="22"/>
          <w:szCs w:val="22"/>
          <w:lang w:val="af-ZA"/>
        </w:rPr>
      </w:pPr>
    </w:p>
    <w:p w14:paraId="16B25073" w14:textId="77777777" w:rsidR="00160AE4" w:rsidRDefault="00160AE4" w:rsidP="008E0748">
      <w:pPr>
        <w:ind w:firstLine="567"/>
        <w:jc w:val="center"/>
        <w:rPr>
          <w:rFonts w:ascii="GHEA Grapalat" w:hAnsi="GHEA Grapalat" w:cs="Sylfaen"/>
          <w:b/>
          <w:sz w:val="20"/>
          <w:szCs w:val="20"/>
          <w:lang w:val="hy-AM"/>
        </w:rPr>
      </w:pPr>
      <w:r w:rsidRPr="00F566BF">
        <w:rPr>
          <w:rFonts w:ascii="GHEA Grapalat" w:hAnsi="GHEA Grapalat" w:cs="Sylfaen"/>
          <w:b/>
          <w:sz w:val="20"/>
          <w:szCs w:val="20"/>
        </w:rPr>
        <w:t>ԲՈՎԱՆԴԱԿՈւԹՅՈւՆ</w:t>
      </w:r>
    </w:p>
    <w:p w14:paraId="40A92D87" w14:textId="77777777" w:rsidR="009512BD" w:rsidRDefault="009512BD" w:rsidP="008E0748">
      <w:pPr>
        <w:ind w:firstLine="567"/>
        <w:jc w:val="center"/>
        <w:rPr>
          <w:rFonts w:ascii="GHEA Grapalat" w:hAnsi="GHEA Grapalat" w:cs="Sylfaen"/>
          <w:b/>
          <w:sz w:val="20"/>
          <w:szCs w:val="20"/>
          <w:lang w:val="hy-AM"/>
        </w:rPr>
      </w:pPr>
    </w:p>
    <w:p w14:paraId="04FA219C" w14:textId="7FDEE814" w:rsidR="009512BD" w:rsidRPr="009512BD" w:rsidRDefault="009512BD" w:rsidP="008E0748">
      <w:pPr>
        <w:pStyle w:val="BodyText"/>
        <w:spacing w:after="0"/>
        <w:ind w:right="-7"/>
        <w:jc w:val="center"/>
        <w:rPr>
          <w:rFonts w:ascii="GHEA Grapalat" w:hAnsi="GHEA Grapalat"/>
          <w:sz w:val="20"/>
          <w:szCs w:val="20"/>
          <w:lang w:val="af-ZA"/>
        </w:rPr>
      </w:pPr>
      <w:r w:rsidRPr="009512BD">
        <w:rPr>
          <w:rFonts w:ascii="GHEA Grapalat" w:hAnsi="GHEA Grapalat"/>
          <w:b/>
          <w:sz w:val="20"/>
          <w:szCs w:val="20"/>
          <w:lang w:val="hy-AM"/>
        </w:rPr>
        <w:t xml:space="preserve">ՎԱՂԱՐՇԱՊԱՏԻ ՀԱՄԱՅՆՔԱՊԵՏԱՐԱՆԻ </w:t>
      </w:r>
      <w:r w:rsidRPr="009512BD">
        <w:rPr>
          <w:rFonts w:ascii="GHEA Grapalat" w:hAnsi="GHEA Grapalat" w:cs="Sylfaen"/>
          <w:sz w:val="20"/>
          <w:szCs w:val="20"/>
          <w:lang w:val="hy-AM"/>
        </w:rPr>
        <w:t>ԿԱՐԻՔՆԵՐԻ</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ՀԱՄԱՐ</w:t>
      </w:r>
      <w:r w:rsidRPr="009512BD">
        <w:rPr>
          <w:rFonts w:ascii="GHEA Grapalat" w:hAnsi="GHEA Grapalat" w:cs="Times Armenian"/>
          <w:sz w:val="20"/>
          <w:szCs w:val="20"/>
          <w:lang w:val="af-ZA"/>
        </w:rPr>
        <w:t xml:space="preserve">` </w:t>
      </w:r>
      <w:r w:rsidRPr="009512BD">
        <w:rPr>
          <w:rFonts w:ascii="GHEA Grapalat" w:hAnsi="GHEA Grapalat" w:cs="Times Armenian"/>
          <w:b/>
          <w:sz w:val="20"/>
          <w:szCs w:val="20"/>
          <w:lang w:val="hy-AM"/>
        </w:rPr>
        <w:t>ԷՋՄԻԱԾԻՆ ՔԱՂԱՔԻ  ԹԻՎ 11 &lt; ՀԱՍՄԻԿ&gt; ՄԱՆԿԱՊԱՐՏԵԶ  ՀՈԱԿ-Ի ՄԵԿ ՀԱՐԿԱՆԻ ՄԱՍՆԱՇԵՆՔԻ ՎԵՐԱՆՈՐՈԳՄԱՆ ԱՇԽԱՏԱՆՔՆԵՐԻ ՈՐԱԿԻ ՏԵԽՆԻԿԱԿԱՆ ՀՍԿՈՂՈՒԹՅԱՆ</w:t>
      </w:r>
      <w:r w:rsidR="0057520E" w:rsidRPr="0057520E">
        <w:rPr>
          <w:rFonts w:ascii="GHEA Grapalat" w:hAnsi="GHEA Grapalat"/>
          <w:b/>
          <w:lang w:val="hy-AM"/>
        </w:rPr>
        <w:t xml:space="preserve"> </w:t>
      </w:r>
      <w:r w:rsidR="0057520E" w:rsidRPr="0057520E">
        <w:rPr>
          <w:rFonts w:ascii="GHEA Grapalat" w:hAnsi="GHEA Grapalat"/>
          <w:b/>
          <w:sz w:val="20"/>
          <w:lang w:val="hy-AM"/>
        </w:rPr>
        <w:t>ԽՈՐՀՐԴԱՏՎԱԿԱՆ</w:t>
      </w:r>
      <w:r w:rsidRPr="009512BD">
        <w:rPr>
          <w:rFonts w:ascii="GHEA Grapalat" w:hAnsi="GHEA Grapalat" w:cs="Times Armenian"/>
          <w:b/>
          <w:sz w:val="20"/>
          <w:szCs w:val="20"/>
          <w:lang w:val="hy-AM"/>
        </w:rPr>
        <w:t xml:space="preserve"> ԾԱՌԱՅՈՒԹՅԱՆ </w:t>
      </w:r>
      <w:r w:rsidRPr="009512BD">
        <w:rPr>
          <w:rFonts w:ascii="GHEA Grapalat" w:hAnsi="GHEA Grapalat" w:cs="Sylfaen"/>
          <w:sz w:val="20"/>
          <w:szCs w:val="20"/>
          <w:lang w:val="hy-AM"/>
        </w:rPr>
        <w:t>ՁԵՌՔԲԵՐՄԱՆ</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ՆՊԱՏԱԿՈՎ</w:t>
      </w:r>
      <w:r w:rsidRPr="009512BD">
        <w:rPr>
          <w:rFonts w:ascii="GHEA Grapalat" w:hAnsi="GHEA Grapalat" w:cs="Sylfaen"/>
          <w:sz w:val="20"/>
          <w:szCs w:val="20"/>
          <w:lang w:val="af-ZA"/>
        </w:rPr>
        <w:t xml:space="preserve"> </w:t>
      </w:r>
      <w:r w:rsidRPr="009512BD">
        <w:rPr>
          <w:rFonts w:ascii="GHEA Grapalat" w:hAnsi="GHEA Grapalat" w:cs="Sylfaen"/>
          <w:sz w:val="20"/>
          <w:szCs w:val="20"/>
          <w:lang w:val="hy-AM"/>
        </w:rPr>
        <w:t>ՀԱՅՏԱՐԱՐՎԱԾ</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ԳՆԱՆՇՄԱՆ</w:t>
      </w:r>
      <w:r w:rsidRPr="009512BD">
        <w:rPr>
          <w:rFonts w:ascii="GHEA Grapalat" w:hAnsi="GHEA Grapalat" w:cs="Sylfaen"/>
          <w:sz w:val="20"/>
          <w:szCs w:val="20"/>
          <w:lang w:val="af-ZA"/>
        </w:rPr>
        <w:t xml:space="preserve"> </w:t>
      </w:r>
      <w:r w:rsidRPr="009512BD">
        <w:rPr>
          <w:rFonts w:ascii="GHEA Grapalat" w:hAnsi="GHEA Grapalat" w:cs="Sylfaen"/>
          <w:sz w:val="20"/>
          <w:szCs w:val="20"/>
          <w:lang w:val="hy-AM"/>
        </w:rPr>
        <w:t>ՀԱՐՑՄԱՆ</w:t>
      </w:r>
      <w:r>
        <w:rPr>
          <w:rFonts w:ascii="GHEA Grapalat" w:hAnsi="GHEA Grapalat" w:cs="Sylfaen"/>
          <w:sz w:val="20"/>
          <w:szCs w:val="20"/>
          <w:lang w:val="hy-AM"/>
        </w:rPr>
        <w:t xml:space="preserve"> ՀՐԱՎԵՐԻ</w:t>
      </w:r>
    </w:p>
    <w:p w14:paraId="35446830" w14:textId="77777777" w:rsidR="009512BD" w:rsidRPr="009512BD" w:rsidRDefault="009512BD" w:rsidP="008E0748">
      <w:pPr>
        <w:ind w:firstLine="567"/>
        <w:jc w:val="center"/>
        <w:rPr>
          <w:rFonts w:ascii="GHEA Grapalat" w:hAnsi="GHEA Grapalat"/>
          <w:b/>
          <w:sz w:val="20"/>
          <w:szCs w:val="20"/>
          <w:lang w:val="af-ZA"/>
        </w:rPr>
      </w:pPr>
    </w:p>
    <w:p w14:paraId="51C4FD01" w14:textId="77777777" w:rsidR="00160AE4" w:rsidRPr="00F566BF" w:rsidRDefault="00160AE4" w:rsidP="008E0748">
      <w:pPr>
        <w:ind w:firstLine="567"/>
        <w:jc w:val="center"/>
        <w:rPr>
          <w:rFonts w:ascii="GHEA Grapalat" w:hAnsi="GHEA Grapalat"/>
          <w:i/>
          <w:sz w:val="20"/>
          <w:lang w:val="af-ZA"/>
        </w:rPr>
      </w:pPr>
    </w:p>
    <w:p w14:paraId="7EA29CB1" w14:textId="77777777" w:rsidR="00C67E80" w:rsidRPr="00F566BF" w:rsidRDefault="00C67E80" w:rsidP="008E0748">
      <w:pPr>
        <w:ind w:firstLine="567"/>
        <w:jc w:val="center"/>
        <w:rPr>
          <w:rFonts w:ascii="GHEA Grapalat" w:hAnsi="GHEA Grapalat" w:cs="Sylfaen"/>
          <w:b/>
          <w:sz w:val="20"/>
          <w:szCs w:val="22"/>
          <w:lang w:val="af-ZA"/>
        </w:rPr>
      </w:pPr>
    </w:p>
    <w:p w14:paraId="3F6228FD" w14:textId="77777777" w:rsidR="009F5D9B" w:rsidRPr="00F566BF" w:rsidRDefault="009F5D9B" w:rsidP="008E0748">
      <w:pPr>
        <w:ind w:firstLine="567"/>
        <w:jc w:val="center"/>
        <w:rPr>
          <w:rFonts w:ascii="GHEA Grapalat" w:hAnsi="GHEA Grapalat" w:cs="Sylfaen"/>
          <w:b/>
          <w:sz w:val="20"/>
          <w:szCs w:val="22"/>
          <w:lang w:val="af-ZA"/>
        </w:rPr>
      </w:pPr>
    </w:p>
    <w:p w14:paraId="33CB40F6" w14:textId="77777777" w:rsidR="00096865" w:rsidRPr="00F566BF" w:rsidRDefault="00096865" w:rsidP="008E0748">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8E0748">
      <w:pPr>
        <w:ind w:firstLine="567"/>
        <w:jc w:val="both"/>
        <w:rPr>
          <w:rFonts w:ascii="GHEA Grapalat" w:hAnsi="GHEA Grapalat"/>
          <w:sz w:val="20"/>
          <w:lang w:val="af-ZA"/>
        </w:rPr>
      </w:pPr>
    </w:p>
    <w:p w14:paraId="5404365E"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8E0748">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1B475988" w:rsidR="00096865" w:rsidRPr="00F566BF" w:rsidRDefault="00096865" w:rsidP="008E0748">
      <w:pPr>
        <w:ind w:firstLine="1134"/>
        <w:jc w:val="both"/>
        <w:rPr>
          <w:rFonts w:ascii="GHEA Grapalat" w:hAnsi="GHEA Grapalat"/>
          <w:sz w:val="20"/>
          <w:lang w:val="af-ZA"/>
        </w:rPr>
      </w:pPr>
    </w:p>
    <w:p w14:paraId="52F94CF7" w14:textId="77777777" w:rsidR="00096865" w:rsidRPr="00F566BF" w:rsidRDefault="00087A30" w:rsidP="008E0748">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8E0748">
      <w:pPr>
        <w:ind w:firstLine="567"/>
        <w:jc w:val="both"/>
        <w:rPr>
          <w:rFonts w:ascii="GHEA Grapalat" w:hAnsi="GHEA Grapalat"/>
          <w:sz w:val="20"/>
          <w:lang w:val="af-ZA"/>
        </w:rPr>
      </w:pPr>
    </w:p>
    <w:p w14:paraId="6942B857" w14:textId="77777777" w:rsidR="00096865" w:rsidRPr="00F566BF" w:rsidRDefault="00096865" w:rsidP="008E0748">
      <w:pPr>
        <w:ind w:firstLine="567"/>
        <w:jc w:val="both"/>
        <w:rPr>
          <w:rFonts w:ascii="GHEA Grapalat" w:hAnsi="GHEA Grapalat"/>
          <w:sz w:val="20"/>
          <w:lang w:val="af-ZA"/>
        </w:rPr>
      </w:pPr>
    </w:p>
    <w:p w14:paraId="3FA6E089" w14:textId="6100F7ED" w:rsidR="00096865" w:rsidRPr="00F566BF" w:rsidRDefault="00096865" w:rsidP="008E0748">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BF2436">
        <w:rPr>
          <w:rFonts w:ascii="GHEA Grapalat" w:hAnsi="GHEA Grapalat" w:cs="Sylfaen"/>
          <w:b/>
          <w:sz w:val="20"/>
          <w:lang w:val="hy-AM"/>
        </w:rPr>
        <w:t>ԳՆԱՆԱՇՄԱՆ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8E0748">
      <w:pPr>
        <w:ind w:firstLine="567"/>
        <w:jc w:val="both"/>
        <w:rPr>
          <w:rFonts w:ascii="GHEA Grapalat" w:hAnsi="GHEA Grapalat"/>
          <w:sz w:val="20"/>
          <w:lang w:val="af-ZA"/>
        </w:rPr>
      </w:pPr>
    </w:p>
    <w:p w14:paraId="3655A343"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8E0748">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8E0748">
      <w:pPr>
        <w:ind w:firstLine="1134"/>
        <w:jc w:val="both"/>
        <w:rPr>
          <w:rFonts w:ascii="GHEA Grapalat" w:hAnsi="GHEA Grapalat" w:cs="Times Armenian"/>
          <w:sz w:val="20"/>
          <w:lang w:val="af-ZA"/>
        </w:rPr>
      </w:pPr>
    </w:p>
    <w:p w14:paraId="555D9EB7" w14:textId="77777777" w:rsidR="00037DDE" w:rsidRPr="00F566BF" w:rsidRDefault="00037DDE" w:rsidP="008E0748">
      <w:pPr>
        <w:ind w:firstLine="1134"/>
        <w:jc w:val="both"/>
        <w:rPr>
          <w:rFonts w:ascii="GHEA Grapalat" w:hAnsi="GHEA Grapalat" w:cs="Times Armenian"/>
          <w:sz w:val="20"/>
          <w:lang w:val="af-ZA"/>
        </w:rPr>
      </w:pPr>
    </w:p>
    <w:p w14:paraId="039EBE02" w14:textId="77777777" w:rsidR="00037DDE" w:rsidRPr="00F566BF" w:rsidRDefault="00037DDE" w:rsidP="008E0748">
      <w:pPr>
        <w:ind w:firstLine="1134"/>
        <w:jc w:val="both"/>
        <w:rPr>
          <w:rFonts w:ascii="GHEA Grapalat" w:hAnsi="GHEA Grapalat" w:cs="Times Armenian"/>
          <w:sz w:val="20"/>
          <w:lang w:val="af-ZA"/>
        </w:rPr>
      </w:pPr>
    </w:p>
    <w:p w14:paraId="7BEBF8F0" w14:textId="77777777" w:rsidR="00037DDE" w:rsidRPr="00F566BF" w:rsidRDefault="00037DDE" w:rsidP="008E0748">
      <w:pPr>
        <w:ind w:firstLine="1134"/>
        <w:jc w:val="both"/>
        <w:rPr>
          <w:rFonts w:ascii="GHEA Grapalat" w:hAnsi="GHEA Grapalat" w:cs="Times Armenian"/>
          <w:sz w:val="20"/>
          <w:lang w:val="af-ZA"/>
        </w:rPr>
      </w:pPr>
    </w:p>
    <w:p w14:paraId="26BA0174" w14:textId="77777777" w:rsidR="00A55E59" w:rsidRPr="00F566BF" w:rsidRDefault="00A55E59" w:rsidP="008E0748">
      <w:pPr>
        <w:ind w:firstLine="1134"/>
        <w:jc w:val="both"/>
        <w:rPr>
          <w:rFonts w:ascii="GHEA Grapalat" w:hAnsi="GHEA Grapalat" w:cs="Times Armenian"/>
          <w:sz w:val="20"/>
          <w:lang w:val="af-ZA"/>
        </w:rPr>
      </w:pPr>
    </w:p>
    <w:p w14:paraId="48D69921" w14:textId="77777777" w:rsidR="00096865" w:rsidRPr="00F566BF" w:rsidRDefault="007F3495" w:rsidP="008E0748">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691C346C" w:rsidR="00096865" w:rsidRPr="00F566BF" w:rsidRDefault="00096865" w:rsidP="008E0748">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BF2436">
        <w:rPr>
          <w:rFonts w:ascii="GHEA Grapalat" w:hAnsi="GHEA Grapalat" w:cs="Sylfaen"/>
          <w:b/>
          <w:sz w:val="20"/>
          <w:lang w:val="hy-AM"/>
        </w:rPr>
        <w:t>ՀՀ ԱՄՎՀ ԳՀԾՁԲ 22/</w:t>
      </w:r>
      <w:proofErr w:type="gramStart"/>
      <w:r w:rsidR="00BF2436">
        <w:rPr>
          <w:rFonts w:ascii="GHEA Grapalat" w:hAnsi="GHEA Grapalat" w:cs="Sylfaen"/>
          <w:b/>
          <w:sz w:val="20"/>
          <w:lang w:val="hy-AM"/>
        </w:rPr>
        <w:t xml:space="preserve">2 </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proofErr w:type="gramEnd"/>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57520E">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647EBC20" w:rsidR="00096865" w:rsidRPr="00F566BF" w:rsidRDefault="00096865" w:rsidP="008E0748">
      <w:pPr>
        <w:ind w:firstLine="567"/>
        <w:jc w:val="both"/>
        <w:rPr>
          <w:rFonts w:ascii="GHEA Grapalat" w:hAnsi="GHEA Grapalat"/>
          <w:sz w:val="20"/>
          <w:lang w:val="af-ZA"/>
        </w:rPr>
      </w:pPr>
      <w:proofErr w:type="gramStart"/>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proofErr w:type="gramEnd"/>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00BF2436" w:rsidRPr="00BF2436">
        <w:rPr>
          <w:rFonts w:ascii="GHEA Grapalat" w:hAnsi="GHEA Grapalat" w:cs="Sylfaen"/>
          <w:b/>
          <w:sz w:val="20"/>
          <w:lang w:val="hy-AM"/>
        </w:rPr>
        <w:t xml:space="preserve"> </w:t>
      </w:r>
      <w:r w:rsidR="00BF2436">
        <w:rPr>
          <w:rFonts w:ascii="GHEA Grapalat" w:hAnsi="GHEA Grapalat" w:cs="Sylfaen"/>
          <w:b/>
          <w:sz w:val="20"/>
          <w:lang w:val="hy-AM"/>
        </w:rPr>
        <w:t>Վաղարշապատի համայնքապետարանի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8E0748">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8E0748">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654D3B38" w:rsidR="003E1421" w:rsidRPr="00BF2436" w:rsidRDefault="00A81DD5" w:rsidP="008E0748">
      <w:pPr>
        <w:pStyle w:val="BodyTextIndent2"/>
        <w:spacing w:line="240" w:lineRule="auto"/>
        <w:ind w:firstLine="567"/>
        <w:rPr>
          <w:rFonts w:ascii="GHEA Grapalat" w:hAnsi="GHEA Grapalat"/>
          <w:lang w:val="hy-AM"/>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F2436" w:rsidRPr="00B42E87">
        <w:rPr>
          <w:rFonts w:ascii="GHEA Grapalat" w:hAnsi="GHEA Grapalat"/>
          <w:b/>
        </w:rPr>
        <w:t>gnumner@ejmiatsin.am</w:t>
      </w:r>
    </w:p>
    <w:p w14:paraId="5A006036" w14:textId="77777777" w:rsidR="00096865" w:rsidRPr="00F566BF" w:rsidRDefault="00F5653D" w:rsidP="008E0748">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8E0748">
      <w:pPr>
        <w:pStyle w:val="Heading3"/>
        <w:spacing w:line="240" w:lineRule="auto"/>
        <w:ind w:firstLine="567"/>
        <w:rPr>
          <w:rFonts w:ascii="GHEA Grapalat" w:hAnsi="GHEA Grapalat"/>
          <w:sz w:val="24"/>
          <w:szCs w:val="22"/>
          <w:lang w:val="af-ZA"/>
        </w:rPr>
      </w:pPr>
    </w:p>
    <w:p w14:paraId="1E916858" w14:textId="77777777" w:rsidR="00096865" w:rsidRPr="00F566BF" w:rsidRDefault="002B32D6" w:rsidP="008E0748">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35DA9CCD" w:rsidR="002B32D6" w:rsidRPr="004A7E1E" w:rsidRDefault="004A7E1E" w:rsidP="0057520E">
      <w:pPr>
        <w:ind w:left="360"/>
        <w:jc w:val="both"/>
        <w:rPr>
          <w:rFonts w:ascii="GHEA Grapalat" w:hAnsi="GHEA Grapalat" w:cs="Sylfaen"/>
          <w:sz w:val="20"/>
          <w:szCs w:val="20"/>
        </w:rPr>
      </w:pPr>
      <w:r w:rsidRPr="004A7E1E">
        <w:rPr>
          <w:rFonts w:ascii="GHEA Grapalat" w:hAnsi="GHEA Grapalat"/>
          <w:sz w:val="20"/>
          <w:szCs w:val="20"/>
          <w:lang w:val="hy-AM"/>
        </w:rPr>
        <w:t>1</w:t>
      </w:r>
      <w:r w:rsidRPr="004A7E1E">
        <w:rPr>
          <w:rFonts w:ascii="Cambria Math" w:hAnsi="Cambria Math"/>
          <w:sz w:val="20"/>
          <w:szCs w:val="20"/>
          <w:lang w:val="hy-AM"/>
        </w:rPr>
        <w:t>․1</w:t>
      </w:r>
      <w:r w:rsidRPr="004A7E1E">
        <w:rPr>
          <w:rFonts w:ascii="GHEA Grapalat" w:hAnsi="GHEA Grapalat" w:cs="Sylfaen"/>
          <w:i/>
        </w:rPr>
        <w:t xml:space="preserve"> </w:t>
      </w:r>
      <w:r w:rsidRPr="004A7E1E">
        <w:rPr>
          <w:rFonts w:ascii="GHEA Grapalat" w:hAnsi="GHEA Grapalat" w:cs="Sylfaen"/>
          <w:sz w:val="20"/>
          <w:szCs w:val="20"/>
        </w:rPr>
        <w:t>Գնման</w:t>
      </w:r>
      <w:r w:rsidRPr="004A7E1E">
        <w:rPr>
          <w:rFonts w:ascii="GHEA Grapalat" w:hAnsi="GHEA Grapalat" w:cs="Sylfaen"/>
          <w:sz w:val="20"/>
          <w:szCs w:val="20"/>
          <w:lang w:val="af-ZA"/>
        </w:rPr>
        <w:t xml:space="preserve"> </w:t>
      </w:r>
      <w:r w:rsidRPr="004A7E1E">
        <w:rPr>
          <w:rFonts w:ascii="GHEA Grapalat" w:hAnsi="GHEA Grapalat" w:cs="Sylfaen"/>
          <w:sz w:val="20"/>
          <w:szCs w:val="20"/>
        </w:rPr>
        <w:t>առարկա</w:t>
      </w:r>
      <w:r w:rsidRPr="004A7E1E">
        <w:rPr>
          <w:rFonts w:ascii="GHEA Grapalat" w:hAnsi="GHEA Grapalat" w:cs="Sylfaen"/>
          <w:sz w:val="20"/>
          <w:szCs w:val="20"/>
          <w:lang w:val="af-ZA"/>
        </w:rPr>
        <w:t xml:space="preserve"> </w:t>
      </w:r>
      <w:r w:rsidRPr="004A7E1E">
        <w:rPr>
          <w:rFonts w:ascii="GHEA Grapalat" w:hAnsi="GHEA Grapalat" w:cs="Sylfaen"/>
          <w:sz w:val="20"/>
          <w:szCs w:val="20"/>
        </w:rPr>
        <w:t>է</w:t>
      </w:r>
      <w:r w:rsidRPr="004A7E1E">
        <w:rPr>
          <w:rFonts w:ascii="GHEA Grapalat" w:hAnsi="GHEA Grapalat" w:cs="Sylfaen"/>
          <w:sz w:val="20"/>
          <w:szCs w:val="20"/>
          <w:lang w:val="af-ZA"/>
        </w:rPr>
        <w:t xml:space="preserve"> </w:t>
      </w:r>
      <w:r w:rsidRPr="004A7E1E">
        <w:rPr>
          <w:rFonts w:ascii="GHEA Grapalat" w:hAnsi="GHEA Grapalat" w:cs="Sylfaen"/>
          <w:sz w:val="20"/>
          <w:szCs w:val="20"/>
        </w:rPr>
        <w:t>հանդիսանում</w:t>
      </w:r>
      <w:r w:rsidRPr="00F566BF">
        <w:rPr>
          <w:rFonts w:ascii="GHEA Grapalat" w:hAnsi="GHEA Grapalat" w:cs="Sylfaen"/>
          <w:i/>
          <w:lang w:val="af-ZA"/>
        </w:rPr>
        <w:t xml:space="preserve">  </w:t>
      </w:r>
      <w:r w:rsidRPr="0057520E">
        <w:rPr>
          <w:rFonts w:ascii="GHEA Grapalat" w:hAnsi="GHEA Grapalat"/>
          <w:b/>
          <w:sz w:val="20"/>
          <w:szCs w:val="20"/>
          <w:lang w:val="hy-AM"/>
        </w:rPr>
        <w:t>Վաղարշապատի համայնքապետարանի</w:t>
      </w:r>
      <w:r w:rsidR="0057520E">
        <w:rPr>
          <w:rFonts w:ascii="GHEA Grapalat" w:hAnsi="GHEA Grapalat"/>
          <w:sz w:val="20"/>
          <w:szCs w:val="20"/>
          <w:lang w:val="hy-AM"/>
        </w:rPr>
        <w:t xml:space="preserve"> </w:t>
      </w:r>
      <w:r>
        <w:rPr>
          <w:rFonts w:ascii="GHEA Grapalat" w:hAnsi="GHEA Grapalat"/>
          <w:sz w:val="20"/>
          <w:szCs w:val="20"/>
          <w:lang w:val="hy-AM"/>
        </w:rPr>
        <w:t xml:space="preserve">կարիքների համար </w:t>
      </w:r>
      <w:r w:rsidRPr="004A7E1E">
        <w:rPr>
          <w:rFonts w:ascii="GHEA Grapalat" w:hAnsi="GHEA Grapalat"/>
          <w:sz w:val="20"/>
          <w:szCs w:val="20"/>
          <w:lang w:val="hy-AM"/>
        </w:rPr>
        <w:t xml:space="preserve"> </w:t>
      </w:r>
      <w:r w:rsidRPr="0057520E">
        <w:rPr>
          <w:rFonts w:ascii="GHEA Grapalat" w:hAnsi="GHEA Grapalat"/>
          <w:b/>
          <w:sz w:val="20"/>
          <w:szCs w:val="20"/>
          <w:lang w:val="hy-AM"/>
        </w:rPr>
        <w:t>Էջմիածին քաղաքի թիվ 11&lt;Հասմիկ&gt; մանկապարտեզ ՀՈԱԿ-ի մեկ հարկանի մասնաշենքի վերանորոգման աշխատանքների որակի տեխնիկական հսկողության</w:t>
      </w:r>
      <w:r w:rsidR="0057520E">
        <w:rPr>
          <w:rFonts w:ascii="GHEA Grapalat" w:hAnsi="GHEA Grapalat"/>
          <w:b/>
          <w:sz w:val="20"/>
          <w:szCs w:val="20"/>
          <w:lang w:val="hy-AM"/>
        </w:rPr>
        <w:t xml:space="preserve"> </w:t>
      </w:r>
      <w:r w:rsidR="0057520E" w:rsidRPr="0057520E">
        <w:rPr>
          <w:rFonts w:ascii="GHEA Grapalat" w:hAnsi="GHEA Grapalat"/>
          <w:b/>
          <w:sz w:val="20"/>
          <w:lang w:val="hy-AM"/>
        </w:rPr>
        <w:t>խորհրդատվական</w:t>
      </w:r>
      <w:r w:rsidRPr="0057520E">
        <w:rPr>
          <w:rFonts w:ascii="GHEA Grapalat" w:hAnsi="GHEA Grapalat"/>
          <w:b/>
          <w:sz w:val="20"/>
          <w:szCs w:val="20"/>
          <w:lang w:val="hy-AM"/>
        </w:rPr>
        <w:t xml:space="preserve"> ծառայության</w:t>
      </w:r>
      <w:r>
        <w:rPr>
          <w:rFonts w:ascii="GHEA Grapalat" w:hAnsi="GHEA Grapalat"/>
          <w:sz w:val="20"/>
          <w:szCs w:val="20"/>
          <w:lang w:val="hy-AM"/>
        </w:rPr>
        <w:t xml:space="preserve"> </w:t>
      </w:r>
      <w:r w:rsidRPr="004A7E1E">
        <w:rPr>
          <w:rFonts w:ascii="GHEA Grapalat" w:hAnsi="GHEA Grapalat"/>
          <w:sz w:val="20"/>
          <w:szCs w:val="20"/>
        </w:rPr>
        <w:t>ձեռքբերումը</w:t>
      </w:r>
    </w:p>
    <w:p w14:paraId="3CE7E910" w14:textId="78C2B1BE" w:rsidR="00096865" w:rsidRDefault="00816505" w:rsidP="008E0748">
      <w:pPr>
        <w:pStyle w:val="Heading3"/>
        <w:spacing w:line="240" w:lineRule="auto"/>
        <w:ind w:firstLine="567"/>
        <w:jc w:val="both"/>
        <w:rPr>
          <w:rFonts w:ascii="GHEA Grapalat" w:hAnsi="GHEA Grapalat" w:cs="Times Armenian"/>
          <w:i w:val="0"/>
          <w:lang w:val="hy-AM"/>
        </w:rPr>
      </w:pPr>
      <w:r w:rsidRPr="00F566BF">
        <w:rPr>
          <w:rFonts w:ascii="GHEA Grapalat" w:hAnsi="GHEA Grapalat"/>
          <w:i w:val="0"/>
        </w:rPr>
        <w:t>(</w:t>
      </w:r>
      <w:proofErr w:type="gramStart"/>
      <w:r w:rsidRPr="00F566BF">
        <w:rPr>
          <w:rFonts w:ascii="GHEA Grapalat" w:hAnsi="GHEA Grapalat"/>
          <w:i w:val="0"/>
        </w:rPr>
        <w:t>այսուհետ</w:t>
      </w:r>
      <w:proofErr w:type="gramEnd"/>
      <w:r w:rsidRPr="00F566BF">
        <w:rPr>
          <w:rFonts w:ascii="GHEA Grapalat" w:hAnsi="GHEA Grapalat"/>
          <w:i w:val="0"/>
        </w:rPr>
        <w:t xml:space="preserve">` նաև </w:t>
      </w:r>
      <w:r w:rsidR="00E260D5" w:rsidRPr="00F566BF">
        <w:rPr>
          <w:rFonts w:ascii="GHEA Grapalat" w:hAnsi="GHEA Grapalat"/>
          <w:i w:val="0"/>
        </w:rPr>
        <w:t>ծառայություն</w:t>
      </w:r>
      <w:r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4A7E1E">
        <w:rPr>
          <w:rFonts w:ascii="GHEA Grapalat" w:hAnsi="GHEA Grapalat"/>
          <w:i w:val="0"/>
          <w:lang w:val="hy-AM"/>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4A7E1E">
        <w:rPr>
          <w:rFonts w:ascii="GHEA Grapalat" w:hAnsi="GHEA Grapalat" w:cs="Sylfaen"/>
          <w:i w:val="0"/>
        </w:rPr>
        <w:t>չափաբաժն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p w14:paraId="75A76A7A" w14:textId="77777777" w:rsidR="0057520E" w:rsidRPr="0057520E" w:rsidRDefault="0057520E" w:rsidP="0057520E">
      <w:pPr>
        <w:rPr>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57520E" w14:paraId="2EC3CB48" w14:textId="77777777" w:rsidTr="009E1D1C">
        <w:trPr>
          <w:trHeight w:val="353"/>
        </w:trPr>
        <w:tc>
          <w:tcPr>
            <w:tcW w:w="3544" w:type="dxa"/>
            <w:gridSpan w:val="2"/>
            <w:vAlign w:val="center"/>
          </w:tcPr>
          <w:p w14:paraId="27E4CFE6" w14:textId="77777777" w:rsidR="00AF1694" w:rsidRPr="0057520E" w:rsidRDefault="00AF1694" w:rsidP="008E0748">
            <w:pPr>
              <w:pStyle w:val="BodyTextIndent2"/>
              <w:spacing w:line="240" w:lineRule="auto"/>
              <w:ind w:firstLine="0"/>
              <w:jc w:val="center"/>
              <w:rPr>
                <w:rFonts w:ascii="GHEA Grapalat" w:hAnsi="GHEA Grapalat"/>
                <w:b/>
                <w:bCs/>
                <w:i/>
                <w:iCs/>
                <w:szCs w:val="14"/>
              </w:rPr>
            </w:pPr>
            <w:r w:rsidRPr="0057520E">
              <w:rPr>
                <w:rFonts w:ascii="GHEA Grapalat" w:hAnsi="GHEA Grapalat"/>
                <w:b/>
                <w:bCs/>
                <w:i/>
                <w:iCs/>
                <w:szCs w:val="14"/>
              </w:rPr>
              <w:t>Չափաբաժինների համարները</w:t>
            </w:r>
          </w:p>
        </w:tc>
        <w:tc>
          <w:tcPr>
            <w:tcW w:w="6806" w:type="dxa"/>
            <w:vMerge w:val="restart"/>
            <w:vAlign w:val="center"/>
          </w:tcPr>
          <w:p w14:paraId="1008702B" w14:textId="77777777" w:rsidR="00AF1694" w:rsidRPr="0057520E" w:rsidRDefault="00AF1694" w:rsidP="008E0748">
            <w:pPr>
              <w:pStyle w:val="BodyTextIndent2"/>
              <w:spacing w:line="240" w:lineRule="auto"/>
              <w:ind w:firstLine="0"/>
              <w:jc w:val="center"/>
              <w:rPr>
                <w:rFonts w:ascii="GHEA Grapalat" w:hAnsi="GHEA Grapalat"/>
                <w:b/>
                <w:bCs/>
                <w:i/>
                <w:iCs/>
              </w:rPr>
            </w:pPr>
            <w:r w:rsidRPr="0057520E">
              <w:rPr>
                <w:rFonts w:ascii="GHEA Grapalat" w:hAnsi="GHEA Grapalat"/>
                <w:b/>
                <w:bCs/>
                <w:i/>
                <w:iCs/>
              </w:rPr>
              <w:t>Չափաբաժնի անվանումը</w:t>
            </w:r>
          </w:p>
        </w:tc>
      </w:tr>
      <w:tr w:rsidR="00AF1694" w:rsidRPr="0057520E" w14:paraId="3C4421C5" w14:textId="77777777" w:rsidTr="009E1D1C">
        <w:trPr>
          <w:trHeight w:val="141"/>
        </w:trPr>
        <w:tc>
          <w:tcPr>
            <w:tcW w:w="1701" w:type="dxa"/>
            <w:vAlign w:val="center"/>
          </w:tcPr>
          <w:p w14:paraId="285A62B3" w14:textId="77777777" w:rsidR="00AF1694" w:rsidRPr="0057520E" w:rsidRDefault="007E7500" w:rsidP="008E0748">
            <w:pPr>
              <w:pStyle w:val="BodyTextIndent2"/>
              <w:spacing w:line="240" w:lineRule="auto"/>
              <w:jc w:val="center"/>
              <w:rPr>
                <w:rFonts w:ascii="GHEA Grapalat" w:hAnsi="GHEA Grapalat"/>
                <w:b/>
                <w:bCs/>
                <w:i/>
                <w:iCs/>
                <w:szCs w:val="14"/>
              </w:rPr>
            </w:pPr>
            <w:r w:rsidRPr="0057520E">
              <w:rPr>
                <w:rFonts w:ascii="GHEA Grapalat" w:hAnsi="GHEA Grapalat"/>
                <w:b/>
                <w:bCs/>
                <w:i/>
                <w:iCs/>
                <w:szCs w:val="14"/>
              </w:rPr>
              <w:t>համարները</w:t>
            </w:r>
          </w:p>
        </w:tc>
        <w:tc>
          <w:tcPr>
            <w:tcW w:w="1843" w:type="dxa"/>
            <w:vAlign w:val="center"/>
          </w:tcPr>
          <w:p w14:paraId="2E8922D4" w14:textId="77777777" w:rsidR="00AF1694" w:rsidRPr="0057520E" w:rsidRDefault="007E7500" w:rsidP="008E0748">
            <w:pPr>
              <w:pStyle w:val="BodyTextIndent2"/>
              <w:spacing w:line="240" w:lineRule="auto"/>
              <w:jc w:val="center"/>
              <w:rPr>
                <w:rFonts w:ascii="GHEA Grapalat" w:hAnsi="GHEA Grapalat"/>
                <w:b/>
                <w:bCs/>
                <w:i/>
                <w:iCs/>
                <w:szCs w:val="14"/>
              </w:rPr>
            </w:pPr>
            <w:r w:rsidRPr="0057520E">
              <w:rPr>
                <w:rFonts w:ascii="GHEA Grapalat" w:hAnsi="GHEA Grapalat"/>
                <w:b/>
                <w:bCs/>
                <w:i/>
                <w:iCs/>
                <w:szCs w:val="14"/>
                <w:lang w:val="hy-AM"/>
              </w:rPr>
              <w:t>գնման</w:t>
            </w:r>
            <w:r w:rsidRPr="0057520E">
              <w:rPr>
                <w:rFonts w:ascii="GHEA Grapalat" w:hAnsi="GHEA Grapalat"/>
                <w:b/>
                <w:bCs/>
                <w:i/>
                <w:iCs/>
                <w:szCs w:val="14"/>
                <w:lang w:val="en-US"/>
              </w:rPr>
              <w:t xml:space="preserve"> </w:t>
            </w:r>
            <w:r w:rsidRPr="0057520E">
              <w:rPr>
                <w:rFonts w:ascii="GHEA Grapalat" w:hAnsi="GHEA Grapalat"/>
                <w:b/>
                <w:bCs/>
                <w:i/>
                <w:iCs/>
                <w:szCs w:val="14"/>
                <w:lang w:val="hy-AM"/>
              </w:rPr>
              <w:t xml:space="preserve"> գինը</w:t>
            </w:r>
          </w:p>
        </w:tc>
        <w:tc>
          <w:tcPr>
            <w:tcW w:w="6806" w:type="dxa"/>
            <w:vMerge/>
            <w:vAlign w:val="center"/>
          </w:tcPr>
          <w:p w14:paraId="5E09E286" w14:textId="77777777" w:rsidR="00AF1694" w:rsidRPr="0057520E" w:rsidRDefault="00AF1694" w:rsidP="008E0748">
            <w:pPr>
              <w:pStyle w:val="BodyTextIndent2"/>
              <w:spacing w:line="240" w:lineRule="auto"/>
              <w:ind w:firstLine="0"/>
              <w:jc w:val="center"/>
              <w:rPr>
                <w:rFonts w:ascii="GHEA Grapalat" w:hAnsi="GHEA Grapalat"/>
                <w:b/>
                <w:bCs/>
                <w:i/>
                <w:iCs/>
              </w:rPr>
            </w:pPr>
          </w:p>
        </w:tc>
      </w:tr>
      <w:tr w:rsidR="00AF1694" w:rsidRPr="0057520E" w14:paraId="382849A2" w14:textId="77777777" w:rsidTr="009E1D1C">
        <w:tc>
          <w:tcPr>
            <w:tcW w:w="1701" w:type="dxa"/>
            <w:vAlign w:val="center"/>
          </w:tcPr>
          <w:p w14:paraId="1CD05C68" w14:textId="77777777" w:rsidR="00AF1694" w:rsidRPr="0057520E" w:rsidRDefault="00AF1694" w:rsidP="008E0748">
            <w:pPr>
              <w:pStyle w:val="BodyTextIndent2"/>
              <w:spacing w:line="240" w:lineRule="auto"/>
              <w:ind w:firstLine="0"/>
              <w:jc w:val="center"/>
              <w:rPr>
                <w:rFonts w:ascii="GHEA Grapalat" w:hAnsi="GHEA Grapalat"/>
              </w:rPr>
            </w:pPr>
            <w:r w:rsidRPr="0057520E">
              <w:rPr>
                <w:rFonts w:ascii="GHEA Grapalat" w:hAnsi="GHEA Grapalat"/>
              </w:rPr>
              <w:t>1</w:t>
            </w:r>
          </w:p>
        </w:tc>
        <w:tc>
          <w:tcPr>
            <w:tcW w:w="1843" w:type="dxa"/>
            <w:vAlign w:val="center"/>
          </w:tcPr>
          <w:p w14:paraId="0075D375" w14:textId="3701CF8E" w:rsidR="00AF1694" w:rsidRPr="0057520E" w:rsidRDefault="00060F88" w:rsidP="008E0748">
            <w:pPr>
              <w:pStyle w:val="BodyTextIndent2"/>
              <w:spacing w:line="240" w:lineRule="auto"/>
              <w:ind w:firstLine="0"/>
              <w:jc w:val="center"/>
              <w:rPr>
                <w:rFonts w:ascii="GHEA Grapalat" w:hAnsi="GHEA Grapalat"/>
              </w:rPr>
            </w:pPr>
            <w:r w:rsidRPr="0057520E">
              <w:rPr>
                <w:rFonts w:ascii="GHEA Grapalat" w:hAnsi="GHEA Grapalat"/>
              </w:rPr>
              <w:t>1205123</w:t>
            </w:r>
          </w:p>
        </w:tc>
        <w:tc>
          <w:tcPr>
            <w:tcW w:w="6806" w:type="dxa"/>
            <w:vAlign w:val="center"/>
          </w:tcPr>
          <w:p w14:paraId="433DE288" w14:textId="7F9800B4" w:rsidR="00AF1694" w:rsidRPr="0057520E" w:rsidRDefault="004A7E1E" w:rsidP="008E0748">
            <w:pPr>
              <w:pStyle w:val="BodyTextIndent2"/>
              <w:spacing w:line="240" w:lineRule="auto"/>
              <w:ind w:firstLine="0"/>
              <w:rPr>
                <w:rFonts w:ascii="GHEA Grapalat" w:hAnsi="GHEA Grapalat"/>
                <w:u w:val="single"/>
                <w:vertAlign w:val="subscript"/>
              </w:rPr>
            </w:pPr>
            <w:r w:rsidRPr="0057520E">
              <w:rPr>
                <w:rFonts w:ascii="GHEA Grapalat" w:hAnsi="GHEA Grapalat"/>
                <w:lang w:val="hy-AM"/>
              </w:rPr>
              <w:t>Էջմիածին քաղաքի թիվ 11&lt;Հասմիկ&gt; մանկապարտեզ ՀՈԱԿ-ի մեկ հարկանի մասնաշենքի վերանորոգման աշխատանքների որակի տեխնիկական հսկողության</w:t>
            </w:r>
            <w:r w:rsidR="0057520E">
              <w:rPr>
                <w:rFonts w:ascii="GHEA Grapalat" w:hAnsi="GHEA Grapalat"/>
                <w:lang w:val="hy-AM"/>
              </w:rPr>
              <w:t xml:space="preserve"> </w:t>
            </w:r>
            <w:r w:rsidR="0057520E" w:rsidRPr="0057520E">
              <w:rPr>
                <w:rFonts w:ascii="GHEA Grapalat" w:hAnsi="GHEA Grapalat"/>
                <w:lang w:val="hy-AM"/>
              </w:rPr>
              <w:t>խորհրդատվական</w:t>
            </w:r>
            <w:r w:rsidRPr="0057520E">
              <w:rPr>
                <w:rFonts w:ascii="GHEA Grapalat" w:hAnsi="GHEA Grapalat"/>
                <w:lang w:val="hy-AM"/>
              </w:rPr>
              <w:t xml:space="preserve"> ծառայություն</w:t>
            </w:r>
          </w:p>
        </w:tc>
      </w:tr>
    </w:tbl>
    <w:p w14:paraId="00E7A5FA" w14:textId="77777777" w:rsidR="00096865" w:rsidRPr="00F566BF" w:rsidRDefault="007F0755" w:rsidP="008E0748">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1158594E" w14:textId="77777777" w:rsidR="004A7E1E" w:rsidRPr="004A7E1E" w:rsidRDefault="004A7E1E" w:rsidP="008E0748">
      <w:pPr>
        <w:ind w:firstLine="567"/>
        <w:jc w:val="both"/>
        <w:rPr>
          <w:rFonts w:ascii="GHEA Grapalat" w:hAnsi="GHEA Grapalat" w:cs="Sylfaen"/>
          <w:sz w:val="20"/>
          <w:szCs w:val="20"/>
          <w:lang w:val="hy-AM"/>
        </w:rPr>
      </w:pPr>
      <w:r w:rsidRPr="004A7E1E">
        <w:rPr>
          <w:rFonts w:ascii="GHEA Grapalat" w:hAnsi="GHEA Grapalat" w:cs="Sylfaen"/>
          <w:sz w:val="20"/>
          <w:szCs w:val="20"/>
          <w:lang w:val="hy-AM"/>
        </w:rPr>
        <w:t>Ն</w:t>
      </w:r>
      <w:r w:rsidRPr="004A7E1E">
        <w:rPr>
          <w:rFonts w:ascii="GHEA Grapalat" w:hAnsi="GHEA Grapalat" w:cs="Sylfaen"/>
          <w:sz w:val="20"/>
          <w:szCs w:val="20"/>
          <w:lang w:val="es-ES"/>
        </w:rPr>
        <w:t>ախատեսված</w:t>
      </w:r>
      <w:r w:rsidRPr="004A7E1E">
        <w:rPr>
          <w:rFonts w:ascii="GHEA Grapalat" w:hAnsi="GHEA Grapalat" w:cs="Times Armenian"/>
          <w:sz w:val="20"/>
          <w:szCs w:val="20"/>
          <w:lang w:val="hy-AM"/>
        </w:rPr>
        <w:t xml:space="preserve"> ծառայության կատարման </w:t>
      </w:r>
      <w:r w:rsidRPr="004A7E1E">
        <w:rPr>
          <w:rFonts w:ascii="GHEA Grapalat" w:hAnsi="GHEA Grapalat" w:cs="Sylfaen"/>
          <w:sz w:val="20"/>
          <w:szCs w:val="20"/>
          <w:lang w:val="es-ES"/>
        </w:rPr>
        <w:t>համար</w:t>
      </w:r>
      <w:r w:rsidRPr="004A7E1E">
        <w:rPr>
          <w:rFonts w:ascii="GHEA Grapalat" w:hAnsi="GHEA Grapalat" w:cs="Times Armenian"/>
          <w:sz w:val="20"/>
          <w:szCs w:val="20"/>
          <w:lang w:val="hy-AM"/>
        </w:rPr>
        <w:t xml:space="preserve"> </w:t>
      </w:r>
      <w:r w:rsidRPr="004A7E1E">
        <w:rPr>
          <w:rFonts w:ascii="GHEA Grapalat" w:hAnsi="GHEA Grapalat" w:cs="Sylfaen"/>
          <w:sz w:val="20"/>
          <w:szCs w:val="20"/>
          <w:lang w:val="es-ES"/>
        </w:rPr>
        <w:t>պահանջվում</w:t>
      </w:r>
      <w:r w:rsidRPr="004A7E1E">
        <w:rPr>
          <w:rFonts w:ascii="GHEA Grapalat" w:hAnsi="GHEA Grapalat" w:cs="Times Armenian"/>
          <w:sz w:val="20"/>
          <w:szCs w:val="20"/>
          <w:lang w:val="hy-AM"/>
        </w:rPr>
        <w:t xml:space="preserve"> </w:t>
      </w:r>
      <w:r w:rsidRPr="004A7E1E">
        <w:rPr>
          <w:rFonts w:ascii="GHEA Grapalat" w:hAnsi="GHEA Grapalat" w:cs="Sylfaen"/>
          <w:sz w:val="20"/>
          <w:szCs w:val="20"/>
          <w:lang w:val="hy-AM"/>
        </w:rPr>
        <w:t>է</w:t>
      </w:r>
      <w:r w:rsidRPr="004A7E1E">
        <w:rPr>
          <w:rFonts w:ascii="GHEA Grapalat" w:hAnsi="GHEA Grapalat" w:cs="Times Armenian"/>
          <w:sz w:val="20"/>
          <w:szCs w:val="20"/>
          <w:lang w:val="hy-AM"/>
        </w:rPr>
        <w:t xml:space="preserve"> </w:t>
      </w:r>
      <w:r w:rsidRPr="004A7E1E">
        <w:rPr>
          <w:rFonts w:ascii="GHEA Grapalat" w:hAnsi="GHEA Grapalat" w:cs="Sylfaen"/>
          <w:b/>
          <w:iCs/>
          <w:sz w:val="20"/>
          <w:szCs w:val="20"/>
          <w:lang w:val="es-ES"/>
        </w:rPr>
        <w:t>Քաղաքաշինության բնագավառում</w:t>
      </w:r>
      <w:r w:rsidRPr="004A7E1E">
        <w:rPr>
          <w:rFonts w:ascii="Sylfaen" w:hAnsi="Sylfaen"/>
          <w:i/>
          <w:iCs/>
          <w:sz w:val="20"/>
          <w:szCs w:val="20"/>
          <w:lang w:val="hy-AM"/>
        </w:rPr>
        <w:t xml:space="preserve"> </w:t>
      </w:r>
      <w:r w:rsidRPr="004A7E1E">
        <w:rPr>
          <w:rFonts w:ascii="GHEA Grapalat" w:hAnsi="GHEA Grapalat" w:cs="Sylfaen"/>
          <w:b/>
          <w:iCs/>
          <w:sz w:val="20"/>
          <w:szCs w:val="20"/>
          <w:lang w:val="hy-AM"/>
        </w:rPr>
        <w:t xml:space="preserve">շինարարության որակի տեխնիկական հսկողության իրականացման </w:t>
      </w:r>
      <w:r w:rsidRPr="004A7E1E">
        <w:rPr>
          <w:rFonts w:ascii="GHEA Grapalat" w:hAnsi="GHEA Grapalat" w:cs="Sylfaen"/>
          <w:sz w:val="20"/>
          <w:szCs w:val="20"/>
          <w:lang w:val="es-ES"/>
        </w:rPr>
        <w:t>լիցենզիա</w:t>
      </w:r>
      <w:r w:rsidRPr="004A7E1E">
        <w:rPr>
          <w:rFonts w:ascii="GHEA Grapalat" w:hAnsi="GHEA Grapalat" w:cs="Sylfaen"/>
          <w:sz w:val="20"/>
          <w:szCs w:val="20"/>
          <w:lang w:val="hy-AM"/>
        </w:rPr>
        <w:t>։</w:t>
      </w:r>
    </w:p>
    <w:p w14:paraId="55D2CABC" w14:textId="77777777" w:rsidR="00096865" w:rsidRPr="004A7E1E" w:rsidRDefault="00096865" w:rsidP="008E0748">
      <w:pPr>
        <w:ind w:firstLine="567"/>
        <w:rPr>
          <w:rFonts w:ascii="GHEA Grapalat" w:hAnsi="GHEA Grapalat" w:cs="Sylfaen"/>
          <w:i/>
          <w:sz w:val="20"/>
          <w:lang w:val="hy-AM"/>
        </w:rPr>
      </w:pPr>
    </w:p>
    <w:p w14:paraId="12B880B7" w14:textId="77777777" w:rsidR="00845AA5" w:rsidRPr="00F566BF" w:rsidRDefault="00845AA5" w:rsidP="008E0748">
      <w:pPr>
        <w:ind w:firstLine="567"/>
        <w:rPr>
          <w:rFonts w:ascii="GHEA Grapalat" w:hAnsi="GHEA Grapalat" w:cs="Sylfaen"/>
          <w:i/>
          <w:sz w:val="20"/>
          <w:lang w:val="es-ES"/>
        </w:rPr>
      </w:pPr>
    </w:p>
    <w:p w14:paraId="4B2EADF8" w14:textId="77777777" w:rsidR="00096865" w:rsidRPr="00F566BF" w:rsidRDefault="002B32D6" w:rsidP="008E0748">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8E0748">
      <w:pPr>
        <w:ind w:firstLine="567"/>
        <w:jc w:val="both"/>
        <w:rPr>
          <w:rFonts w:ascii="GHEA Grapalat" w:hAnsi="GHEA Grapalat"/>
          <w:szCs w:val="22"/>
          <w:lang w:val="es-ES"/>
        </w:rPr>
      </w:pPr>
    </w:p>
    <w:p w14:paraId="77C25ECA" w14:textId="77777777" w:rsidR="00753E6E" w:rsidRPr="00F566BF" w:rsidRDefault="00096865" w:rsidP="008E0748">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8E0748">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8E0748">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8E074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8E074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8E0748">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8E0748">
      <w:pPr>
        <w:ind w:firstLine="567"/>
        <w:jc w:val="both"/>
        <w:rPr>
          <w:rFonts w:ascii="GHEA Grapalat" w:hAnsi="GHEA Grapalat" w:cs="Sylfaen"/>
          <w:sz w:val="20"/>
          <w:lang w:val="es-ES"/>
        </w:rPr>
      </w:pPr>
    </w:p>
    <w:p w14:paraId="5B685B74" w14:textId="77777777" w:rsidR="00753E6E" w:rsidRPr="00F566BF" w:rsidRDefault="00753E6E" w:rsidP="008E0748">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8E0748">
      <w:pPr>
        <w:ind w:firstLine="720"/>
        <w:jc w:val="both"/>
        <w:rPr>
          <w:rFonts w:ascii="GHEA Grapalat" w:hAnsi="GHEA Grapalat"/>
          <w:sz w:val="20"/>
          <w:szCs w:val="2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8E0748">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8E0748">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8E0748">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8E0748">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8E0748">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7777777" w:rsidR="00F13297" w:rsidRPr="00260A2C" w:rsidRDefault="00096865" w:rsidP="008E0748">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FootnoteReference"/>
          <w:rFonts w:ascii="GHEA Grapalat" w:hAnsi="GHEA Grapalat" w:cs="Arial"/>
          <w:sz w:val="20"/>
          <w:lang w:val="hy-AM"/>
        </w:rPr>
        <w:footnoteReference w:id="1"/>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07F7B411" w14:textId="77777777" w:rsidR="000A6B75" w:rsidRPr="00260A2C" w:rsidRDefault="00F13297" w:rsidP="008E0748">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8E0748">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8E0748">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lastRenderedPageBreak/>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66B447A8" w14:textId="77777777" w:rsidR="00581DC3" w:rsidRPr="00F566BF" w:rsidRDefault="00581DC3" w:rsidP="008E0748">
      <w:pPr>
        <w:ind w:firstLine="567"/>
        <w:jc w:val="both"/>
        <w:rPr>
          <w:rFonts w:ascii="GHEA Grapalat" w:hAnsi="GHEA Grapalat"/>
          <w:b/>
          <w:sz w:val="20"/>
          <w:lang w:val="af-ZA"/>
        </w:rPr>
      </w:pPr>
    </w:p>
    <w:p w14:paraId="2D2DF77C" w14:textId="77777777" w:rsidR="00CC16D6" w:rsidRDefault="00CC16D6" w:rsidP="008E0748">
      <w:pPr>
        <w:jc w:val="center"/>
        <w:rPr>
          <w:rFonts w:ascii="GHEA Grapalat" w:hAnsi="GHEA Grapalat"/>
          <w:b/>
          <w:sz w:val="20"/>
          <w:lang w:val="af-ZA"/>
        </w:rPr>
      </w:pPr>
    </w:p>
    <w:p w14:paraId="577C28C3" w14:textId="055FE6DD" w:rsidR="00096865" w:rsidRPr="00F566BF" w:rsidRDefault="002B32D6" w:rsidP="008E0748">
      <w:pPr>
        <w:jc w:val="center"/>
        <w:rPr>
          <w:rFonts w:ascii="GHEA Grapalat" w:hAnsi="GHEA Grapalat" w:cs="Arial"/>
          <w:b/>
          <w:sz w:val="20"/>
          <w:lang w:val="af-ZA"/>
        </w:rPr>
      </w:pPr>
      <w:r w:rsidRPr="00F566BF">
        <w:rPr>
          <w:rFonts w:ascii="GHEA Grapalat" w:hAnsi="GHEA Grapalat"/>
          <w:b/>
          <w:sz w:val="20"/>
          <w:lang w:val="af-ZA"/>
        </w:rPr>
        <w:t xml:space="preserve">3.  </w:t>
      </w:r>
      <w:proofErr w:type="gramStart"/>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proofErr w:type="gramEnd"/>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14:paraId="51349D13" w14:textId="77777777" w:rsidR="00096865" w:rsidRPr="00F566BF" w:rsidRDefault="00096865" w:rsidP="008E0748">
      <w:pPr>
        <w:jc w:val="center"/>
        <w:rPr>
          <w:rFonts w:ascii="GHEA Grapalat" w:hAnsi="GHEA Grapalat"/>
          <w:b/>
          <w:sz w:val="20"/>
          <w:lang w:val="af-ZA"/>
        </w:rPr>
      </w:pPr>
    </w:p>
    <w:p w14:paraId="6A7AD2BE" w14:textId="77777777" w:rsidR="00096865" w:rsidRPr="00F566BF" w:rsidRDefault="00096865" w:rsidP="008E0748">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8CBD38C" w:rsidR="00096865" w:rsidRPr="00F566BF" w:rsidRDefault="00096865" w:rsidP="008E0748">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Pr="00F566BF">
        <w:rPr>
          <w:rFonts w:ascii="GHEA Grapalat" w:hAnsi="GHEA Grapalat"/>
          <w:sz w:val="20"/>
          <w:lang w:val="af-ZA"/>
        </w:rPr>
        <w:t xml:space="preserve"> </w:t>
      </w:r>
    </w:p>
    <w:p w14:paraId="1400377D" w14:textId="77777777" w:rsidR="00096865" w:rsidRPr="00F566BF" w:rsidRDefault="00096865" w:rsidP="008E0748">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8E0748">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7777777" w:rsidR="00096865" w:rsidRPr="00F566BF" w:rsidRDefault="00096865"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FootnoteReference"/>
          <w:rFonts w:ascii="GHEA Grapalat" w:hAnsi="GHEA Grapalat" w:cs="Sylfaen"/>
          <w:color w:val="FFFFFF"/>
          <w:sz w:val="20"/>
          <w:shd w:val="clear" w:color="auto" w:fill="FFFFFF"/>
          <w:lang w:val="ru-RU"/>
        </w:rPr>
        <w:footnoteReference w:id="2"/>
      </w:r>
      <w:r w:rsidR="004D5671" w:rsidRPr="00F566BF">
        <w:rPr>
          <w:rFonts w:ascii="GHEA Grapalat" w:hAnsi="GHEA Grapalat" w:cs="Tahoma"/>
          <w:sz w:val="20"/>
          <w:lang w:val="hy-AM"/>
        </w:rPr>
        <w:t>։</w:t>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46BD9562" w14:textId="77777777" w:rsidR="0092445C" w:rsidRDefault="0092445C" w:rsidP="008E0748">
      <w:pPr>
        <w:ind w:firstLine="567"/>
        <w:jc w:val="both"/>
        <w:rPr>
          <w:rFonts w:ascii="GHEA Grapalat" w:hAnsi="GHEA Grapalat"/>
          <w:b/>
          <w:sz w:val="20"/>
          <w:lang w:val="hy-AM"/>
        </w:rPr>
      </w:pPr>
    </w:p>
    <w:p w14:paraId="7218BAD9" w14:textId="77777777" w:rsidR="00096865" w:rsidRPr="00F566BF" w:rsidRDefault="0092445C" w:rsidP="008E0748">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8E0748">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8E0748">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77777777" w:rsidR="00486B55" w:rsidRPr="00F566BF" w:rsidRDefault="00096865"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FootnoteReference"/>
          <w:rFonts w:ascii="GHEA Grapalat" w:hAnsi="GHEA Grapalat" w:cs="Sylfaen"/>
          <w:color w:val="FFFFFF"/>
        </w:rPr>
        <w:footnoteReference w:id="3"/>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6A5539BE" w:rsidR="00096865" w:rsidRPr="00F566BF" w:rsidRDefault="000946A3"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57520E">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7C6E8874" w:rsidR="008B1605" w:rsidRPr="00F566BF" w:rsidRDefault="00096865"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01747C" w:rsidRPr="0001747C">
        <w:rPr>
          <w:rFonts w:ascii="GHEA Grapalat" w:hAnsi="GHEA Grapalat" w:cs="Sylfaen"/>
          <w:b/>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B2255D">
        <w:rPr>
          <w:rFonts w:ascii="GHEA Grapalat" w:hAnsi="GHEA Grapalat" w:cs="Sylfaen"/>
          <w:b/>
          <w:szCs w:val="24"/>
          <w:lang w:val="hy-AM"/>
        </w:rPr>
        <w:t>11։3</w:t>
      </w:r>
      <w:r w:rsidR="0001747C" w:rsidRPr="0001747C">
        <w:rPr>
          <w:rFonts w:ascii="GHEA Grapalat" w:hAnsi="GHEA Grapalat" w:cs="Sylfaen"/>
          <w:b/>
          <w:szCs w:val="24"/>
          <w:lang w:val="hy-AM"/>
        </w:rPr>
        <w:t>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8E0748">
      <w:pPr>
        <w:pStyle w:val="BodyTextIndent2"/>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8E074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8E0748">
      <w:pPr>
        <w:pStyle w:val="BodyTextIndent2"/>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E0748">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8E0748">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77777777" w:rsidR="006C3115" w:rsidRPr="00F566BF" w:rsidRDefault="00E326DD" w:rsidP="008E0748">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հայտի ապահովում կանխիկ փողի կամ բանկային երաշխիքի </w:t>
      </w:r>
      <w:r w:rsidR="00C03728" w:rsidRPr="00F566BF">
        <w:rPr>
          <w:rFonts w:ascii="GHEA Grapalat" w:hAnsi="GHEA Grapalat" w:cs="Sylfaen"/>
          <w:sz w:val="20"/>
          <w:lang w:val="hy-AM"/>
        </w:rPr>
        <w:t>ձևով</w:t>
      </w:r>
      <w:r w:rsidR="00F53525" w:rsidRPr="00F566BF">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F566BF">
        <w:rPr>
          <w:rFonts w:ascii="GHEA Grapalat" w:hAnsi="GHEA Grapalat" w:cs="Sylfaen"/>
          <w:sz w:val="20"/>
          <w:lang w:val="hy-AM"/>
        </w:rPr>
        <w:t xml:space="preserve">մասնակիցը </w:t>
      </w:r>
      <w:r w:rsidR="00F53525" w:rsidRPr="00F566BF">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F566BF">
        <w:rPr>
          <w:rFonts w:ascii="GHEA Grapalat" w:hAnsi="GHEA Grapalat"/>
          <w:sz w:val="20"/>
          <w:lang w:val="hy-AM"/>
        </w:rPr>
        <w:t>.</w:t>
      </w:r>
      <w:r w:rsidR="00446E15" w:rsidRPr="00CB6DA8">
        <w:rPr>
          <w:rFonts w:ascii="GHEA Grapalat" w:hAnsi="GHEA Grapalat"/>
          <w:sz w:val="20"/>
          <w:vertAlign w:val="superscript"/>
          <w:lang w:val="hy-AM"/>
        </w:rPr>
        <w:t>8</w:t>
      </w:r>
      <w:r w:rsidR="00340083" w:rsidRPr="00F566BF">
        <w:rPr>
          <w:rStyle w:val="FootnoteReference"/>
          <w:rFonts w:ascii="GHEA Grapalat" w:hAnsi="GHEA Grapalat"/>
          <w:color w:val="FFFFFF"/>
          <w:sz w:val="20"/>
          <w:lang w:val="hy-AM"/>
        </w:rPr>
        <w:footnoteReference w:id="4"/>
      </w:r>
    </w:p>
    <w:p w14:paraId="5F946690" w14:textId="77777777" w:rsidR="000845F6" w:rsidRPr="00F566BF" w:rsidRDefault="009F21B2"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8E0748">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8E0748">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8E0748">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F566BF">
        <w:rPr>
          <w:rFonts w:ascii="GHEA Grapalat" w:hAnsi="GHEA Grapalat"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8E0748">
      <w:pPr>
        <w:jc w:val="center"/>
        <w:rPr>
          <w:rFonts w:ascii="GHEA Grapalat" w:hAnsi="GHEA Grapalat"/>
          <w:b/>
          <w:sz w:val="20"/>
          <w:lang w:val="hy-AM"/>
        </w:rPr>
      </w:pPr>
    </w:p>
    <w:p w14:paraId="51C0953E" w14:textId="77777777" w:rsidR="00F93C26" w:rsidRDefault="00F93C26" w:rsidP="008E0748">
      <w:pPr>
        <w:jc w:val="center"/>
        <w:rPr>
          <w:rFonts w:ascii="GHEA Grapalat" w:hAnsi="GHEA Grapalat"/>
          <w:b/>
          <w:sz w:val="20"/>
          <w:lang w:val="hy-AM"/>
        </w:rPr>
      </w:pPr>
    </w:p>
    <w:p w14:paraId="642A4789" w14:textId="77777777" w:rsidR="00A45946" w:rsidRPr="00F566BF" w:rsidRDefault="00C8055A" w:rsidP="008E0748">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8E0748">
      <w:pPr>
        <w:jc w:val="center"/>
        <w:rPr>
          <w:rFonts w:ascii="GHEA Grapalat" w:hAnsi="GHEA Grapalat" w:cs="Arial"/>
          <w:b/>
          <w:sz w:val="20"/>
          <w:lang w:val="es-ES"/>
        </w:rPr>
      </w:pPr>
    </w:p>
    <w:p w14:paraId="3F97AAB9" w14:textId="77777777" w:rsidR="00A45946" w:rsidRPr="00F566BF" w:rsidRDefault="00C8055A" w:rsidP="008E0748">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8E0748">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8E0748">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8E0748">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8E074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8E074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8E0748">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8E0748">
      <w:pPr>
        <w:pStyle w:val="BodyTextIndent2"/>
        <w:spacing w:line="240" w:lineRule="auto"/>
        <w:ind w:firstLine="567"/>
        <w:rPr>
          <w:rFonts w:ascii="GHEA Grapalat" w:hAnsi="GHEA Grapalat"/>
          <w:lang w:val="es-ES"/>
        </w:rPr>
      </w:pPr>
    </w:p>
    <w:p w14:paraId="7D959AFC" w14:textId="77777777" w:rsidR="00096865" w:rsidRPr="00F566BF" w:rsidRDefault="00220C7C" w:rsidP="008E0748">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8E0748">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8E0748">
      <w:pPr>
        <w:pStyle w:val="BodyTextIndent"/>
        <w:spacing w:line="240" w:lineRule="auto"/>
        <w:ind w:firstLine="567"/>
        <w:rPr>
          <w:rFonts w:ascii="GHEA Grapalat" w:hAnsi="GHEA Grapalat"/>
          <w:b/>
          <w:lang w:val="af-ZA"/>
        </w:rPr>
      </w:pPr>
    </w:p>
    <w:p w14:paraId="0A3EAA4F" w14:textId="77777777" w:rsidR="00096865" w:rsidRPr="00F566BF" w:rsidRDefault="00220C7C"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8E0748">
      <w:pPr>
        <w:ind w:firstLine="567"/>
        <w:jc w:val="center"/>
        <w:rPr>
          <w:rFonts w:ascii="GHEA Grapalat" w:hAnsi="GHEA Grapalat"/>
          <w:b/>
          <w:sz w:val="20"/>
          <w:lang w:val="af-ZA"/>
        </w:rPr>
      </w:pPr>
    </w:p>
    <w:p w14:paraId="6FF725CC" w14:textId="77777777" w:rsidR="00A42E71" w:rsidRPr="00F566BF" w:rsidRDefault="00A42E71" w:rsidP="008E0748">
      <w:pPr>
        <w:ind w:firstLine="567"/>
        <w:jc w:val="both"/>
        <w:rPr>
          <w:rFonts w:ascii="GHEA Grapalat" w:hAnsi="GHEA Grapalat" w:cs="Sylfaen"/>
          <w:sz w:val="20"/>
          <w:szCs w:val="20"/>
          <w:lang w:val="af-ZA"/>
        </w:rPr>
      </w:pPr>
    </w:p>
    <w:p w14:paraId="7771F7EB" w14:textId="77777777" w:rsidR="00096865" w:rsidRPr="00F566BF" w:rsidRDefault="00096865" w:rsidP="008E0748">
      <w:pPr>
        <w:ind w:firstLine="567"/>
        <w:jc w:val="both"/>
        <w:rPr>
          <w:rFonts w:ascii="GHEA Grapalat" w:hAnsi="GHEA Grapalat" w:cs="Sylfaen"/>
          <w:sz w:val="20"/>
          <w:lang w:val="af-ZA"/>
        </w:rPr>
      </w:pPr>
    </w:p>
    <w:p w14:paraId="6A40F977" w14:textId="77777777" w:rsidR="00807178" w:rsidRPr="00F566BF" w:rsidRDefault="00FD2748" w:rsidP="008E0748">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8E0748">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8E0748">
      <w:pPr>
        <w:ind w:firstLine="567"/>
        <w:jc w:val="both"/>
        <w:rPr>
          <w:rFonts w:ascii="GHEA Grapalat" w:hAnsi="GHEA Grapalat"/>
          <w:b/>
          <w:sz w:val="20"/>
          <w:lang w:val="af-ZA"/>
        </w:rPr>
      </w:pPr>
    </w:p>
    <w:p w14:paraId="17D10D05" w14:textId="6BA2E51C" w:rsidR="00096865" w:rsidRPr="00F566BF" w:rsidRDefault="00FD2748" w:rsidP="008E0748">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01747C">
        <w:rPr>
          <w:rFonts w:ascii="GHEA Grapalat" w:hAnsi="GHEA Grapalat" w:cs="Sylfaen"/>
          <w:szCs w:val="24"/>
        </w:rPr>
        <w:t xml:space="preserve"> «</w:t>
      </w:r>
      <w:r w:rsidR="0001747C" w:rsidRPr="0001747C">
        <w:rPr>
          <w:rFonts w:ascii="GHEA Grapalat" w:hAnsi="GHEA Grapalat" w:cs="Sylfaen"/>
          <w:b/>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B2255D">
        <w:rPr>
          <w:rFonts w:ascii="GHEA Grapalat" w:hAnsi="GHEA Grapalat" w:cs="Sylfaen"/>
          <w:b/>
          <w:szCs w:val="24"/>
          <w:lang w:val="hy-AM"/>
        </w:rPr>
        <w:t>11։3</w:t>
      </w:r>
      <w:r w:rsidR="0001747C" w:rsidRPr="0001747C">
        <w:rPr>
          <w:rFonts w:ascii="GHEA Grapalat" w:hAnsi="GHEA Grapalat" w:cs="Sylfaen"/>
          <w:b/>
          <w:szCs w:val="24"/>
          <w:lang w:val="hy-AM"/>
        </w:rPr>
        <w:t>0</w:t>
      </w:r>
      <w:r w:rsidR="004C3803" w:rsidRPr="00F566BF">
        <w:rPr>
          <w:rFonts w:ascii="GHEA Grapalat" w:hAnsi="GHEA Grapalat" w:cs="Sylfaen"/>
          <w:szCs w:val="24"/>
        </w:rPr>
        <w:t>-</w:t>
      </w:r>
      <w:r w:rsidR="004C3803" w:rsidRPr="00B2255D">
        <w:rPr>
          <w:rFonts w:ascii="GHEA Grapalat" w:hAnsi="GHEA Grapalat" w:cs="Sylfaen"/>
          <w:szCs w:val="24"/>
          <w:lang w:val="hy-AM"/>
        </w:rPr>
        <w:t>ին։</w:t>
      </w:r>
      <w:r w:rsidR="004C3803" w:rsidRPr="00F566BF">
        <w:rPr>
          <w:rFonts w:ascii="GHEA Grapalat" w:hAnsi="GHEA Grapalat" w:cs="Sylfaen"/>
          <w:szCs w:val="24"/>
        </w:rPr>
        <w:t xml:space="preserve"> </w:t>
      </w:r>
    </w:p>
    <w:p w14:paraId="49ED33DC" w14:textId="77777777" w:rsidR="00ED6836" w:rsidRPr="00F566BF" w:rsidRDefault="009B6D58" w:rsidP="008E0748">
      <w:pPr>
        <w:ind w:firstLine="567"/>
        <w:jc w:val="both"/>
        <w:rPr>
          <w:rFonts w:ascii="GHEA Grapalat" w:hAnsi="GHEA Grapalat" w:cs="Sylfaen"/>
          <w:sz w:val="20"/>
          <w:lang w:val="hy-AM"/>
        </w:rPr>
      </w:pPr>
      <w:r w:rsidRPr="00B2255D">
        <w:rPr>
          <w:rFonts w:ascii="GHEA Grapalat" w:hAnsi="GHEA Grapalat" w:cs="Sylfaen"/>
          <w:sz w:val="20"/>
          <w:lang w:val="hy-AM"/>
        </w:rPr>
        <w:t>Հայտերի</w:t>
      </w:r>
      <w:r w:rsidRPr="00F566BF">
        <w:rPr>
          <w:rFonts w:ascii="GHEA Grapalat" w:hAnsi="GHEA Grapalat" w:cs="Sylfaen"/>
          <w:sz w:val="20"/>
          <w:lang w:val="af-ZA"/>
        </w:rPr>
        <w:t xml:space="preserve"> </w:t>
      </w:r>
      <w:r w:rsidRPr="00B2255D">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B2255D">
        <w:rPr>
          <w:rFonts w:ascii="GHEA Grapalat" w:hAnsi="GHEA Grapalat" w:cs="Sylfaen"/>
          <w:sz w:val="20"/>
          <w:lang w:val="hy-AM"/>
        </w:rPr>
        <w:t>նիստում</w:t>
      </w:r>
      <w:r w:rsidRPr="00F566BF">
        <w:rPr>
          <w:rFonts w:ascii="GHEA Grapalat" w:hAnsi="GHEA Grapalat" w:cs="Sylfaen"/>
          <w:sz w:val="20"/>
          <w:lang w:val="af-ZA"/>
        </w:rPr>
        <w:t xml:space="preserve"> </w:t>
      </w:r>
      <w:r w:rsidRPr="00B2255D">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B2255D">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B2255D">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B2255D">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B2255D">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8E0748">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8E0748">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8E0748">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8E0748">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8E0748">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2ED4E480" w:rsidR="00096865" w:rsidRPr="00F566BF" w:rsidRDefault="00FD274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60F88" w:rsidRPr="00060F88">
        <w:rPr>
          <w:rFonts w:ascii="GHEA Grapalat" w:hAnsi="GHEA Grapalat" w:cs="Sylfaen"/>
          <w:i w:val="0"/>
          <w:szCs w:val="24"/>
          <w:lang w:val="hy-AM"/>
        </w:rPr>
        <w:t>Եթե</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հայտում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անհամապատասխանություն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է</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տեղ</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գտել</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տառերով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և</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թվերով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գրված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գումարների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միջև</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ապա</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հիմք</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է</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ընդունվում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տառերով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գրված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գումարը։</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Եթե</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առաջարկվող</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գները</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ներկայացված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երկու</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կամ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ավելի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արժույթներով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ապա</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դրանք</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համեմատվում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Հայաստանի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Հանրապետության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դրամով</w:t>
      </w:r>
      <w:r w:rsidR="00060F88" w:rsidRPr="00060F88">
        <w:rPr>
          <w:rFonts w:ascii="GHEA Grapalat" w:hAnsi="GHEA Grapalat" w:cs="Sylfaen"/>
          <w:i w:val="0"/>
          <w:szCs w:val="24"/>
          <w:lang w:val="af-ZA"/>
        </w:rPr>
        <w:t xml:space="preserve">` </w:t>
      </w:r>
      <w:r w:rsidR="00060F88" w:rsidRPr="00060F88">
        <w:rPr>
          <w:rFonts w:ascii="GHEA Grapalat" w:hAnsi="GHEA Grapalat" w:cs="Sylfaen"/>
          <w:b/>
          <w:i w:val="0"/>
          <w:lang w:val="hy-AM"/>
        </w:rPr>
        <w:t xml:space="preserve">հայտերի բացման օրվա դրությամբ </w:t>
      </w:r>
      <w:r w:rsidR="00060F88" w:rsidRPr="00060F88">
        <w:rPr>
          <w:rFonts w:ascii="GHEA Grapalat" w:hAnsi="GHEA Grapalat" w:cs="Sylfaen"/>
          <w:b/>
          <w:i w:val="0"/>
          <w:lang w:val="af-ZA"/>
        </w:rPr>
        <w:t xml:space="preserve">CBA.am </w:t>
      </w:r>
      <w:r w:rsidR="00060F88" w:rsidRPr="00060F88">
        <w:rPr>
          <w:rFonts w:ascii="GHEA Grapalat" w:hAnsi="GHEA Grapalat" w:cs="Sylfaen"/>
          <w:b/>
          <w:i w:val="0"/>
          <w:lang w:val="hy-AM"/>
        </w:rPr>
        <w:t>էլեկտրոնային կայքէջում սահմանված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փոխարժեքով։</w:t>
      </w:r>
    </w:p>
    <w:p w14:paraId="27ED688B" w14:textId="77777777" w:rsidR="00096865" w:rsidRPr="00F566BF" w:rsidRDefault="00FD274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14:paraId="59D06C38" w14:textId="77777777" w:rsidR="00096865" w:rsidRPr="00F566BF" w:rsidRDefault="00096865" w:rsidP="008E0748">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77777777" w:rsidR="009B6D58" w:rsidRPr="00F566BF" w:rsidRDefault="00FD2748" w:rsidP="008E0748">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lastRenderedPageBreak/>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8E0748">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8E074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8E0748">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Default="00704862" w:rsidP="008E0748">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E2D6B79" w14:textId="77777777" w:rsidR="008646F3" w:rsidRPr="008646F3" w:rsidRDefault="008646F3" w:rsidP="008E0748">
      <w:pPr>
        <w:ind w:firstLine="567"/>
        <w:jc w:val="both"/>
        <w:rPr>
          <w:rFonts w:ascii="GHEA Grapalat" w:hAnsi="GHEA Grapalat"/>
          <w:b/>
          <w:sz w:val="20"/>
          <w:lang w:val="hy-AM"/>
        </w:rPr>
      </w:pPr>
      <w:r w:rsidRPr="008646F3">
        <w:rPr>
          <w:rFonts w:ascii="GHEA Grapalat" w:hAnsi="GHEA Grapalat"/>
          <w:b/>
          <w:color w:val="000000"/>
          <w:sz w:val="20"/>
          <w:szCs w:val="21"/>
          <w:shd w:val="clear" w:color="auto" w:fill="FFFFFF"/>
          <w:lang w:val="hy-AM"/>
        </w:rPr>
        <w:t xml:space="preserve">Բանակցությունների ընդհանուր տևողությունը սահմանվում է </w:t>
      </w:r>
      <w:r>
        <w:rPr>
          <w:rFonts w:ascii="GHEA Grapalat" w:hAnsi="GHEA Grapalat"/>
          <w:b/>
          <w:color w:val="000000"/>
          <w:sz w:val="20"/>
          <w:szCs w:val="21"/>
          <w:shd w:val="clear" w:color="auto" w:fill="FFFFFF"/>
          <w:lang w:val="hy-AM"/>
        </w:rPr>
        <w:t>2</w:t>
      </w:r>
      <w:r w:rsidRPr="008646F3">
        <w:rPr>
          <w:rFonts w:ascii="GHEA Grapalat" w:hAnsi="GHEA Grapalat"/>
          <w:b/>
          <w:color w:val="000000"/>
          <w:sz w:val="20"/>
          <w:szCs w:val="21"/>
          <w:shd w:val="clear" w:color="auto" w:fill="FFFFFF"/>
          <w:lang w:val="hy-AM"/>
        </w:rPr>
        <w:t xml:space="preserve">0 րոպե: Եթե բանակցությունների ընդհանուր տևողության ընթացքում որևէ քայլ կատարելու պահից հաշված </w:t>
      </w:r>
      <w:r>
        <w:rPr>
          <w:rFonts w:ascii="GHEA Grapalat" w:hAnsi="GHEA Grapalat"/>
          <w:b/>
          <w:color w:val="000000"/>
          <w:sz w:val="20"/>
          <w:szCs w:val="21"/>
          <w:shd w:val="clear" w:color="auto" w:fill="FFFFFF"/>
          <w:lang w:val="hy-AM"/>
        </w:rPr>
        <w:t>2</w:t>
      </w:r>
      <w:r w:rsidRPr="008646F3">
        <w:rPr>
          <w:rFonts w:ascii="GHEA Grapalat" w:hAnsi="GHEA Grapalat"/>
          <w:b/>
          <w:color w:val="000000"/>
          <w:sz w:val="20"/>
          <w:szCs w:val="21"/>
          <w:shd w:val="clear" w:color="auto" w:fill="FFFFFF"/>
          <w:lang w:val="hy-AM"/>
        </w:rPr>
        <w:t xml:space="preserve">-րդ րոպեն լրանալը չի կատարվում նոր քայլ, ապա բանակցությունները համարվում են ամփոփված, և վերջին քայլը կատարած մասնակիցը համարվում է </w:t>
      </w:r>
      <w:r>
        <w:rPr>
          <w:rFonts w:ascii="GHEA Grapalat" w:hAnsi="GHEA Grapalat"/>
          <w:b/>
          <w:color w:val="000000"/>
          <w:sz w:val="20"/>
          <w:szCs w:val="21"/>
          <w:shd w:val="clear" w:color="auto" w:fill="FFFFFF"/>
          <w:lang w:val="hy-AM"/>
        </w:rPr>
        <w:t>ընտրված</w:t>
      </w:r>
      <w:r w:rsidRPr="008646F3">
        <w:rPr>
          <w:rFonts w:ascii="GHEA Grapalat" w:hAnsi="GHEA Grapalat"/>
          <w:b/>
          <w:color w:val="000000"/>
          <w:sz w:val="20"/>
          <w:szCs w:val="21"/>
          <w:shd w:val="clear" w:color="auto" w:fill="FFFFFF"/>
          <w:lang w:val="hy-AM"/>
        </w:rPr>
        <w:t xml:space="preserve"> մասնակից.</w:t>
      </w:r>
    </w:p>
    <w:p w14:paraId="61301F4B" w14:textId="77777777" w:rsidR="008646F3" w:rsidRPr="00260A2C" w:rsidRDefault="008646F3" w:rsidP="008E0748">
      <w:pPr>
        <w:ind w:firstLine="708"/>
        <w:jc w:val="both"/>
        <w:rPr>
          <w:rFonts w:ascii="GHEA Grapalat" w:hAnsi="GHEA Grapalat" w:cs="Sylfaen"/>
          <w:sz w:val="20"/>
          <w:lang w:val="hy-AM"/>
        </w:rPr>
      </w:pPr>
    </w:p>
    <w:p w14:paraId="023FB529" w14:textId="77777777" w:rsidR="00B514E8" w:rsidRPr="00F566BF" w:rsidRDefault="00FD2748" w:rsidP="008E0748">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8E0748">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8E0748">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lastRenderedPageBreak/>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8E0748">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8E0748">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8E0748">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8E0748">
      <w:pPr>
        <w:pStyle w:val="ListParagraph"/>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8E0748">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8E0748">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8E0748">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lastRenderedPageBreak/>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8E0748">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8E0748">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8E0748">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FootnoteReference"/>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8E0748">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8E0748">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8E0748">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8E0748">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8E0748">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5A1E7D6A" w:rsidR="004E2F96" w:rsidRDefault="004E2F96" w:rsidP="008E0748">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    </w:t>
      </w:r>
      <w:r w:rsidR="0098045F">
        <w:rPr>
          <w:rFonts w:ascii="GHEA Grapalat" w:hAnsi="GHEA Grapalat" w:cs="Sylfaen"/>
          <w:lang w:val="es-ES"/>
        </w:rPr>
        <w:t>10</w:t>
      </w:r>
      <w:r w:rsidRPr="005E1F72">
        <w:rPr>
          <w:rFonts w:ascii="GHEA Grapalat" w:hAnsi="GHEA Grapalat" w:cs="Sylfaen"/>
          <w:lang w:val="es-ES"/>
        </w:rPr>
        <w:t xml:space="preserve">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8E0748">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8E0748">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8E0748">
      <w:pPr>
        <w:pStyle w:val="BodyTextIndent2"/>
        <w:spacing w:line="240" w:lineRule="auto"/>
        <w:ind w:firstLine="0"/>
        <w:rPr>
          <w:rFonts w:ascii="GHEA Grapalat" w:hAnsi="GHEA Grapalat"/>
          <w:i/>
          <w:lang w:val="hy-AM"/>
        </w:rPr>
      </w:pPr>
    </w:p>
    <w:p w14:paraId="6AE9082B" w14:textId="77777777" w:rsidR="004E2F96" w:rsidRPr="003B135C" w:rsidRDefault="004E2F96" w:rsidP="008E0748">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lastRenderedPageBreak/>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8E0748">
      <w:pPr>
        <w:ind w:firstLine="567"/>
        <w:jc w:val="center"/>
        <w:rPr>
          <w:rFonts w:ascii="GHEA Grapalat" w:hAnsi="GHEA Grapalat"/>
          <w:b/>
          <w:sz w:val="20"/>
          <w:lang w:val="es-ES"/>
        </w:rPr>
      </w:pPr>
    </w:p>
    <w:p w14:paraId="434A1A5E" w14:textId="77777777" w:rsidR="000313A6" w:rsidRPr="00F566BF" w:rsidRDefault="00AA0AD8" w:rsidP="008E0748">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8E0748">
      <w:pPr>
        <w:jc w:val="center"/>
        <w:rPr>
          <w:rFonts w:ascii="GHEA Grapalat" w:hAnsi="GHEA Grapalat"/>
          <w:b/>
          <w:iCs/>
          <w:sz w:val="20"/>
          <w:lang w:val="af-ZA"/>
        </w:rPr>
      </w:pPr>
    </w:p>
    <w:p w14:paraId="657C8592" w14:textId="77777777" w:rsidR="00096865" w:rsidRPr="00F566BF" w:rsidRDefault="00AA0AD8" w:rsidP="008E0748">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8E0748">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8E0748">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8E0748">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8E0748">
      <w:pPr>
        <w:jc w:val="center"/>
        <w:rPr>
          <w:rFonts w:ascii="GHEA Grapalat" w:hAnsi="GHEA Grapalat"/>
          <w:b/>
          <w:iCs/>
          <w:sz w:val="20"/>
          <w:lang w:val="af-ZA"/>
        </w:rPr>
      </w:pPr>
    </w:p>
    <w:p w14:paraId="5EF53D1C" w14:textId="77777777" w:rsidR="00777C43" w:rsidRDefault="00777C43" w:rsidP="008E0748">
      <w:pPr>
        <w:jc w:val="center"/>
        <w:rPr>
          <w:rFonts w:ascii="GHEA Grapalat" w:hAnsi="GHEA Grapalat"/>
          <w:b/>
          <w:iCs/>
          <w:sz w:val="20"/>
          <w:lang w:val="af-ZA"/>
        </w:rPr>
      </w:pPr>
    </w:p>
    <w:p w14:paraId="013647E6" w14:textId="77777777" w:rsidR="000272DA" w:rsidRDefault="000272DA" w:rsidP="008E0748">
      <w:pPr>
        <w:jc w:val="center"/>
        <w:rPr>
          <w:rFonts w:ascii="GHEA Grapalat" w:hAnsi="GHEA Grapalat"/>
          <w:b/>
          <w:iCs/>
          <w:sz w:val="20"/>
          <w:lang w:val="af-ZA"/>
        </w:rPr>
      </w:pPr>
    </w:p>
    <w:p w14:paraId="1A70E52D" w14:textId="77777777" w:rsidR="00096865" w:rsidRPr="00F566BF" w:rsidRDefault="00030D40" w:rsidP="008E0748">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8E0748">
      <w:pPr>
        <w:jc w:val="center"/>
        <w:rPr>
          <w:rFonts w:ascii="GHEA Grapalat" w:hAnsi="GHEA Grapalat"/>
          <w:b/>
          <w:iCs/>
          <w:sz w:val="20"/>
          <w:lang w:val="af-ZA"/>
        </w:rPr>
      </w:pPr>
    </w:p>
    <w:p w14:paraId="4A3E9B42" w14:textId="77777777" w:rsidR="00096865" w:rsidRPr="00F566BF" w:rsidRDefault="00030D40" w:rsidP="008E0748">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77777777" w:rsidR="00882697" w:rsidRDefault="00AD6D6A" w:rsidP="008E0748">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sidRPr="007F147C">
        <w:rPr>
          <w:rFonts w:ascii="GHEA Grapalat" w:hAnsi="GHEA Grapalat" w:cs="Sylfaen"/>
          <w:sz w:val="20"/>
          <w:lang w:val="af-ZA"/>
        </w:rPr>
        <w:t>:</w:t>
      </w:r>
      <w:r w:rsidR="00DB3B2E" w:rsidRPr="00751127">
        <w:rPr>
          <w:rFonts w:ascii="GHEA Grapalat" w:hAnsi="GHEA Grapalat" w:cs="Sylfaen"/>
          <w:sz w:val="20"/>
          <w:lang w:val="hy-AM"/>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lastRenderedPageBreak/>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6"/>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14:paraId="7A67075B" w14:textId="77777777" w:rsidR="00882697" w:rsidRPr="00E47255" w:rsidRDefault="00921327" w:rsidP="008E0748">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20FE420F" w14:textId="77777777" w:rsidR="00DB3B2E" w:rsidRPr="007E2C83" w:rsidRDefault="00DB3B2E"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8F7A2B">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Default="00DB3B2E" w:rsidP="008E0748">
      <w:pPr>
        <w:pStyle w:val="NormalWeb"/>
        <w:shd w:val="clear" w:color="auto" w:fill="FFFFFF"/>
        <w:spacing w:before="0" w:beforeAutospacing="0" w:after="0" w:afterAutospacing="0"/>
        <w:ind w:firstLine="375"/>
        <w:jc w:val="both"/>
        <w:rPr>
          <w:rFonts w:ascii="GHEA Grapalat" w:hAnsi="GHEA Grapalat" w:cs="Arial"/>
          <w:sz w:val="20"/>
          <w:lang w:val="hy-AM"/>
        </w:rPr>
      </w:pPr>
    </w:p>
    <w:p w14:paraId="08415F98" w14:textId="77777777" w:rsidR="00921327" w:rsidRPr="00E47255" w:rsidRDefault="000272DA"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14:paraId="4EFD0988" w14:textId="77777777" w:rsidR="00CF12EE" w:rsidRPr="00F566BF" w:rsidRDefault="00DB3B2E" w:rsidP="008E0748">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FootnoteReference"/>
          <w:rFonts w:ascii="GHEA Grapalat" w:hAnsi="GHEA Grapalat" w:cs="Arial"/>
          <w:color w:val="FFFFFF"/>
          <w:sz w:val="20"/>
        </w:rPr>
        <w:footnoteReference w:id="7"/>
      </w:r>
    </w:p>
    <w:p w14:paraId="5C6392E7" w14:textId="77777777" w:rsidR="00501A05" w:rsidRPr="00F566BF" w:rsidRDefault="00501A05" w:rsidP="008E0748">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755F9C" w:rsidRDefault="00281740" w:rsidP="008E0748">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8E0748">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8E0748">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8E0748">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8E0748">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8E0748">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8E0748">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8E0748">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8E0748">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8E0748">
      <w:pPr>
        <w:ind w:firstLine="567"/>
        <w:jc w:val="both"/>
        <w:rPr>
          <w:rFonts w:ascii="GHEA Grapalat" w:hAnsi="GHEA Grapalat" w:cs="Sylfaen"/>
          <w:sz w:val="20"/>
          <w:lang w:val="af-ZA"/>
        </w:rPr>
      </w:pPr>
    </w:p>
    <w:p w14:paraId="6849AC78" w14:textId="77777777" w:rsidR="00AA0C89" w:rsidRDefault="00AA0C89" w:rsidP="008E0748">
      <w:pPr>
        <w:ind w:firstLine="567"/>
        <w:jc w:val="both"/>
        <w:rPr>
          <w:rFonts w:ascii="GHEA Grapalat" w:hAnsi="GHEA Grapalat" w:cs="Sylfaen"/>
          <w:sz w:val="20"/>
          <w:lang w:val="hy-AM"/>
        </w:rPr>
      </w:pPr>
    </w:p>
    <w:p w14:paraId="6D6A5D6B" w14:textId="77777777" w:rsidR="00096865" w:rsidRPr="00F566BF" w:rsidRDefault="00096865" w:rsidP="008E0748">
      <w:pPr>
        <w:jc w:val="center"/>
        <w:rPr>
          <w:rFonts w:ascii="GHEA Grapalat" w:hAnsi="GHEA Grapalat"/>
          <w:b/>
          <w:szCs w:val="22"/>
          <w:lang w:val="af-ZA"/>
        </w:rPr>
      </w:pPr>
    </w:p>
    <w:p w14:paraId="248ECC4E" w14:textId="77777777" w:rsidR="00096865" w:rsidRPr="00F566BF" w:rsidRDefault="008D5016" w:rsidP="008E0748">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8E0748">
      <w:pPr>
        <w:jc w:val="center"/>
        <w:rPr>
          <w:rFonts w:ascii="GHEA Grapalat" w:hAnsi="GHEA Grapalat"/>
          <w:b/>
          <w:sz w:val="20"/>
          <w:lang w:val="af-ZA"/>
        </w:rPr>
      </w:pPr>
    </w:p>
    <w:p w14:paraId="6B146AF3"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sz w:val="20"/>
          <w:lang w:val="af-ZA"/>
        </w:rPr>
        <w:lastRenderedPageBreak/>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7777777" w:rsidR="00096865" w:rsidRPr="00F566BF" w:rsidRDefault="00096865" w:rsidP="008E0748">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FootnoteReference"/>
          <w:rFonts w:ascii="GHEA Grapalat" w:hAnsi="GHEA Grapalat" w:cs="Sylfaen"/>
          <w:sz w:val="20"/>
          <w:lang w:val="af-ZA"/>
        </w:rPr>
        <w:footnoteReference w:customMarkFollows="1" w:id="8"/>
        <w:t>14</w:t>
      </w:r>
    </w:p>
    <w:p w14:paraId="7A46D367"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8E0748">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8E0748">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8E0748">
      <w:pPr>
        <w:ind w:firstLine="567"/>
        <w:jc w:val="both"/>
        <w:rPr>
          <w:rFonts w:ascii="GHEA Grapalat" w:hAnsi="GHEA Grapalat" w:cs="Sylfaen"/>
          <w:sz w:val="20"/>
          <w:lang w:val="af-ZA"/>
        </w:rPr>
      </w:pPr>
    </w:p>
    <w:p w14:paraId="388E6177" w14:textId="77777777" w:rsidR="00096865" w:rsidRPr="00F566BF" w:rsidRDefault="00096865" w:rsidP="008E0748">
      <w:pPr>
        <w:pStyle w:val="BodyTextIndent"/>
        <w:spacing w:line="240" w:lineRule="auto"/>
        <w:rPr>
          <w:rFonts w:ascii="GHEA Grapalat" w:hAnsi="GHEA Grapalat"/>
          <w:i w:val="0"/>
          <w:sz w:val="18"/>
          <w:szCs w:val="18"/>
          <w:u w:val="single"/>
          <w:lang w:val="af-ZA"/>
        </w:rPr>
      </w:pPr>
    </w:p>
    <w:p w14:paraId="493DE9F9" w14:textId="77777777" w:rsidR="008D5016" w:rsidRPr="00F566BF" w:rsidRDefault="008D5016" w:rsidP="008E0748">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8E0748">
      <w:pPr>
        <w:jc w:val="center"/>
        <w:rPr>
          <w:rFonts w:ascii="GHEA Grapalat" w:hAnsi="GHEA Grapalat"/>
          <w:b/>
          <w:sz w:val="20"/>
          <w:lang w:val="af-ZA"/>
        </w:rPr>
      </w:pPr>
    </w:p>
    <w:p w14:paraId="5785B90F"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7DC0EC26"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8E0748">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proofErr w:type="gramStart"/>
      <w:r w:rsidRPr="009E1D1C">
        <w:rPr>
          <w:rFonts w:ascii="GHEA Grapalat" w:hAnsi="GHEA Grapalat"/>
          <w:sz w:val="20"/>
          <w:szCs w:val="20"/>
          <w:lang w:val="es-ES"/>
        </w:rPr>
        <w:t>19 .</w:t>
      </w:r>
      <w:proofErr w:type="gramEnd"/>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8E0748">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8E0748">
      <w:pPr>
        <w:pStyle w:val="BodyText"/>
        <w:spacing w:after="0"/>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0B775C14" w:rsidR="00096865" w:rsidRPr="00F566BF" w:rsidRDefault="0001747C" w:rsidP="008E0748">
      <w:pPr>
        <w:pStyle w:val="BodyText"/>
        <w:spacing w:after="0"/>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8E0748">
      <w:pPr>
        <w:ind w:firstLine="567"/>
        <w:jc w:val="center"/>
        <w:rPr>
          <w:rFonts w:ascii="GHEA Grapalat" w:hAnsi="GHEA Grapalat"/>
          <w:szCs w:val="22"/>
          <w:lang w:val="af-ZA"/>
        </w:rPr>
      </w:pPr>
    </w:p>
    <w:p w14:paraId="2487BDA7"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8E0748">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8E0748">
      <w:pPr>
        <w:jc w:val="center"/>
        <w:rPr>
          <w:rFonts w:ascii="GHEA Grapalat" w:hAnsi="GHEA Grapalat"/>
          <w:b/>
          <w:szCs w:val="22"/>
          <w:lang w:val="af-ZA"/>
        </w:rPr>
      </w:pPr>
    </w:p>
    <w:p w14:paraId="12191833"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8E0748">
      <w:pPr>
        <w:ind w:firstLine="720"/>
        <w:jc w:val="center"/>
        <w:rPr>
          <w:rFonts w:ascii="GHEA Grapalat" w:hAnsi="GHEA Grapalat"/>
          <w:szCs w:val="22"/>
          <w:lang w:val="af-ZA"/>
        </w:rPr>
      </w:pPr>
    </w:p>
    <w:p w14:paraId="1EA15D5C" w14:textId="77777777" w:rsidR="0078387F" w:rsidRPr="00F566BF" w:rsidRDefault="0078387F" w:rsidP="008E0748">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8E0748">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8E0748">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8E0748">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8E0748">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8E0748">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9"/>
        <w:t>15</w:t>
      </w:r>
    </w:p>
    <w:p w14:paraId="19C71F01" w14:textId="77777777" w:rsidR="006505D2" w:rsidRPr="002D4DC4" w:rsidRDefault="002C4DBF" w:rsidP="008E0748">
      <w:pPr>
        <w:ind w:firstLine="567"/>
        <w:jc w:val="both"/>
        <w:rPr>
          <w:rFonts w:ascii="GHEA Grapalat" w:hAnsi="GHEA Grapalat"/>
          <w:sz w:val="20"/>
          <w:vertAlign w:val="superscript"/>
          <w:lang w:val="af-ZA"/>
        </w:rPr>
      </w:pPr>
      <w:r w:rsidRPr="00B56A92">
        <w:rPr>
          <w:rFonts w:ascii="GHEA Grapalat" w:hAnsi="GHEA Grapalat" w:cs="Sylfaen"/>
          <w:sz w:val="20"/>
          <w:lang w:val="af-ZA"/>
        </w:rPr>
        <w:t>2</w:t>
      </w:r>
      <w:r w:rsidR="00E968EF" w:rsidRPr="00B56A92">
        <w:rPr>
          <w:rFonts w:ascii="GHEA Grapalat" w:hAnsi="GHEA Grapalat" w:cs="Sylfaen"/>
          <w:sz w:val="20"/>
          <w:lang w:val="af-ZA"/>
        </w:rPr>
        <w:t>.</w:t>
      </w:r>
      <w:r w:rsidR="002E11D1" w:rsidRPr="00B56A92">
        <w:rPr>
          <w:rFonts w:ascii="GHEA Grapalat" w:hAnsi="GHEA Grapalat" w:cs="Sylfaen"/>
          <w:sz w:val="20"/>
          <w:lang w:val="af-ZA"/>
        </w:rPr>
        <w:t>4</w:t>
      </w:r>
      <w:r w:rsidR="002240AB" w:rsidRPr="00B56A92">
        <w:rPr>
          <w:rFonts w:ascii="GHEA Grapalat" w:hAnsi="GHEA Grapalat" w:cs="Sylfaen"/>
          <w:sz w:val="20"/>
          <w:lang w:val="af-ZA"/>
        </w:rPr>
        <w:t xml:space="preserve"> </w:t>
      </w:r>
      <w:r w:rsidRPr="00B56A92">
        <w:rPr>
          <w:rFonts w:ascii="GHEA Grapalat" w:hAnsi="GHEA Grapalat" w:cs="Sylfaen"/>
          <w:sz w:val="20"/>
          <w:lang w:val="hy-AM"/>
        </w:rPr>
        <w:t>հայտի</w:t>
      </w:r>
      <w:r w:rsidRPr="00B56A92">
        <w:rPr>
          <w:rFonts w:ascii="GHEA Grapalat" w:hAnsi="GHEA Grapalat" w:cs="Sylfaen"/>
          <w:sz w:val="20"/>
          <w:lang w:val="af-ZA"/>
        </w:rPr>
        <w:t xml:space="preserve"> </w:t>
      </w:r>
      <w:r w:rsidRPr="00B56A92">
        <w:rPr>
          <w:rFonts w:ascii="GHEA Grapalat" w:hAnsi="GHEA Grapalat" w:cs="Sylfaen"/>
          <w:sz w:val="20"/>
          <w:lang w:val="hy-AM"/>
        </w:rPr>
        <w:t>ապահովում</w:t>
      </w:r>
      <w:r w:rsidR="006A26BE" w:rsidRPr="00B56A92">
        <w:rPr>
          <w:rFonts w:ascii="GHEA Grapalat" w:hAnsi="GHEA Grapalat" w:cs="Sylfaen"/>
          <w:sz w:val="20"/>
          <w:lang w:val="hy-AM"/>
        </w:rPr>
        <w:t>, որը ներկայացվում է</w:t>
      </w:r>
      <w:r w:rsidR="000F3B31" w:rsidRPr="00B56A92">
        <w:rPr>
          <w:rFonts w:ascii="GHEA Grapalat" w:hAnsi="GHEA Grapalat" w:cs="Sylfaen"/>
          <w:sz w:val="20"/>
          <w:lang w:val="hy-AM"/>
        </w:rPr>
        <w:t xml:space="preserve"> </w:t>
      </w:r>
      <w:r w:rsidR="000C062F" w:rsidRPr="00B56A92">
        <w:rPr>
          <w:rFonts w:ascii="GHEA Grapalat" w:hAnsi="GHEA Grapalat" w:cs="Sylfaen"/>
          <w:sz w:val="20"/>
          <w:lang w:val="hy-AM"/>
        </w:rPr>
        <w:t xml:space="preserve">կանխիկ փողի </w:t>
      </w:r>
      <w:r w:rsidR="006505D2" w:rsidRPr="00B56A92">
        <w:rPr>
          <w:rFonts w:ascii="GHEA Grapalat" w:hAnsi="GHEA Grapalat" w:cs="Sylfaen"/>
          <w:sz w:val="20"/>
          <w:lang w:val="hy-AM"/>
        </w:rPr>
        <w:t xml:space="preserve">կամ բանկային երաշխիքի </w:t>
      </w:r>
      <w:r w:rsidR="000C062F" w:rsidRPr="00B56A92">
        <w:rPr>
          <w:rFonts w:ascii="GHEA Grapalat" w:hAnsi="GHEA Grapalat" w:cs="Sylfaen"/>
          <w:sz w:val="20"/>
          <w:lang w:val="hy-AM"/>
        </w:rPr>
        <w:t>ձևով</w:t>
      </w:r>
      <w:r w:rsidR="00F02DBC" w:rsidRPr="002D4DC4">
        <w:rPr>
          <w:rFonts w:ascii="GHEA Grapalat" w:hAnsi="GHEA Grapalat" w:cs="Sylfaen"/>
          <w:sz w:val="20"/>
          <w:lang w:val="af-ZA"/>
        </w:rPr>
        <w:t xml:space="preserve"> (</w:t>
      </w:r>
      <w:r w:rsidR="00F02DBC" w:rsidRPr="00B56A92">
        <w:rPr>
          <w:rFonts w:ascii="GHEA Grapalat" w:hAnsi="GHEA Grapalat" w:cs="Sylfaen"/>
          <w:sz w:val="20"/>
        </w:rPr>
        <w:t>հավելված</w:t>
      </w:r>
      <w:r w:rsidR="00F02DBC" w:rsidRPr="002D4DC4">
        <w:rPr>
          <w:rFonts w:ascii="GHEA Grapalat" w:hAnsi="GHEA Grapalat" w:cs="Sylfaen"/>
          <w:sz w:val="20"/>
          <w:lang w:val="af-ZA"/>
        </w:rPr>
        <w:t xml:space="preserve"> N 3)</w:t>
      </w:r>
      <w:r w:rsidR="006A26BE" w:rsidRPr="00B56A92">
        <w:rPr>
          <w:rFonts w:ascii="GHEA Grapalat" w:hAnsi="GHEA Grapalat" w:cs="Sylfaen"/>
          <w:sz w:val="20"/>
          <w:lang w:val="hy-AM"/>
        </w:rPr>
        <w:t>:</w:t>
      </w:r>
      <w:r w:rsidR="0077364F" w:rsidRPr="00B56A92">
        <w:rPr>
          <w:rFonts w:ascii="GHEA Grapalat" w:hAnsi="GHEA Grapalat" w:cs="Sylfaen"/>
          <w:sz w:val="20"/>
          <w:lang w:val="hy-AM"/>
        </w:rPr>
        <w:t xml:space="preserve"> </w:t>
      </w:r>
      <w:r w:rsidR="006A26BE" w:rsidRPr="00B56A92">
        <w:rPr>
          <w:rFonts w:ascii="GHEA Grapalat" w:hAnsi="GHEA Grapalat" w:cs="Sylfaen"/>
          <w:sz w:val="20"/>
          <w:lang w:val="hy-AM"/>
        </w:rPr>
        <w:t>Ընդ որում</w:t>
      </w:r>
      <w:r w:rsidR="000C062F" w:rsidRPr="00B56A92">
        <w:rPr>
          <w:rFonts w:ascii="GHEA Grapalat" w:hAnsi="GHEA Grapalat" w:cs="Sylfaen"/>
          <w:sz w:val="20"/>
          <w:lang w:val="hy-AM"/>
        </w:rPr>
        <w:t xml:space="preserve"> </w:t>
      </w:r>
      <w:r w:rsidR="0077364F" w:rsidRPr="00B56A92">
        <w:rPr>
          <w:rFonts w:ascii="GHEA Grapalat" w:hAnsi="GHEA Grapalat" w:cs="Sylfaen"/>
          <w:sz w:val="20"/>
          <w:lang w:val="hy-AM"/>
        </w:rPr>
        <w:t xml:space="preserve">հայտով </w:t>
      </w:r>
      <w:r w:rsidR="000C062F" w:rsidRPr="00B56A92">
        <w:rPr>
          <w:rFonts w:ascii="GHEA Grapalat" w:hAnsi="GHEA Grapalat" w:cs="Sylfaen"/>
          <w:sz w:val="20"/>
          <w:lang w:val="hy-AM"/>
        </w:rPr>
        <w:t xml:space="preserve">ներկայացվում է կանխիկ փողի վճարումը </w:t>
      </w:r>
      <w:r w:rsidR="00847EB9" w:rsidRPr="00B56A92">
        <w:rPr>
          <w:rFonts w:ascii="GHEA Grapalat" w:hAnsi="GHEA Grapalat" w:cs="Sylfaen"/>
          <w:sz w:val="20"/>
          <w:lang w:val="hy-AM"/>
        </w:rPr>
        <w:t xml:space="preserve">հավաստող </w:t>
      </w:r>
      <w:r w:rsidR="00294FFF" w:rsidRPr="00B56A92">
        <w:rPr>
          <w:rFonts w:ascii="GHEA Grapalat" w:hAnsi="GHEA Grapalat" w:cs="Sylfaen"/>
          <w:sz w:val="20"/>
          <w:lang w:val="hy-AM"/>
        </w:rPr>
        <w:t xml:space="preserve">բնօրինակ </w:t>
      </w:r>
      <w:r w:rsidR="00847EB9" w:rsidRPr="00B56A92">
        <w:rPr>
          <w:rFonts w:ascii="GHEA Grapalat" w:hAnsi="GHEA Grapalat" w:cs="Sylfaen"/>
          <w:sz w:val="20"/>
          <w:lang w:val="hy-AM"/>
        </w:rPr>
        <w:t>փաստաթղթից կամ բանկային երաշխիքի բնօրինա</w:t>
      </w:r>
      <w:r w:rsidR="00294FFF" w:rsidRPr="00B56A92">
        <w:rPr>
          <w:rFonts w:ascii="GHEA Grapalat" w:hAnsi="GHEA Grapalat" w:cs="Sylfaen"/>
          <w:sz w:val="20"/>
          <w:lang w:val="hy-AM"/>
        </w:rPr>
        <w:t>կ</w:t>
      </w:r>
      <w:r w:rsidR="006505D2" w:rsidRPr="00B56A92">
        <w:rPr>
          <w:rFonts w:ascii="GHEA Grapalat" w:hAnsi="GHEA Grapalat" w:cs="Sylfaen"/>
          <w:sz w:val="20"/>
          <w:lang w:val="hy-AM"/>
        </w:rPr>
        <w:t xml:space="preserve">ից </w:t>
      </w:r>
      <w:r w:rsidR="000C062F" w:rsidRPr="00B56A92">
        <w:rPr>
          <w:rFonts w:ascii="GHEA Grapalat" w:hAnsi="GHEA Grapalat" w:cs="Sylfaen"/>
          <w:sz w:val="20"/>
          <w:lang w:val="hy-AM"/>
        </w:rPr>
        <w:t xml:space="preserve">արտատպված (սկանավորված) </w:t>
      </w:r>
      <w:r w:rsidR="00294FFF" w:rsidRPr="00B56A92">
        <w:rPr>
          <w:rFonts w:ascii="GHEA Grapalat" w:hAnsi="GHEA Grapalat" w:cs="Sylfaen"/>
          <w:sz w:val="20"/>
          <w:lang w:val="hy-AM"/>
        </w:rPr>
        <w:t xml:space="preserve">ընթեռնելի </w:t>
      </w:r>
      <w:r w:rsidR="000C062F" w:rsidRPr="00B56A92">
        <w:rPr>
          <w:rFonts w:ascii="GHEA Grapalat" w:hAnsi="GHEA Grapalat" w:cs="Sylfaen"/>
          <w:sz w:val="20"/>
          <w:lang w:val="hy-AM"/>
        </w:rPr>
        <w:t>տարբերակը</w:t>
      </w:r>
      <w:r w:rsidR="006505D2" w:rsidRPr="00B56A92">
        <w:rPr>
          <w:rFonts w:ascii="GHEA Grapalat" w:hAnsi="GHEA Grapalat" w:cs="Sylfaen"/>
          <w:sz w:val="20"/>
          <w:lang w:val="hy-AM"/>
        </w:rPr>
        <w:t xml:space="preserve">: </w:t>
      </w:r>
      <w:r w:rsidR="00653219" w:rsidRPr="00B56A92">
        <w:rPr>
          <w:rFonts w:ascii="GHEA Grapalat" w:hAnsi="GHEA Grapalat" w:cs="Sylfaen"/>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B56A92">
        <w:rPr>
          <w:rFonts w:ascii="GHEA Grapalat" w:hAnsi="GHEA Grapalat" w:cs="Sylfaen"/>
          <w:sz w:val="20"/>
          <w:lang w:val="hy-AM"/>
        </w:rPr>
        <w:t>գրությամբ</w:t>
      </w:r>
      <w:r w:rsidR="00125AB7">
        <w:rPr>
          <w:rStyle w:val="FootnoteReference"/>
          <w:rFonts w:ascii="GHEA Grapalat" w:hAnsi="GHEA Grapalat" w:cs="Sylfaen"/>
          <w:sz w:val="20"/>
          <w:lang w:val="hy-AM"/>
        </w:rPr>
        <w:footnoteReference w:customMarkFollows="1" w:id="10"/>
        <w:t>16</w:t>
      </w:r>
      <w:r w:rsidR="00AE3B58" w:rsidRPr="00B56A92">
        <w:rPr>
          <w:rStyle w:val="FootnoteReference"/>
          <w:rFonts w:ascii="GHEA Grapalat" w:hAnsi="GHEA Grapalat"/>
          <w:color w:val="FFFFFF"/>
          <w:sz w:val="20"/>
          <w:lang w:val="hy-AM"/>
        </w:rPr>
        <w:footnoteReference w:id="11"/>
      </w:r>
    </w:p>
    <w:p w14:paraId="06FD368B" w14:textId="77777777" w:rsidR="002C4DBF" w:rsidRPr="00F566BF" w:rsidRDefault="00505AD4" w:rsidP="008E0748">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8E0748">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8E0748">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8E0748">
      <w:pPr>
        <w:jc w:val="center"/>
        <w:rPr>
          <w:rFonts w:ascii="GHEA Grapalat" w:hAnsi="GHEA Grapalat"/>
          <w:b/>
          <w:sz w:val="20"/>
          <w:lang w:val="af-ZA"/>
        </w:rPr>
      </w:pPr>
    </w:p>
    <w:p w14:paraId="6903311B"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8E0748">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438F9380" w:rsidR="00B2572B" w:rsidRPr="00F566BF" w:rsidRDefault="00B2572B" w:rsidP="008E0748">
      <w:pPr>
        <w:pStyle w:val="BodyTextIndent3"/>
        <w:spacing w:line="240" w:lineRule="auto"/>
        <w:jc w:val="right"/>
        <w:rPr>
          <w:rFonts w:ascii="GHEA Grapalat" w:hAnsi="GHEA Grapalat" w:cs="Arial"/>
          <w:b/>
          <w:lang w:val="es-ES"/>
        </w:rPr>
      </w:pPr>
      <w:r w:rsidRPr="00F566BF">
        <w:rPr>
          <w:rFonts w:ascii="GHEA Grapalat" w:hAnsi="GHEA Grapalat"/>
          <w:b/>
          <w:lang w:val="es-ES"/>
        </w:rPr>
        <w:t xml:space="preserve"> </w:t>
      </w:r>
      <w:r w:rsidR="0001747C" w:rsidRPr="00FD32AF">
        <w:rPr>
          <w:rFonts w:ascii="GHEA Grapalat" w:hAnsi="GHEA Grapalat"/>
          <w:b/>
          <w:szCs w:val="24"/>
          <w:lang w:val="af-ZA"/>
        </w:rPr>
        <w:t>ՀՀ ԱՄՎՀ ԳՀԾՁԲ 22/</w:t>
      </w:r>
      <w:r w:rsidR="0001747C">
        <w:rPr>
          <w:rFonts w:ascii="GHEA Grapalat" w:hAnsi="GHEA Grapalat"/>
          <w:b/>
          <w:szCs w:val="24"/>
          <w:lang w:val="hy-AM"/>
        </w:rPr>
        <w:t>2</w:t>
      </w:r>
      <w:r w:rsidR="0001747C" w:rsidRPr="00FD32AF">
        <w:rPr>
          <w:rFonts w:ascii="GHEA Grapalat" w:hAnsi="GHEA Grapalat"/>
          <w:b/>
          <w:sz w:val="16"/>
          <w:lang w:val="es-ES"/>
        </w:rPr>
        <w:t xml:space="preserve"> </w:t>
      </w:r>
      <w:r w:rsidRPr="00F566BF">
        <w:rPr>
          <w:rFonts w:ascii="GHEA Grapalat" w:hAnsi="GHEA Grapalat" w:cs="Sylfaen"/>
          <w:b/>
          <w:lang w:val="es-ES"/>
        </w:rPr>
        <w:t>ծածկագրով</w:t>
      </w:r>
    </w:p>
    <w:p w14:paraId="13EBB78F" w14:textId="62AB0821" w:rsidR="00B2572B" w:rsidRPr="00F566BF" w:rsidRDefault="0001747C" w:rsidP="008E074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8E0748">
      <w:pPr>
        <w:jc w:val="center"/>
        <w:rPr>
          <w:rFonts w:ascii="GHEA Grapalat" w:hAnsi="GHEA Grapalat" w:cs="Sylfaen"/>
          <w:b/>
          <w:lang w:val="es-ES"/>
        </w:rPr>
      </w:pPr>
    </w:p>
    <w:p w14:paraId="3DCA0E69" w14:textId="77777777" w:rsidR="00B2572B" w:rsidRPr="00F566BF" w:rsidRDefault="00B2572B" w:rsidP="008E0748">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517487DF" w:rsidR="00B2572B" w:rsidRPr="00F566BF" w:rsidRDefault="0001747C" w:rsidP="008E0748">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8E0748">
      <w:pPr>
        <w:rPr>
          <w:lang w:val="es-ES" w:eastAsia="ru-RU"/>
        </w:rPr>
      </w:pPr>
    </w:p>
    <w:p w14:paraId="6D70A2D9" w14:textId="77777777" w:rsidR="00B2572B" w:rsidRPr="00F566BF" w:rsidRDefault="00B2572B" w:rsidP="008E0748">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proofErr w:type="gramStart"/>
      <w:r w:rsidRPr="00F566BF">
        <w:rPr>
          <w:rFonts w:ascii="GHEA Grapalat" w:hAnsi="GHEA Grapalat" w:cs="Sylfaen"/>
          <w:sz w:val="20"/>
          <w:szCs w:val="20"/>
          <w:lang w:val="es-ES"/>
        </w:rPr>
        <w:t>հայտնում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8E0748">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5EBE3574" w:rsidR="00B2572B" w:rsidRPr="00F566BF" w:rsidRDefault="00B2572B" w:rsidP="008E0748">
      <w:pPr>
        <w:jc w:val="both"/>
        <w:rPr>
          <w:rFonts w:ascii="GHEA Grapalat" w:hAnsi="GHEA Grapalat"/>
          <w:sz w:val="22"/>
          <w:szCs w:val="22"/>
          <w:u w:val="single"/>
          <w:lang w:val="es-ES"/>
        </w:rPr>
      </w:pPr>
      <w:r w:rsidRPr="00F566BF">
        <w:rPr>
          <w:rFonts w:ascii="GHEA Grapalat" w:hAnsi="GHEA Grapalat"/>
          <w:sz w:val="22"/>
          <w:szCs w:val="22"/>
          <w:lang w:val="es-ES"/>
        </w:rPr>
        <w:t>-</w:t>
      </w:r>
      <w:r w:rsidR="0001747C" w:rsidRPr="0001747C">
        <w:rPr>
          <w:rFonts w:ascii="GHEA Grapalat" w:hAnsi="GHEA Grapalat"/>
          <w:b/>
          <w:sz w:val="20"/>
          <w:szCs w:val="22"/>
          <w:lang w:val="hy-AM"/>
        </w:rPr>
        <w:t xml:space="preserve"> </w:t>
      </w:r>
      <w:r w:rsidR="0001747C">
        <w:rPr>
          <w:rFonts w:ascii="GHEA Grapalat" w:hAnsi="GHEA Grapalat"/>
          <w:b/>
          <w:sz w:val="20"/>
          <w:szCs w:val="22"/>
          <w:lang w:val="hy-AM"/>
        </w:rPr>
        <w:t xml:space="preserve">Վաղարշապատի համայնքապետարանի </w:t>
      </w:r>
      <w:r w:rsidRPr="00F566BF">
        <w:rPr>
          <w:rFonts w:ascii="GHEA Grapalat" w:hAnsi="GHEA Grapalat" w:cs="Sylfaen"/>
          <w:sz w:val="20"/>
          <w:szCs w:val="20"/>
          <w:lang w:val="es-ES"/>
        </w:rPr>
        <w:t>կողմից</w:t>
      </w:r>
      <w:r w:rsidRPr="00F566BF">
        <w:rPr>
          <w:rFonts w:ascii="GHEA Grapalat" w:hAnsi="GHEA Grapalat"/>
          <w:sz w:val="22"/>
          <w:szCs w:val="22"/>
          <w:u w:val="single"/>
          <w:lang w:val="es-ES"/>
        </w:rPr>
        <w:t xml:space="preserve"> </w:t>
      </w:r>
      <w:r w:rsidRPr="00F566BF">
        <w:rPr>
          <w:rFonts w:ascii="GHEA Grapalat" w:hAnsi="GHEA Grapalat"/>
          <w:sz w:val="20"/>
          <w:szCs w:val="20"/>
          <w:lang w:val="es-ES"/>
        </w:rPr>
        <w:t xml:space="preserve"> </w:t>
      </w:r>
      <w:r w:rsidR="0001747C" w:rsidRPr="0001747C">
        <w:rPr>
          <w:rFonts w:ascii="GHEA Grapalat" w:hAnsi="GHEA Grapalat"/>
          <w:b/>
          <w:sz w:val="20"/>
          <w:szCs w:val="20"/>
          <w:lang w:val="af-ZA"/>
        </w:rPr>
        <w:t>ՀՀ ԱՄՎՀ ԳՀԾՁԲ</w:t>
      </w:r>
      <w:r w:rsidR="0001747C" w:rsidRPr="00FD32AF">
        <w:rPr>
          <w:rFonts w:ascii="GHEA Grapalat" w:hAnsi="GHEA Grapalat"/>
          <w:b/>
          <w:lang w:val="af-ZA"/>
        </w:rPr>
        <w:t xml:space="preserve"> </w:t>
      </w:r>
      <w:r w:rsidR="0001747C" w:rsidRPr="0001747C">
        <w:rPr>
          <w:rFonts w:ascii="GHEA Grapalat" w:hAnsi="GHEA Grapalat"/>
          <w:b/>
          <w:sz w:val="20"/>
          <w:szCs w:val="20"/>
          <w:lang w:val="af-ZA"/>
        </w:rPr>
        <w:t>22/</w:t>
      </w:r>
      <w:r w:rsidR="0001747C" w:rsidRPr="0001747C">
        <w:rPr>
          <w:rFonts w:ascii="GHEA Grapalat" w:hAnsi="GHEA Grapalat"/>
          <w:b/>
          <w:sz w:val="20"/>
          <w:szCs w:val="20"/>
          <w:lang w:val="hy-AM"/>
        </w:rPr>
        <w:t>2</w:t>
      </w:r>
      <w:r w:rsidR="0001747C" w:rsidRPr="00FD32AF">
        <w:rPr>
          <w:rFonts w:ascii="GHEA Grapalat" w:hAnsi="GHEA Grapalat"/>
          <w:b/>
          <w:sz w:val="16"/>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8E0748">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proofErr w:type="gramStart"/>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w:t>
      </w:r>
      <w:proofErr w:type="gramEnd"/>
      <w:r w:rsidRPr="00F566BF">
        <w:rPr>
          <w:rFonts w:ascii="GHEA Grapalat" w:hAnsi="GHEA Grapalat" w:cs="Sylfaen"/>
          <w:vertAlign w:val="superscript"/>
          <w:lang w:val="es-ES"/>
        </w:rPr>
        <w:t xml:space="preserve"> անվանումը</w:t>
      </w:r>
    </w:p>
    <w:p w14:paraId="760D5B3E" w14:textId="06381105" w:rsidR="00B2572B" w:rsidRPr="00F566BF" w:rsidRDefault="0001747C" w:rsidP="008E0748">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8E0748">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չափաբաժնի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8E0748">
      <w:pPr>
        <w:jc w:val="both"/>
        <w:rPr>
          <w:rFonts w:ascii="GHEA Grapalat" w:hAnsi="GHEA Grapalat"/>
          <w:sz w:val="20"/>
          <w:szCs w:val="20"/>
          <w:lang w:val="es-ES"/>
        </w:rPr>
      </w:pPr>
      <w:r w:rsidRPr="00F566BF">
        <w:rPr>
          <w:rFonts w:ascii="GHEA Grapalat" w:hAnsi="GHEA Grapalat"/>
          <w:vertAlign w:val="superscript"/>
          <w:lang w:val="es-ES"/>
        </w:rPr>
        <w:t xml:space="preserve"> </w:t>
      </w:r>
      <w:proofErr w:type="gramStart"/>
      <w:r w:rsidRPr="00F566BF">
        <w:rPr>
          <w:rFonts w:ascii="GHEA Grapalat" w:hAnsi="GHEA Grapalat" w:cs="Sylfaen"/>
          <w:sz w:val="20"/>
          <w:szCs w:val="20"/>
          <w:lang w:val="es-ES"/>
        </w:rPr>
        <w:t>պահանջներին</w:t>
      </w:r>
      <w:proofErr w:type="gramEnd"/>
      <w:r w:rsidRPr="00F566BF">
        <w:rPr>
          <w:rFonts w:ascii="GHEA Grapalat" w:hAnsi="GHEA Grapalat" w:cs="Sylfaen"/>
          <w:sz w:val="20"/>
          <w:szCs w:val="20"/>
          <w:lang w:val="es-ES"/>
        </w:rPr>
        <w:t xml:space="preserve">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8E0748">
      <w:pPr>
        <w:jc w:val="both"/>
        <w:rPr>
          <w:rFonts w:ascii="GHEA Grapalat" w:hAnsi="GHEA Grapalat"/>
          <w:sz w:val="12"/>
          <w:szCs w:val="12"/>
          <w:u w:val="single"/>
          <w:lang w:val="es-ES"/>
        </w:rPr>
      </w:pPr>
    </w:p>
    <w:p w14:paraId="12201166"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gramStart"/>
      <w:r w:rsidRPr="00F566BF">
        <w:rPr>
          <w:rFonts w:ascii="GHEA Grapalat" w:hAnsi="GHEA Grapalat" w:cs="Sylfaen"/>
          <w:sz w:val="20"/>
          <w:szCs w:val="20"/>
          <w:lang w:val="es-ES"/>
        </w:rPr>
        <w:t>ռեզիդենտ</w:t>
      </w:r>
      <w:proofErr w:type="gramEnd"/>
      <w:r w:rsidRPr="00F566BF">
        <w:rPr>
          <w:rFonts w:ascii="GHEA Grapalat" w:hAnsi="GHEA Grapalat" w:cs="Sylfaen"/>
          <w:sz w:val="20"/>
          <w:szCs w:val="20"/>
          <w:lang w:val="es-ES"/>
        </w:rPr>
        <w:t xml:space="preserve">:  </w:t>
      </w:r>
    </w:p>
    <w:p w14:paraId="253766EE" w14:textId="77777777" w:rsidR="00B2572B" w:rsidRPr="00F566BF" w:rsidRDefault="00B2572B" w:rsidP="008E0748">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երկրի</w:t>
      </w:r>
      <w:proofErr w:type="gramEnd"/>
      <w:r w:rsidRPr="00F566BF">
        <w:rPr>
          <w:rFonts w:ascii="GHEA Grapalat" w:hAnsi="GHEA Grapalat" w:cs="Arial"/>
          <w:vertAlign w:val="superscript"/>
          <w:lang w:val="es-ES"/>
        </w:rPr>
        <w:t xml:space="preserve"> անվանումը</w:t>
      </w:r>
    </w:p>
    <w:p w14:paraId="59747FA4" w14:textId="77777777" w:rsidR="00B2572B" w:rsidRPr="00F566BF" w:rsidDel="00437CDB" w:rsidRDefault="00B2572B" w:rsidP="008E0748">
      <w:pPr>
        <w:jc w:val="both"/>
        <w:rPr>
          <w:rFonts w:ascii="GHEA Grapalat" w:hAnsi="GHEA Grapalat" w:cs="Sylfaen"/>
          <w:sz w:val="20"/>
          <w:szCs w:val="20"/>
          <w:lang w:val="es-ES"/>
        </w:rPr>
      </w:pPr>
    </w:p>
    <w:p w14:paraId="6551A5D8"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8E0748">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8E0748">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8E0748">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8E0748">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հարկի</w:t>
      </w:r>
      <w:proofErr w:type="gramEnd"/>
      <w:r w:rsidRPr="00F566BF">
        <w:rPr>
          <w:rFonts w:ascii="GHEA Grapalat" w:hAnsi="GHEA Grapalat" w:cs="Arial"/>
          <w:vertAlign w:val="superscript"/>
          <w:lang w:val="es-ES"/>
        </w:rPr>
        <w:t xml:space="preserve"> վճարողի հաշվառման համարը</w:t>
      </w:r>
    </w:p>
    <w:p w14:paraId="45E5FB4E" w14:textId="77777777" w:rsidR="00B2572B" w:rsidRPr="00F566BF" w:rsidRDefault="00B2572B" w:rsidP="008E0748">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8E0748">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էլեկտրոնային</w:t>
      </w:r>
      <w:proofErr w:type="gramEnd"/>
      <w:r w:rsidRPr="00F566BF">
        <w:rPr>
          <w:rFonts w:ascii="GHEA Grapalat" w:hAnsi="GHEA Grapalat" w:cs="Arial"/>
          <w:vertAlign w:val="superscript"/>
          <w:lang w:val="es-ES"/>
        </w:rPr>
        <w:t xml:space="preserve"> փոստի հասցեն</w:t>
      </w:r>
    </w:p>
    <w:p w14:paraId="09353B32" w14:textId="77777777" w:rsidR="00B2572B" w:rsidRPr="00F566BF" w:rsidRDefault="00B2572B" w:rsidP="008E0748">
      <w:pPr>
        <w:jc w:val="right"/>
        <w:rPr>
          <w:rFonts w:ascii="GHEA Grapalat" w:hAnsi="GHEA Grapalat"/>
          <w:sz w:val="10"/>
          <w:szCs w:val="10"/>
          <w:lang w:val="es-ES"/>
        </w:rPr>
      </w:pPr>
    </w:p>
    <w:p w14:paraId="5A2C99E5" w14:textId="77777777" w:rsidR="00B2572B" w:rsidRPr="00F566BF" w:rsidRDefault="00B2572B" w:rsidP="008E0748">
      <w:pPr>
        <w:jc w:val="right"/>
        <w:rPr>
          <w:rFonts w:ascii="GHEA Grapalat" w:hAnsi="GHEA Grapalat"/>
          <w:sz w:val="10"/>
          <w:szCs w:val="10"/>
          <w:lang w:val="es-ES"/>
        </w:rPr>
      </w:pPr>
    </w:p>
    <w:p w14:paraId="7C18D0E3" w14:textId="77777777" w:rsidR="00B2572B" w:rsidRPr="00F566BF" w:rsidRDefault="00B2572B" w:rsidP="008E0748">
      <w:pPr>
        <w:jc w:val="right"/>
        <w:rPr>
          <w:rFonts w:ascii="GHEA Grapalat" w:hAnsi="GHEA Grapalat"/>
          <w:sz w:val="10"/>
          <w:szCs w:val="10"/>
          <w:lang w:val="es-ES"/>
        </w:rPr>
      </w:pPr>
    </w:p>
    <w:p w14:paraId="5F12877A" w14:textId="77777777" w:rsidR="00B2572B" w:rsidRPr="00F566BF" w:rsidRDefault="00B2572B" w:rsidP="008E0748">
      <w:pPr>
        <w:jc w:val="right"/>
        <w:rPr>
          <w:rFonts w:ascii="GHEA Grapalat" w:hAnsi="GHEA Grapalat"/>
          <w:sz w:val="10"/>
          <w:szCs w:val="10"/>
          <w:lang w:val="hy-AM"/>
        </w:rPr>
      </w:pPr>
    </w:p>
    <w:p w14:paraId="64E44CA1" w14:textId="77777777" w:rsidR="003257F0" w:rsidRPr="00966859" w:rsidRDefault="003257F0" w:rsidP="008E0748">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8E0748">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8E0748">
      <w:pPr>
        <w:jc w:val="right"/>
        <w:rPr>
          <w:rFonts w:ascii="GHEA Grapalat" w:hAnsi="GHEA Grapalat"/>
          <w:sz w:val="10"/>
          <w:szCs w:val="10"/>
          <w:lang w:val="hy-AM"/>
        </w:rPr>
      </w:pPr>
    </w:p>
    <w:p w14:paraId="1FE8BA91" w14:textId="77777777" w:rsidR="003257F0" w:rsidRPr="00966859" w:rsidRDefault="003257F0" w:rsidP="008E0748">
      <w:pPr>
        <w:ind w:firstLine="708"/>
        <w:jc w:val="both"/>
        <w:rPr>
          <w:rFonts w:ascii="GHEA Grapalat" w:hAnsi="GHEA Grapalat" w:cs="Arial"/>
          <w:sz w:val="20"/>
          <w:szCs w:val="20"/>
          <w:lang w:val="hy-AM"/>
        </w:rPr>
      </w:pPr>
    </w:p>
    <w:p w14:paraId="3E4A0326" w14:textId="77777777" w:rsidR="003257F0" w:rsidRPr="00966859" w:rsidRDefault="003257F0" w:rsidP="008E0748">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8E0748">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8E0748">
      <w:pPr>
        <w:ind w:firstLine="709"/>
        <w:jc w:val="both"/>
        <w:rPr>
          <w:rFonts w:ascii="GHEA Grapalat" w:hAnsi="GHEA Grapalat" w:cs="Arial"/>
          <w:sz w:val="20"/>
          <w:szCs w:val="20"/>
          <w:lang w:val="hy-AM"/>
        </w:rPr>
      </w:pPr>
    </w:p>
    <w:p w14:paraId="55CF3C79" w14:textId="77777777" w:rsidR="006C3873" w:rsidRPr="00F566BF" w:rsidRDefault="006C3873" w:rsidP="008E0748">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8E0748">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0F1E4420" w:rsidR="00966859" w:rsidRDefault="0001747C" w:rsidP="008E0748">
      <w:pPr>
        <w:ind w:firstLine="708"/>
        <w:jc w:val="both"/>
        <w:rPr>
          <w:rFonts w:ascii="GHEA Grapalat" w:hAnsi="GHEA Grapalat" w:cs="Sylfaen"/>
          <w:sz w:val="20"/>
          <w:lang w:val="hy-AM"/>
        </w:rPr>
      </w:pPr>
      <w:r>
        <w:rPr>
          <w:rFonts w:ascii="GHEA Grapalat" w:hAnsi="GHEA Grapalat" w:cs="Arial"/>
          <w:sz w:val="20"/>
          <w:szCs w:val="20"/>
          <w:lang w:val="es-ES"/>
        </w:rPr>
        <w:t xml:space="preserve">1) բավարարում է </w:t>
      </w:r>
      <w:r w:rsidRPr="0001747C">
        <w:rPr>
          <w:rFonts w:ascii="GHEA Grapalat" w:hAnsi="GHEA Grapalat"/>
          <w:b/>
          <w:sz w:val="20"/>
          <w:szCs w:val="20"/>
          <w:lang w:val="af-ZA"/>
        </w:rPr>
        <w:t>ՀՀ ԱՄՎՀ ԳՀԾՁԲ 22/</w:t>
      </w:r>
      <w:r>
        <w:rPr>
          <w:rFonts w:ascii="GHEA Grapalat" w:hAnsi="GHEA Grapalat"/>
          <w:b/>
          <w:sz w:val="20"/>
          <w:szCs w:val="20"/>
          <w:lang w:val="hy-AM"/>
        </w:rPr>
        <w:t>2</w:t>
      </w:r>
      <w:r w:rsidRPr="00FD32AF">
        <w:rPr>
          <w:rFonts w:ascii="GHEA Grapalat" w:hAnsi="GHEA Grapalat"/>
          <w:b/>
          <w:sz w:val="16"/>
          <w:lang w:val="es-ES"/>
        </w:rPr>
        <w:t xml:space="preserve"> </w:t>
      </w:r>
      <w:r w:rsidR="006C3873" w:rsidRPr="00F566BF">
        <w:rPr>
          <w:rFonts w:ascii="GHEA Grapalat" w:hAnsi="GHEA Grapalat" w:cs="Arial"/>
          <w:sz w:val="20"/>
          <w:szCs w:val="20"/>
          <w:lang w:val="es-ES"/>
        </w:rPr>
        <w:t xml:space="preserve">  ծածկագրով  </w:t>
      </w:r>
      <w:r w:rsidR="0057520E">
        <w:rPr>
          <w:rFonts w:ascii="GHEA Grapalat" w:hAnsi="GHEA Grapalat" w:cs="Arial"/>
          <w:sz w:val="20"/>
          <w:szCs w:val="20"/>
          <w:lang w:val="hy-AM"/>
        </w:rPr>
        <w:t>գնանշման հարցման</w:t>
      </w:r>
      <w:r w:rsidR="006C3873"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12"/>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7EC6E0E3" w:rsidR="006C3873" w:rsidRPr="00F566BF" w:rsidRDefault="00887807" w:rsidP="008E0748">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cs="Sylfaen"/>
          <w:sz w:val="22"/>
          <w:szCs w:val="22"/>
          <w:lang w:val="hy-AM"/>
        </w:rPr>
        <w:t xml:space="preserve"> </w:t>
      </w:r>
      <w:r w:rsidR="0001747C" w:rsidRPr="0001747C">
        <w:rPr>
          <w:rFonts w:ascii="GHEA Grapalat" w:hAnsi="GHEA Grapalat"/>
          <w:b/>
          <w:sz w:val="20"/>
          <w:szCs w:val="20"/>
          <w:lang w:val="af-ZA"/>
        </w:rPr>
        <w:t>ՀՀ ԱՄՎՀ ԳՀԾՁԲ 22/</w:t>
      </w:r>
      <w:r w:rsidR="0001747C">
        <w:rPr>
          <w:rFonts w:ascii="GHEA Grapalat" w:hAnsi="GHEA Grapalat"/>
          <w:b/>
          <w:sz w:val="20"/>
          <w:szCs w:val="20"/>
          <w:lang w:val="hy-AM"/>
        </w:rPr>
        <w:t>2</w:t>
      </w:r>
      <w:r w:rsidR="0001747C" w:rsidRPr="0001747C">
        <w:rPr>
          <w:rFonts w:ascii="GHEA Grapalat" w:hAnsi="GHEA Grapalat" w:cs="Arial"/>
          <w:sz w:val="20"/>
          <w:szCs w:val="20"/>
          <w:lang w:val="es-ES"/>
        </w:rPr>
        <w:t xml:space="preserve"> </w:t>
      </w:r>
      <w:r w:rsidR="006C3873" w:rsidRPr="0001747C">
        <w:rPr>
          <w:rFonts w:ascii="GHEA Grapalat" w:hAnsi="GHEA Grapalat" w:cs="Arial"/>
          <w:sz w:val="20"/>
          <w:szCs w:val="20"/>
          <w:lang w:val="es-ES"/>
        </w:rPr>
        <w:t xml:space="preserve"> </w:t>
      </w:r>
      <w:r w:rsidR="006C3873" w:rsidRPr="00F566BF">
        <w:rPr>
          <w:rFonts w:ascii="GHEA Grapalat" w:hAnsi="GHEA Grapalat" w:cs="Arial"/>
          <w:sz w:val="20"/>
          <w:szCs w:val="20"/>
          <w:lang w:val="es-ES"/>
        </w:rPr>
        <w:t xml:space="preserve">ծածկագրով </w:t>
      </w:r>
      <w:r w:rsidR="0057520E">
        <w:rPr>
          <w:rFonts w:ascii="GHEA Grapalat" w:hAnsi="GHEA Grapalat" w:cs="Arial"/>
          <w:sz w:val="20"/>
          <w:szCs w:val="20"/>
          <w:lang w:val="hy-AM"/>
        </w:rPr>
        <w:t>գնանշման հարցման</w:t>
      </w:r>
      <w:r w:rsidR="006C3873" w:rsidRPr="00F566BF">
        <w:rPr>
          <w:rFonts w:ascii="GHEA Grapalat" w:hAnsi="GHEA Grapalat" w:cs="Arial"/>
          <w:sz w:val="20"/>
          <w:szCs w:val="20"/>
          <w:lang w:val="es-ES"/>
        </w:rPr>
        <w:t xml:space="preserve">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8E0748">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8E0748">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8E0748">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8E0748">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փոխկապակցված</w:t>
      </w:r>
      <w:proofErr w:type="gramEnd"/>
      <w:r w:rsidRPr="00F566BF">
        <w:rPr>
          <w:rFonts w:ascii="GHEA Grapalat" w:hAnsi="GHEA Grapalat" w:cs="Arial"/>
          <w:sz w:val="20"/>
          <w:szCs w:val="20"/>
          <w:lang w:val="es-ES"/>
        </w:rPr>
        <w:t xml:space="preserve">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8E0748">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8E0748">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կողմից</w:t>
      </w:r>
      <w:proofErr w:type="gramEnd"/>
      <w:r w:rsidRPr="00F566BF">
        <w:rPr>
          <w:rFonts w:ascii="GHEA Grapalat" w:hAnsi="GHEA Grapalat" w:cs="Arial"/>
          <w:sz w:val="20"/>
          <w:szCs w:val="20"/>
          <w:lang w:val="es-ES"/>
        </w:rPr>
        <w:t xml:space="preserve">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8E0748">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E0748">
      <w:pPr>
        <w:jc w:val="both"/>
        <w:rPr>
          <w:rFonts w:ascii="GHEA Grapalat" w:hAnsi="GHEA Grapalat" w:cs="Arial"/>
          <w:sz w:val="20"/>
          <w:szCs w:val="20"/>
          <w:lang w:val="es-ES"/>
        </w:rPr>
      </w:pPr>
      <w:proofErr w:type="gramStart"/>
      <w:r w:rsidRPr="00F566BF">
        <w:rPr>
          <w:rFonts w:ascii="GHEA Grapalat" w:hAnsi="GHEA Grapalat" w:cs="Arial"/>
          <w:sz w:val="20"/>
          <w:szCs w:val="20"/>
          <w:lang w:val="es-ES"/>
        </w:rPr>
        <w:lastRenderedPageBreak/>
        <w:t>պատկանող</w:t>
      </w:r>
      <w:proofErr w:type="gramEnd"/>
      <w:r w:rsidRPr="00F566BF">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658674BA" w14:textId="77777777" w:rsidR="00821851" w:rsidRPr="00821851" w:rsidRDefault="00821851" w:rsidP="008E0748">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E0748">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E0748">
      <w:pPr>
        <w:jc w:val="both"/>
        <w:rPr>
          <w:rFonts w:ascii="GHEA Grapalat" w:hAnsi="GHEA Grapalat"/>
          <w:sz w:val="22"/>
          <w:szCs w:val="22"/>
          <w:lang w:val="hy-AM"/>
        </w:rPr>
      </w:pPr>
    </w:p>
    <w:p w14:paraId="66F34D4C" w14:textId="77777777" w:rsidR="00E21520" w:rsidRDefault="00E21520" w:rsidP="008E0748">
      <w:pPr>
        <w:jc w:val="both"/>
        <w:rPr>
          <w:rFonts w:ascii="GHEA Grapalat" w:hAnsi="GHEA Grapalat" w:cs="Arial"/>
          <w:sz w:val="18"/>
          <w:szCs w:val="18"/>
          <w:vertAlign w:val="superscript"/>
          <w:lang w:val="es-ES"/>
        </w:rPr>
      </w:pPr>
      <w:proofErr w:type="gramStart"/>
      <w:r w:rsidRPr="00F87FBC">
        <w:rPr>
          <w:rFonts w:ascii="GHEA Grapalat" w:hAnsi="GHEA Grapalat" w:cs="Arial"/>
          <w:sz w:val="20"/>
          <w:szCs w:val="20"/>
          <w:lang w:val="es-ES"/>
        </w:rPr>
        <w:t>տեղեկություններ</w:t>
      </w:r>
      <w:proofErr w:type="gramEnd"/>
      <w:r w:rsidRPr="00F87FBC">
        <w:rPr>
          <w:rFonts w:ascii="GHEA Grapalat" w:hAnsi="GHEA Grapalat" w:cs="Arial"/>
          <w:sz w:val="20"/>
          <w:szCs w:val="20"/>
          <w:lang w:val="es-ES"/>
        </w:rPr>
        <w:t xml:space="preserve">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8E0748">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8E0748">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8E0748">
      <w:pPr>
        <w:jc w:val="both"/>
        <w:rPr>
          <w:rFonts w:ascii="GHEA Grapalat" w:hAnsi="GHEA Grapalat" w:cs="Arial"/>
          <w:sz w:val="20"/>
          <w:vertAlign w:val="superscript"/>
          <w:lang w:val="es-ES"/>
        </w:rPr>
      </w:pPr>
    </w:p>
    <w:p w14:paraId="327DB008" w14:textId="77777777" w:rsidR="00B2572B" w:rsidRPr="00F566BF" w:rsidRDefault="00B2572B" w:rsidP="008E0748">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8E0748">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3"/>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8E0748">
      <w:pPr>
        <w:pStyle w:val="BodyTextIndent3"/>
        <w:spacing w:line="240" w:lineRule="auto"/>
        <w:jc w:val="right"/>
        <w:rPr>
          <w:rFonts w:ascii="GHEA Grapalat" w:hAnsi="GHEA Grapalat"/>
          <w:b/>
          <w:lang w:val="hy-AM"/>
        </w:rPr>
      </w:pPr>
    </w:p>
    <w:p w14:paraId="6EDA1EF1" w14:textId="77777777" w:rsidR="00B2572B" w:rsidRPr="00F566BF" w:rsidRDefault="00B2572B" w:rsidP="008E0748">
      <w:pPr>
        <w:pStyle w:val="BodyTextIndent3"/>
        <w:spacing w:line="240" w:lineRule="auto"/>
        <w:jc w:val="right"/>
        <w:rPr>
          <w:rFonts w:ascii="GHEA Grapalat" w:hAnsi="GHEA Grapalat"/>
          <w:b/>
          <w:lang w:val="hy-AM"/>
        </w:rPr>
      </w:pPr>
    </w:p>
    <w:p w14:paraId="40E20627" w14:textId="77777777" w:rsidR="00AA0C89" w:rsidRPr="00F566BF" w:rsidRDefault="00CE3A99" w:rsidP="008E074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8E0748">
      <w:pPr>
        <w:pStyle w:val="BodyTextIndent3"/>
        <w:spacing w:line="240" w:lineRule="auto"/>
        <w:jc w:val="left"/>
        <w:rPr>
          <w:rFonts w:ascii="GHEA Grapalat" w:hAnsi="GHEA Grapalat"/>
          <w:i/>
          <w:sz w:val="16"/>
          <w:szCs w:val="16"/>
          <w:lang w:val="hy-AM"/>
        </w:rPr>
      </w:pPr>
    </w:p>
    <w:p w14:paraId="7EDE18C7" w14:textId="77777777" w:rsidR="00134E80" w:rsidRDefault="00134E80" w:rsidP="008E0748">
      <w:pPr>
        <w:pStyle w:val="BodyTextIndent3"/>
        <w:spacing w:line="240" w:lineRule="auto"/>
        <w:jc w:val="left"/>
        <w:rPr>
          <w:rFonts w:ascii="GHEA Grapalat" w:hAnsi="GHEA Grapalat" w:cs="Sylfaen"/>
          <w:b/>
          <w:lang w:val="hy-AM"/>
        </w:rPr>
      </w:pPr>
    </w:p>
    <w:p w14:paraId="296986C0" w14:textId="77777777" w:rsidR="00161442" w:rsidRPr="00F566BF" w:rsidRDefault="00161442" w:rsidP="008E074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7A144322" w:rsidR="00161442" w:rsidRPr="00F566BF" w:rsidRDefault="0001747C"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ՀՀ ԱՄՎՀ ԳՀԾՁԲ 22/</w:t>
      </w:r>
      <w:r>
        <w:rPr>
          <w:rFonts w:ascii="GHEA Grapalat" w:hAnsi="GHEA Grapalat"/>
          <w:b/>
          <w:szCs w:val="24"/>
          <w:lang w:val="hy-AM"/>
        </w:rPr>
        <w:t>2</w:t>
      </w:r>
      <w:r w:rsidRPr="00FD32AF">
        <w:rPr>
          <w:rFonts w:ascii="GHEA Grapalat" w:hAnsi="GHEA Grapalat"/>
          <w:b/>
          <w:sz w:val="16"/>
          <w:lang w:val="es-ES"/>
        </w:rPr>
        <w:t xml:space="preserve"> </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66C110FE" w:rsidR="00161442" w:rsidRDefault="0001747C" w:rsidP="008E074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8E0748">
      <w:pPr>
        <w:pStyle w:val="BodyTextIndent3"/>
        <w:spacing w:line="240" w:lineRule="auto"/>
        <w:jc w:val="right"/>
        <w:rPr>
          <w:rFonts w:ascii="GHEA Grapalat" w:hAnsi="GHEA Grapalat" w:cs="Sylfaen"/>
          <w:b/>
          <w:lang w:val="hy-AM"/>
        </w:rPr>
      </w:pPr>
    </w:p>
    <w:p w14:paraId="1579B923" w14:textId="77777777" w:rsidR="00CE11B7" w:rsidRDefault="00CE11B7" w:rsidP="008E0748">
      <w:pPr>
        <w:pStyle w:val="BodyTextIndent3"/>
        <w:spacing w:line="240" w:lineRule="auto"/>
        <w:jc w:val="right"/>
        <w:rPr>
          <w:rFonts w:ascii="GHEA Grapalat" w:hAnsi="GHEA Grapalat" w:cs="Sylfaen"/>
          <w:b/>
          <w:lang w:val="hy-AM"/>
        </w:rPr>
      </w:pPr>
    </w:p>
    <w:p w14:paraId="79C036C6" w14:textId="77777777" w:rsidR="00821851" w:rsidRPr="004E10D5" w:rsidRDefault="00821851" w:rsidP="008E0748">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8E0748">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8E0748">
      <w:pPr>
        <w:ind w:left="360" w:hanging="360"/>
        <w:jc w:val="center"/>
        <w:rPr>
          <w:rFonts w:ascii="GHEA Grapalat" w:eastAsia="GHEA Grapalat" w:hAnsi="GHEA Grapalat" w:cs="GHEA Grapalat"/>
          <w:lang w:val="hy-AM"/>
        </w:rPr>
      </w:pPr>
    </w:p>
    <w:p w14:paraId="1CF6317A"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8E0748">
            <w:pPr>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8E0748">
            <w:pPr>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8E0748">
            <w:pPr>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8E0748">
            <w:pPr>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8E0748">
            <w:pPr>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8E0748">
            <w:pPr>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8E0748">
            <w:pPr>
              <w:rPr>
                <w:rFonts w:ascii="GHEA Grapalat" w:eastAsia="GHEA Grapalat" w:hAnsi="GHEA Grapalat" w:cs="GHEA Grapalat"/>
              </w:rPr>
            </w:pPr>
          </w:p>
        </w:tc>
      </w:tr>
    </w:tbl>
    <w:p w14:paraId="30277BF5"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8E0748">
            <w:pPr>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8E0748">
            <w:pPr>
              <w:rPr>
                <w:rFonts w:ascii="GHEA Grapalat" w:eastAsia="GHEA Grapalat" w:hAnsi="GHEA Grapalat" w:cs="GHEA Grapalat"/>
              </w:rPr>
            </w:pPr>
          </w:p>
        </w:tc>
      </w:tr>
    </w:tbl>
    <w:p w14:paraId="136BD425"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8E0748">
            <w:pPr>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8E0748">
            <w:pPr>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8E0748">
            <w:pPr>
              <w:rPr>
                <w:rFonts w:ascii="GHEA Grapalat" w:eastAsia="GHEA Grapalat" w:hAnsi="GHEA Grapalat" w:cs="GHEA Grapalat"/>
              </w:rPr>
            </w:pPr>
          </w:p>
        </w:tc>
      </w:tr>
    </w:tbl>
    <w:p w14:paraId="4A24D682" w14:textId="77777777" w:rsidR="00CE11B7" w:rsidRPr="00FD1EE4" w:rsidRDefault="00CE11B7" w:rsidP="008E0748">
      <w:pPr>
        <w:rPr>
          <w:rFonts w:ascii="GHEA Grapalat" w:eastAsia="GHEA Grapalat" w:hAnsi="GHEA Grapalat" w:cs="GHEA Grapalat"/>
        </w:rPr>
      </w:pPr>
    </w:p>
    <w:p w14:paraId="02460D13" w14:textId="77777777" w:rsidR="00CE11B7" w:rsidRPr="00FD1EE4" w:rsidRDefault="00CE11B7" w:rsidP="008E0748">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8E0748">
            <w:pPr>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8E0748">
            <w:pPr>
              <w:rPr>
                <w:rFonts w:ascii="GHEA Grapalat" w:eastAsia="GHEA Grapalat" w:hAnsi="GHEA Grapalat" w:cs="GHEA Grapalat"/>
              </w:rPr>
            </w:pPr>
          </w:p>
        </w:tc>
      </w:tr>
    </w:tbl>
    <w:p w14:paraId="7ABB8857"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8E0748">
            <w:pPr>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8E0748">
            <w:pPr>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8E0748">
            <w:pPr>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8E0748">
            <w:pPr>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8E0748">
            <w:pPr>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8E0748">
            <w:pPr>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8E0748">
            <w:pPr>
              <w:rPr>
                <w:rFonts w:ascii="GHEA Grapalat" w:eastAsia="GHEA Grapalat" w:hAnsi="GHEA Grapalat" w:cs="GHEA Grapalat"/>
              </w:rPr>
            </w:pPr>
          </w:p>
        </w:tc>
      </w:tr>
    </w:tbl>
    <w:p w14:paraId="78003631" w14:textId="77777777" w:rsidR="00CE11B7" w:rsidRPr="00574FF7"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8E0748">
            <w:pPr>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8E0748">
      <w:pPr>
        <w:pBdr>
          <w:top w:val="nil"/>
          <w:left w:val="nil"/>
          <w:bottom w:val="nil"/>
          <w:right w:val="nil"/>
          <w:between w:val="nil"/>
        </w:pBdr>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8E0748">
            <w:pPr>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8E0748">
            <w:pPr>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8E0748">
            <w:pPr>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8E0748">
            <w:pPr>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8E0748">
            <w:pPr>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8E0748">
            <w:pPr>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8E0748">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8E0748">
            <w:pPr>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8E0748">
            <w:pPr>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8E0748">
            <w:pPr>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8E0748">
            <w:pPr>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8E0748">
            <w:pPr>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8E0748">
            <w:pPr>
              <w:rPr>
                <w:rFonts w:ascii="GHEA Grapalat" w:eastAsia="GHEA Grapalat" w:hAnsi="GHEA Grapalat" w:cs="GHEA Grapalat"/>
              </w:rPr>
            </w:pPr>
          </w:p>
        </w:tc>
      </w:tr>
    </w:tbl>
    <w:p w14:paraId="37D40D80"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8E0748">
            <w:pPr>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8E0748">
            <w:pPr>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8E0748">
            <w:pPr>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8E0748">
            <w:pPr>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8E0748">
            <w:pPr>
              <w:rPr>
                <w:rFonts w:ascii="GHEA Grapalat" w:eastAsia="GHEA Grapalat" w:hAnsi="GHEA Grapalat" w:cs="GHEA Grapalat"/>
              </w:rPr>
            </w:pPr>
          </w:p>
        </w:tc>
      </w:tr>
    </w:tbl>
    <w:p w14:paraId="3BF4688A"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8E0748">
            <w:pPr>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8E0748">
            <w:pPr>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8E0748">
            <w:pPr>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8E0748">
            <w:pPr>
              <w:rPr>
                <w:rFonts w:ascii="GHEA Grapalat" w:eastAsia="GHEA Grapalat" w:hAnsi="GHEA Grapalat" w:cs="GHEA Grapalat"/>
              </w:rPr>
            </w:pPr>
          </w:p>
        </w:tc>
      </w:tr>
    </w:tbl>
    <w:p w14:paraId="3E87507E"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8E0748">
            <w:pPr>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8E0748">
            <w:pPr>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8E0748">
            <w:pPr>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8E0748">
            <w:pPr>
              <w:rPr>
                <w:rFonts w:ascii="GHEA Grapalat" w:eastAsia="GHEA Grapalat" w:hAnsi="GHEA Grapalat" w:cs="GHEA Grapalat"/>
              </w:rPr>
            </w:pPr>
          </w:p>
        </w:tc>
      </w:tr>
    </w:tbl>
    <w:p w14:paraId="402422A1" w14:textId="77777777" w:rsidR="00CE11B7" w:rsidRPr="00FD1EE4" w:rsidRDefault="00CE11B7" w:rsidP="008E0748">
      <w:pPr>
        <w:numPr>
          <w:ilvl w:val="1"/>
          <w:numId w:val="29"/>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8E0748">
            <w:pPr>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76017EE3"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8E0748">
            <w:pPr>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8E0748">
            <w:pPr>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8E0748" w:rsidP="008E0748">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8E0748">
            <w:pPr>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8E0748">
            <w:pPr>
              <w:rPr>
                <w:rFonts w:ascii="GHEA Grapalat" w:eastAsia="GHEA Grapalat" w:hAnsi="GHEA Grapalat" w:cs="GHEA Grapalat"/>
              </w:rPr>
            </w:pPr>
          </w:p>
        </w:tc>
      </w:tr>
    </w:tbl>
    <w:p w14:paraId="0A109847" w14:textId="77777777" w:rsidR="00CE11B7" w:rsidRPr="00FD1EE4" w:rsidRDefault="00CE11B7" w:rsidP="008E0748">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8E0748">
            <w:pPr>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8E0748">
            <w:pPr>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8E0748">
            <w:pPr>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8E0748">
            <w:pPr>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8E0748">
            <w:pPr>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8E0748">
            <w:pPr>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8E0748">
            <w:pPr>
              <w:rPr>
                <w:rFonts w:ascii="GHEA Grapalat" w:eastAsia="GHEA Grapalat" w:hAnsi="GHEA Grapalat" w:cs="GHEA Grapalat"/>
              </w:rPr>
            </w:pPr>
          </w:p>
        </w:tc>
      </w:tr>
    </w:tbl>
    <w:p w14:paraId="52BAA819"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8E0748">
            <w:pPr>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8E0748">
            <w:pPr>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8E0748">
            <w:pPr>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8E0748">
            <w:pPr>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8E0748">
            <w:pPr>
              <w:rPr>
                <w:rFonts w:ascii="GHEA Grapalat" w:eastAsia="GHEA Grapalat" w:hAnsi="GHEA Grapalat" w:cs="GHEA Grapalat"/>
              </w:rPr>
            </w:pPr>
          </w:p>
        </w:tc>
      </w:tr>
    </w:tbl>
    <w:p w14:paraId="69D43817" w14:textId="77777777" w:rsidR="00CE11B7"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8E0748">
            <w:pPr>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8E0748">
            <w:pPr>
              <w:rPr>
                <w:rFonts w:ascii="GHEA Grapalat" w:eastAsia="GHEA Grapalat" w:hAnsi="GHEA Grapalat" w:cs="GHEA Grapalat"/>
              </w:rPr>
            </w:pPr>
          </w:p>
        </w:tc>
      </w:tr>
    </w:tbl>
    <w:p w14:paraId="4AF5BE4E" w14:textId="77777777" w:rsidR="00CE11B7" w:rsidRPr="00FD1EE4" w:rsidRDefault="00CE11B7" w:rsidP="008E0748">
      <w:pPr>
        <w:pBdr>
          <w:top w:val="nil"/>
          <w:left w:val="nil"/>
          <w:bottom w:val="nil"/>
          <w:right w:val="nil"/>
          <w:between w:val="nil"/>
        </w:pBdr>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8E0748">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8E0748">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8E0748">
            <w:pPr>
              <w:rPr>
                <w:rFonts w:ascii="GHEA Grapalat" w:eastAsia="GHEA Grapalat" w:hAnsi="GHEA Grapalat" w:cs="GHEA Grapalat"/>
                <w:b/>
                <w:color w:val="000000"/>
              </w:rPr>
            </w:pPr>
          </w:p>
        </w:tc>
      </w:tr>
    </w:tbl>
    <w:p w14:paraId="67787F77" w14:textId="77777777" w:rsidR="00CE11B7" w:rsidRPr="00FD1EE4" w:rsidRDefault="00CE11B7" w:rsidP="008E0748">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8E0748">
      <w:pPr>
        <w:pStyle w:val="BodyTextIndent3"/>
        <w:spacing w:line="240" w:lineRule="auto"/>
        <w:jc w:val="right"/>
        <w:rPr>
          <w:rFonts w:ascii="GHEA Grapalat" w:hAnsi="GHEA Grapalat" w:cs="Arial"/>
          <w:b/>
        </w:rPr>
      </w:pPr>
    </w:p>
    <w:p w14:paraId="7A8A6BCF"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2B56CDED"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C26BBF7"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505B56B"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70D96AC" w14:textId="77777777" w:rsidR="00CE11B7" w:rsidRDefault="00CE11B7" w:rsidP="008E0748">
      <w:pPr>
        <w:pStyle w:val="BodyTextIndent3"/>
        <w:spacing w:line="240" w:lineRule="auto"/>
        <w:ind w:firstLine="0"/>
        <w:jc w:val="left"/>
        <w:rPr>
          <w:rFonts w:ascii="GHEA Grapalat" w:hAnsi="GHEA Grapalat"/>
          <w:b/>
          <w:lang w:val="hy-AM"/>
        </w:rPr>
      </w:pPr>
    </w:p>
    <w:p w14:paraId="1F5A254B" w14:textId="77777777" w:rsidR="00CE11B7" w:rsidRDefault="00CE11B7" w:rsidP="008E0748">
      <w:pPr>
        <w:pStyle w:val="BodyTextIndent3"/>
        <w:spacing w:line="240" w:lineRule="auto"/>
        <w:ind w:firstLine="0"/>
        <w:jc w:val="left"/>
        <w:rPr>
          <w:rFonts w:ascii="GHEA Grapalat" w:hAnsi="GHEA Grapalat"/>
          <w:b/>
          <w:lang w:val="hy-AM"/>
        </w:rPr>
      </w:pPr>
    </w:p>
    <w:p w14:paraId="60557BCC" w14:textId="77777777" w:rsidR="00CE11B7" w:rsidRDefault="00CE11B7" w:rsidP="008E0748">
      <w:pPr>
        <w:pStyle w:val="BodyTextIndent3"/>
        <w:spacing w:line="240" w:lineRule="auto"/>
        <w:ind w:firstLine="0"/>
        <w:jc w:val="left"/>
        <w:rPr>
          <w:rFonts w:ascii="GHEA Grapalat" w:hAnsi="GHEA Grapalat"/>
          <w:b/>
          <w:lang w:val="hy-AM"/>
        </w:rPr>
      </w:pPr>
    </w:p>
    <w:p w14:paraId="4A7B1AE0" w14:textId="77777777" w:rsidR="00CE11B7" w:rsidRDefault="00CE11B7" w:rsidP="008E0748">
      <w:pPr>
        <w:pStyle w:val="BodyTextIndent3"/>
        <w:spacing w:line="240" w:lineRule="auto"/>
        <w:ind w:firstLine="0"/>
        <w:jc w:val="left"/>
        <w:rPr>
          <w:rFonts w:ascii="GHEA Grapalat" w:hAnsi="GHEA Grapalat"/>
          <w:b/>
          <w:lang w:val="hy-AM"/>
        </w:rPr>
      </w:pPr>
    </w:p>
    <w:p w14:paraId="6FC2CE13" w14:textId="77777777" w:rsidR="00CE11B7" w:rsidRDefault="00CE11B7" w:rsidP="008E0748">
      <w:pPr>
        <w:jc w:val="center"/>
        <w:rPr>
          <w:rFonts w:ascii="GHEA Grapalat" w:eastAsia="GHEA Grapalat" w:hAnsi="GHEA Grapalat" w:cs="GHEA Grapalat"/>
          <w:b/>
        </w:rPr>
      </w:pPr>
    </w:p>
    <w:p w14:paraId="1F68B2C7" w14:textId="77777777" w:rsidR="00CE11B7" w:rsidRDefault="00CE11B7" w:rsidP="008E0748">
      <w:pPr>
        <w:jc w:val="center"/>
        <w:rPr>
          <w:rFonts w:ascii="GHEA Grapalat" w:eastAsia="GHEA Grapalat" w:hAnsi="GHEA Grapalat" w:cs="GHEA Grapalat"/>
          <w:b/>
        </w:rPr>
      </w:pPr>
    </w:p>
    <w:p w14:paraId="0E9F4A26" w14:textId="77777777" w:rsidR="00CE11B7" w:rsidRDefault="00CE11B7" w:rsidP="008E0748">
      <w:pPr>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EC3CB8" w14:textId="77777777" w:rsidR="00CE11B7" w:rsidRDefault="00CE11B7" w:rsidP="008E0748">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8E0748">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8E0748">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8E0748">
      <w:pPr>
        <w:ind w:firstLine="567"/>
        <w:jc w:val="both"/>
        <w:rPr>
          <w:rFonts w:ascii="GHEA Grapalat" w:eastAsia="GHEA Grapalat" w:hAnsi="GHEA Grapalat" w:cs="GHEA Grapalat"/>
        </w:rPr>
      </w:pPr>
    </w:p>
    <w:p w14:paraId="51CAA87F"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8E0748">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 xml:space="preserve">լրացվում է, եթե Կազմակերպության կանոնադրական կապիտալում ուղղակի կամ անուղղակի մասնակցություն ունի որևէ պետություն, համայնք կամ </w:t>
      </w:r>
      <w:r>
        <w:rPr>
          <w:rFonts w:ascii="GHEA Grapalat" w:eastAsia="GHEA Grapalat" w:hAnsi="GHEA Grapalat" w:cs="GHEA Grapalat"/>
          <w:color w:val="000000"/>
        </w:rPr>
        <w:lastRenderedPageBreak/>
        <w:t>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01A824AD"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lastRenderedPageBreak/>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w:t>
      </w:r>
      <w:r>
        <w:rPr>
          <w:rFonts w:ascii="GHEA Grapalat" w:eastAsia="GHEA Grapalat" w:hAnsi="GHEA Grapalat" w:cs="GHEA Grapalat"/>
        </w:rPr>
        <w:lastRenderedPageBreak/>
        <w:t>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8E0748">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8E0748">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8E0748">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8E0748">
      <w:pPr>
        <w:pStyle w:val="BodyTextIndent3"/>
        <w:spacing w:line="240" w:lineRule="auto"/>
        <w:jc w:val="left"/>
        <w:rPr>
          <w:rFonts w:ascii="GHEA Grapalat" w:hAnsi="GHEA Grapalat" w:cs="Sylfaen"/>
          <w:b/>
          <w:lang w:val="hy-AM"/>
        </w:rPr>
      </w:pPr>
    </w:p>
    <w:p w14:paraId="0BC5319F" w14:textId="77777777" w:rsidR="00B2572B" w:rsidRPr="00F566BF" w:rsidRDefault="00B2572B" w:rsidP="008E074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32691294" w:rsidR="00B2572B"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ՀՀ ԱՄՎՀ ԳՀԾՁԲ 22/</w:t>
      </w:r>
      <w:r>
        <w:rPr>
          <w:rFonts w:ascii="GHEA Grapalat" w:hAnsi="GHEA Grapalat"/>
          <w:b/>
          <w:szCs w:val="24"/>
          <w:lang w:val="hy-AM"/>
        </w:rPr>
        <w:t>2</w:t>
      </w:r>
      <w:r w:rsidRPr="00FD32AF">
        <w:rPr>
          <w:rFonts w:ascii="GHEA Grapalat" w:hAnsi="GHEA Grapalat"/>
          <w:b/>
          <w:sz w:val="16"/>
          <w:lang w:val="es-ES"/>
        </w:rPr>
        <w:t xml:space="preserve"> </w:t>
      </w:r>
      <w:r w:rsidR="00B2572B" w:rsidRPr="00F566BF">
        <w:rPr>
          <w:rFonts w:ascii="GHEA Grapalat" w:hAnsi="GHEA Grapalat"/>
          <w:b/>
          <w:lang w:val="hy-AM"/>
        </w:rPr>
        <w:t xml:space="preserve">  </w:t>
      </w:r>
      <w:r w:rsidR="00B2572B" w:rsidRPr="00F566BF">
        <w:rPr>
          <w:rFonts w:ascii="GHEA Grapalat" w:hAnsi="GHEA Grapalat" w:cs="Sylfaen"/>
          <w:b/>
          <w:lang w:val="hy-AM"/>
        </w:rPr>
        <w:t>ծածկագրով</w:t>
      </w:r>
    </w:p>
    <w:p w14:paraId="476DC26D" w14:textId="06E44531" w:rsidR="00B2572B" w:rsidRPr="00F566BF" w:rsidRDefault="00F71C68" w:rsidP="008E074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8E0748">
      <w:pPr>
        <w:rPr>
          <w:rFonts w:ascii="GHEA Grapalat" w:hAnsi="GHEA Grapalat"/>
          <w:lang w:val="hy-AM"/>
        </w:rPr>
      </w:pPr>
    </w:p>
    <w:p w14:paraId="227B3D7F" w14:textId="77777777" w:rsidR="00B2572B" w:rsidRPr="00F566BF" w:rsidRDefault="00B2572B" w:rsidP="008E0748">
      <w:pPr>
        <w:ind w:firstLine="567"/>
        <w:jc w:val="center"/>
        <w:rPr>
          <w:rFonts w:ascii="GHEA Grapalat" w:hAnsi="GHEA Grapalat"/>
          <w:sz w:val="20"/>
          <w:lang w:val="hy-AM"/>
        </w:rPr>
      </w:pPr>
    </w:p>
    <w:p w14:paraId="6CF2E549" w14:textId="77777777" w:rsidR="00B2572B" w:rsidRPr="00F566BF" w:rsidRDefault="00B2572B" w:rsidP="008E0748">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8E0748">
      <w:pPr>
        <w:ind w:firstLine="567"/>
        <w:rPr>
          <w:rFonts w:ascii="GHEA Grapalat" w:hAnsi="GHEA Grapalat"/>
          <w:lang w:val="hy-AM"/>
        </w:rPr>
      </w:pPr>
    </w:p>
    <w:p w14:paraId="35EEAE3C" w14:textId="44D57342" w:rsidR="00B2572B" w:rsidRPr="00F566BF" w:rsidRDefault="00EB67E6" w:rsidP="008E0748">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EB67E6">
        <w:rPr>
          <w:rFonts w:ascii="GHEA Grapalat" w:hAnsi="GHEA Grapalat"/>
          <w:b/>
          <w:sz w:val="20"/>
          <w:szCs w:val="20"/>
          <w:lang w:val="af-ZA"/>
        </w:rPr>
        <w:t>ՀՀ ԱՄՎՀ ԳՀԾՁԲ 22/</w:t>
      </w:r>
      <w:r w:rsidRPr="00EB67E6">
        <w:rPr>
          <w:rFonts w:ascii="GHEA Grapalat" w:hAnsi="GHEA Grapalat"/>
          <w:b/>
          <w:sz w:val="20"/>
          <w:szCs w:val="20"/>
          <w:lang w:val="hy-AM"/>
        </w:rPr>
        <w:t>2</w:t>
      </w:r>
      <w:r w:rsidRPr="00FD32AF">
        <w:rPr>
          <w:rFonts w:ascii="GHEA Grapalat" w:hAnsi="GHEA Grapalat"/>
          <w:b/>
          <w:sz w:val="16"/>
          <w:lang w:val="es-ES"/>
        </w:rPr>
        <w:t xml:space="preserve"> </w:t>
      </w:r>
      <w:r>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8E0748">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8E0748">
      <w:pPr>
        <w:jc w:val="both"/>
        <w:rPr>
          <w:rFonts w:ascii="GHEA Grapalat" w:hAnsi="GHEA Grapalat"/>
          <w:sz w:val="20"/>
          <w:lang w:val="hy-AM"/>
        </w:rPr>
      </w:pPr>
      <w:proofErr w:type="gramStart"/>
      <w:r w:rsidRPr="00F566BF">
        <w:rPr>
          <w:rFonts w:ascii="GHEA Grapalat" w:hAnsi="GHEA Grapalat" w:cs="Arial"/>
          <w:sz w:val="20"/>
          <w:szCs w:val="20"/>
          <w:lang w:val="es-ES"/>
        </w:rPr>
        <w:t>պայմանագիրը</w:t>
      </w:r>
      <w:proofErr w:type="gramEnd"/>
      <w:r w:rsidRPr="00F566BF">
        <w:rPr>
          <w:rFonts w:ascii="GHEA Grapalat" w:hAnsi="GHEA Grapalat" w:cs="Arial"/>
          <w:sz w:val="20"/>
          <w:szCs w:val="20"/>
          <w:lang w:val="es-ES"/>
        </w:rPr>
        <w:t xml:space="preserve"> կատարել ներքոհիշյալ ընդհանուր գներով.</w:t>
      </w:r>
    </w:p>
    <w:p w14:paraId="68B790B6" w14:textId="77777777" w:rsidR="00B2572B" w:rsidRPr="00F566BF" w:rsidRDefault="00B2572B" w:rsidP="008E0748">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60F88"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8E0748">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8E0748">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8E0748">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8E0748">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8E0748">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8E0748">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8E0748">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060F88"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8E0748">
            <w:pPr>
              <w:jc w:val="center"/>
              <w:rPr>
                <w:rFonts w:ascii="GHEA Grapalat" w:hAnsi="GHEA Grapalat"/>
                <w:lang w:val="es-ES"/>
              </w:rPr>
            </w:pPr>
          </w:p>
        </w:tc>
      </w:tr>
      <w:tr w:rsidR="00CE693C" w:rsidRPr="00060F88"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8E0748">
            <w:pPr>
              <w:rPr>
                <w:rFonts w:ascii="GHEA Grapalat" w:hAnsi="GHEA Grapalat"/>
                <w:lang w:val="es-ES"/>
              </w:rPr>
            </w:pPr>
          </w:p>
        </w:tc>
      </w:tr>
      <w:tr w:rsidR="00CE693C" w:rsidRPr="00060F88"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8E0748">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8E0748">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8E0748">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8E0748">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8E0748">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8E0748">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8E0748">
            <w:pPr>
              <w:jc w:val="center"/>
              <w:rPr>
                <w:rFonts w:ascii="GHEA Grapalat" w:hAnsi="GHEA Grapalat"/>
                <w:sz w:val="20"/>
                <w:lang w:val="es-ES"/>
              </w:rPr>
            </w:pPr>
          </w:p>
        </w:tc>
      </w:tr>
    </w:tbl>
    <w:p w14:paraId="1C403E4C" w14:textId="77777777" w:rsidR="00B2572B" w:rsidRPr="00F566BF" w:rsidRDefault="00B2572B" w:rsidP="008E0748">
      <w:pPr>
        <w:rPr>
          <w:rFonts w:ascii="GHEA Grapalat" w:hAnsi="GHEA Grapalat"/>
          <w:sz w:val="18"/>
          <w:szCs w:val="18"/>
          <w:lang w:val="es-ES"/>
        </w:rPr>
      </w:pPr>
    </w:p>
    <w:p w14:paraId="67A2AE2B" w14:textId="77777777" w:rsidR="00B2572B" w:rsidRPr="00F566BF" w:rsidRDefault="00B2572B" w:rsidP="008E0748">
      <w:pPr>
        <w:rPr>
          <w:rFonts w:ascii="GHEA Grapalat" w:hAnsi="GHEA Grapalat"/>
          <w:sz w:val="18"/>
          <w:szCs w:val="18"/>
          <w:lang w:val="es-ES"/>
        </w:rPr>
      </w:pPr>
    </w:p>
    <w:p w14:paraId="6700892D" w14:textId="77777777" w:rsidR="00B2572B" w:rsidRPr="00F566BF" w:rsidRDefault="00B2572B" w:rsidP="008E0748">
      <w:pPr>
        <w:rPr>
          <w:rFonts w:ascii="GHEA Grapalat" w:hAnsi="GHEA Grapalat"/>
          <w:sz w:val="18"/>
          <w:szCs w:val="18"/>
          <w:lang w:val="hy-AM"/>
        </w:rPr>
      </w:pPr>
    </w:p>
    <w:p w14:paraId="1A9B7039" w14:textId="77777777" w:rsidR="00B2572B" w:rsidRPr="00F566BF" w:rsidRDefault="00B2572B" w:rsidP="008E0748">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8E0748">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8E0748">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8E0748">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14"/>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8E0748">
      <w:pPr>
        <w:jc w:val="right"/>
        <w:rPr>
          <w:rFonts w:ascii="GHEA Grapalat" w:hAnsi="GHEA Grapalat"/>
          <w:sz w:val="20"/>
          <w:lang w:val="hy-AM"/>
        </w:rPr>
      </w:pPr>
    </w:p>
    <w:p w14:paraId="73B6DCAD" w14:textId="77777777" w:rsidR="00B2572B" w:rsidRPr="00F566BF" w:rsidRDefault="00B2572B" w:rsidP="008E0748">
      <w:pPr>
        <w:rPr>
          <w:rFonts w:ascii="GHEA Grapalat" w:hAnsi="GHEA Grapalat" w:cs="Sylfaen"/>
          <w:i/>
          <w:sz w:val="16"/>
          <w:szCs w:val="16"/>
          <w:lang w:val="hy-AM" w:eastAsia="ru-RU"/>
        </w:rPr>
      </w:pPr>
    </w:p>
    <w:p w14:paraId="493CC92A" w14:textId="77777777" w:rsidR="00B2572B" w:rsidRPr="00F566BF" w:rsidRDefault="00B2572B" w:rsidP="008E0748">
      <w:pPr>
        <w:rPr>
          <w:rFonts w:ascii="GHEA Grapalat" w:hAnsi="GHEA Grapalat" w:cs="Sylfaen"/>
          <w:i/>
          <w:sz w:val="16"/>
          <w:szCs w:val="16"/>
          <w:lang w:val="hy-AM" w:eastAsia="ru-RU"/>
        </w:rPr>
      </w:pPr>
    </w:p>
    <w:p w14:paraId="3BFE34E3" w14:textId="77777777" w:rsidR="00B2572B" w:rsidRPr="00F566BF" w:rsidRDefault="00B2572B" w:rsidP="008E0748">
      <w:pPr>
        <w:rPr>
          <w:rFonts w:ascii="GHEA Grapalat" w:hAnsi="GHEA Grapalat" w:cs="Sylfaen"/>
          <w:i/>
          <w:sz w:val="16"/>
          <w:szCs w:val="16"/>
          <w:lang w:val="hy-AM" w:eastAsia="ru-RU"/>
        </w:rPr>
      </w:pPr>
    </w:p>
    <w:p w14:paraId="223FC022" w14:textId="77777777" w:rsidR="00B2572B" w:rsidRPr="00F566BF" w:rsidRDefault="00B2572B" w:rsidP="008E0748">
      <w:pPr>
        <w:rPr>
          <w:rFonts w:ascii="GHEA Grapalat" w:hAnsi="GHEA Grapalat" w:cs="Sylfaen"/>
          <w:i/>
          <w:sz w:val="16"/>
          <w:szCs w:val="16"/>
          <w:lang w:val="hy-AM" w:eastAsia="ru-RU"/>
        </w:rPr>
      </w:pPr>
    </w:p>
    <w:p w14:paraId="02BA9FC3" w14:textId="77777777" w:rsidR="00B2572B" w:rsidRPr="00F566BF" w:rsidRDefault="00B2572B" w:rsidP="008E0748">
      <w:pPr>
        <w:rPr>
          <w:rFonts w:ascii="GHEA Grapalat" w:hAnsi="GHEA Grapalat" w:cs="Sylfaen"/>
          <w:i/>
          <w:sz w:val="16"/>
          <w:szCs w:val="16"/>
          <w:lang w:val="hy-AM" w:eastAsia="ru-RU"/>
        </w:rPr>
      </w:pPr>
    </w:p>
    <w:p w14:paraId="4C8FB349" w14:textId="77777777" w:rsidR="00B2572B" w:rsidRPr="00F566BF" w:rsidRDefault="00B2572B" w:rsidP="008E0748">
      <w:pPr>
        <w:rPr>
          <w:rFonts w:ascii="GHEA Grapalat" w:hAnsi="GHEA Grapalat" w:cs="Sylfaen"/>
          <w:i/>
          <w:sz w:val="16"/>
          <w:szCs w:val="16"/>
          <w:lang w:val="hy-AM" w:eastAsia="ru-RU"/>
        </w:rPr>
      </w:pPr>
    </w:p>
    <w:p w14:paraId="3FDDE13F" w14:textId="77777777" w:rsidR="00B2572B" w:rsidRPr="00F566BF" w:rsidRDefault="00B2572B" w:rsidP="008E0748">
      <w:pPr>
        <w:rPr>
          <w:rFonts w:ascii="GHEA Grapalat" w:hAnsi="GHEA Grapalat" w:cs="Sylfaen"/>
          <w:i/>
          <w:sz w:val="16"/>
          <w:szCs w:val="16"/>
          <w:lang w:val="hy-AM" w:eastAsia="ru-RU"/>
        </w:rPr>
      </w:pPr>
    </w:p>
    <w:p w14:paraId="3E1703AE" w14:textId="77777777" w:rsidR="00B2572B" w:rsidRPr="00F566BF" w:rsidRDefault="00B2572B" w:rsidP="008E0748">
      <w:pPr>
        <w:rPr>
          <w:rFonts w:ascii="GHEA Grapalat" w:hAnsi="GHEA Grapalat" w:cs="Sylfaen"/>
          <w:i/>
          <w:sz w:val="16"/>
          <w:szCs w:val="16"/>
          <w:lang w:val="hy-AM" w:eastAsia="ru-RU"/>
        </w:rPr>
      </w:pPr>
    </w:p>
    <w:p w14:paraId="13F5033B" w14:textId="77777777" w:rsidR="00B2572B" w:rsidRPr="00F566BF" w:rsidRDefault="00B2572B" w:rsidP="008E0748">
      <w:pPr>
        <w:rPr>
          <w:rFonts w:ascii="GHEA Grapalat" w:hAnsi="GHEA Grapalat" w:cs="Sylfaen"/>
          <w:i/>
          <w:sz w:val="16"/>
          <w:szCs w:val="16"/>
          <w:lang w:val="hy-AM" w:eastAsia="ru-RU"/>
        </w:rPr>
      </w:pPr>
    </w:p>
    <w:p w14:paraId="398999D1" w14:textId="77777777" w:rsidR="00B2572B" w:rsidRPr="00F566BF" w:rsidRDefault="00B2572B" w:rsidP="008E0748">
      <w:pPr>
        <w:rPr>
          <w:rFonts w:ascii="GHEA Grapalat" w:hAnsi="GHEA Grapalat" w:cs="Sylfaen"/>
          <w:i/>
          <w:sz w:val="16"/>
          <w:szCs w:val="16"/>
          <w:lang w:val="hy-AM" w:eastAsia="ru-RU"/>
        </w:rPr>
      </w:pPr>
    </w:p>
    <w:p w14:paraId="6EDEC748" w14:textId="77777777" w:rsidR="00B2572B" w:rsidRPr="00F566BF" w:rsidRDefault="00B2572B" w:rsidP="008E0748">
      <w:pPr>
        <w:rPr>
          <w:rFonts w:ascii="GHEA Grapalat" w:hAnsi="GHEA Grapalat" w:cs="Sylfaen"/>
          <w:i/>
          <w:sz w:val="16"/>
          <w:szCs w:val="16"/>
          <w:lang w:val="hy-AM" w:eastAsia="ru-RU"/>
        </w:rPr>
      </w:pPr>
    </w:p>
    <w:p w14:paraId="7390059F" w14:textId="77777777" w:rsidR="00B2572B" w:rsidRPr="00F566BF" w:rsidRDefault="00B2572B" w:rsidP="008E0748">
      <w:pPr>
        <w:rPr>
          <w:rFonts w:ascii="GHEA Grapalat" w:hAnsi="GHEA Grapalat" w:cs="Sylfaen"/>
          <w:i/>
          <w:sz w:val="16"/>
          <w:szCs w:val="16"/>
          <w:lang w:val="hy-AM" w:eastAsia="ru-RU"/>
        </w:rPr>
      </w:pPr>
    </w:p>
    <w:p w14:paraId="77349753" w14:textId="77777777" w:rsidR="00B2572B" w:rsidRPr="00F566BF" w:rsidRDefault="00B2572B" w:rsidP="008E0748">
      <w:pPr>
        <w:pStyle w:val="BodyTextIndent3"/>
        <w:spacing w:line="240" w:lineRule="auto"/>
        <w:jc w:val="right"/>
        <w:rPr>
          <w:rFonts w:ascii="GHEA Grapalat" w:hAnsi="GHEA Grapalat"/>
          <w:i/>
          <w:lang w:val="hy-AM"/>
        </w:rPr>
      </w:pPr>
    </w:p>
    <w:p w14:paraId="379E4104" w14:textId="77777777" w:rsidR="00B2572B" w:rsidRPr="00F566BF" w:rsidRDefault="00B2572B" w:rsidP="008E0748">
      <w:pPr>
        <w:pStyle w:val="BodyTextIndent3"/>
        <w:spacing w:line="240" w:lineRule="auto"/>
        <w:jc w:val="right"/>
        <w:rPr>
          <w:rFonts w:ascii="GHEA Grapalat" w:hAnsi="GHEA Grapalat"/>
          <w:i/>
          <w:lang w:val="hy-AM"/>
        </w:rPr>
      </w:pPr>
    </w:p>
    <w:p w14:paraId="4D3105A7" w14:textId="77777777" w:rsidR="00B2572B" w:rsidRPr="00F566BF" w:rsidRDefault="00B2572B" w:rsidP="008E0748">
      <w:pPr>
        <w:pStyle w:val="BodyTextIndent3"/>
        <w:spacing w:line="240" w:lineRule="auto"/>
        <w:jc w:val="right"/>
        <w:rPr>
          <w:rFonts w:ascii="GHEA Grapalat" w:hAnsi="GHEA Grapalat"/>
          <w:i/>
          <w:lang w:val="hy-AM"/>
        </w:rPr>
      </w:pPr>
    </w:p>
    <w:p w14:paraId="6CB2B148" w14:textId="77777777" w:rsidR="00B2572B" w:rsidRPr="00F566BF" w:rsidRDefault="00B2572B" w:rsidP="008E0748">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8E074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09384EF" w14:textId="4BB37561" w:rsidR="009C370D" w:rsidRPr="002D4DC4" w:rsidRDefault="009C370D" w:rsidP="008E0748">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65F8D22" w14:textId="03F35756" w:rsidR="009C370D"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ՀՀ ԱՄՎՀ ԳՀԾՁԲ 22/</w:t>
      </w:r>
      <w:r>
        <w:rPr>
          <w:rFonts w:ascii="GHEA Grapalat" w:hAnsi="GHEA Grapalat"/>
          <w:b/>
          <w:szCs w:val="24"/>
          <w:lang w:val="hy-AM"/>
        </w:rPr>
        <w:t>2</w:t>
      </w:r>
      <w:r w:rsidRPr="00FD32AF">
        <w:rPr>
          <w:rFonts w:ascii="GHEA Grapalat" w:hAnsi="GHEA Grapalat"/>
          <w:b/>
          <w:sz w:val="16"/>
          <w:lang w:val="es-ES"/>
        </w:rPr>
        <w:t xml:space="preserve"> </w:t>
      </w:r>
      <w:r w:rsidR="009C370D" w:rsidRPr="00F566BF">
        <w:rPr>
          <w:rFonts w:ascii="GHEA Grapalat" w:hAnsi="GHEA Grapalat"/>
          <w:b/>
          <w:lang w:val="hy-AM"/>
        </w:rPr>
        <w:t xml:space="preserve">  </w:t>
      </w:r>
      <w:r w:rsidR="009C370D" w:rsidRPr="00F566BF">
        <w:rPr>
          <w:rFonts w:ascii="GHEA Grapalat" w:hAnsi="GHEA Grapalat" w:cs="Sylfaen"/>
          <w:b/>
          <w:lang w:val="hy-AM"/>
        </w:rPr>
        <w:t>ծածկագրով</w:t>
      </w:r>
    </w:p>
    <w:p w14:paraId="3AB60FB1" w14:textId="7F315BF0" w:rsidR="009C370D" w:rsidRPr="00F566BF" w:rsidRDefault="00F71C68" w:rsidP="008E0748">
      <w:pPr>
        <w:pStyle w:val="BodyTextIndent3"/>
        <w:spacing w:line="240" w:lineRule="auto"/>
        <w:jc w:val="right"/>
        <w:rPr>
          <w:rFonts w:ascii="GHEA Grapalat" w:hAnsi="GHEA Grapalat"/>
          <w:szCs w:val="24"/>
          <w:lang w:val="hy-AM"/>
        </w:rPr>
      </w:pPr>
      <w:r>
        <w:rPr>
          <w:rFonts w:ascii="GHEA Grapalat" w:hAnsi="GHEA Grapalat" w:cs="Sylfaen"/>
          <w:b/>
          <w:lang w:val="hy-AM"/>
        </w:rPr>
        <w:t>գնանշման հարցման</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14:paraId="7584D7EF" w14:textId="77777777" w:rsidR="00091EBC" w:rsidRPr="002D4DC4" w:rsidRDefault="00091EBC"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045CD57A" w14:textId="77777777" w:rsidR="007A5E2D" w:rsidRPr="002D4DC4" w:rsidRDefault="007A5E2D"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14:paraId="7876614A" w14:textId="77777777" w:rsidR="00091EBC" w:rsidRPr="002D4DC4" w:rsidRDefault="00091EBC" w:rsidP="008E0748">
      <w:pPr>
        <w:pStyle w:val="NormalWeb"/>
        <w:shd w:val="clear" w:color="auto" w:fill="FFFFFF"/>
        <w:spacing w:before="0" w:beforeAutospacing="0" w:after="0" w:afterAutospacing="0"/>
        <w:ind w:firstLine="375"/>
        <w:rPr>
          <w:rStyle w:val="Strong"/>
          <w:lang w:val="hy-AM"/>
        </w:rPr>
      </w:pPr>
    </w:p>
    <w:p w14:paraId="707F4805" w14:textId="77777777" w:rsidR="00091EBC" w:rsidRPr="002D4DC4" w:rsidRDefault="00091EBC"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5DFAD6A2" w14:textId="77777777" w:rsidR="00091EBC" w:rsidRPr="002D4DC4" w:rsidRDefault="00091EBC" w:rsidP="008E0748">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պատվիրատուի անվանումը</w:t>
      </w:r>
    </w:p>
    <w:p w14:paraId="7B08F790" w14:textId="77777777" w:rsidR="00091EBC" w:rsidRPr="00F566BF"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բենեֆիցիար) կողմից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220E530A" w14:textId="77777777" w:rsidR="00F27778"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գնման ընթացակարգի</w:t>
      </w:r>
      <w:r w:rsidR="00F27778" w:rsidRPr="002D4DC4">
        <w:rPr>
          <w:rStyle w:val="Strong"/>
          <w:rFonts w:ascii="GHEA Grapalat" w:hAnsi="GHEA Grapalat"/>
          <w:b w:val="0"/>
          <w:bCs w:val="0"/>
          <w:sz w:val="20"/>
          <w:szCs w:val="20"/>
          <w:lang w:val="hy-AM"/>
        </w:rPr>
        <w:t xml:space="preserve"> արդյունքում</w:t>
      </w:r>
      <w:r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w:t>
      </w:r>
    </w:p>
    <w:p w14:paraId="1A9466B3" w14:textId="77777777" w:rsidR="00F27778" w:rsidRPr="00F566BF" w:rsidRDefault="00F27778" w:rsidP="008E0748">
      <w:pPr>
        <w:pStyle w:val="NormalWeb"/>
        <w:shd w:val="clear" w:color="auto" w:fill="FFFFFF"/>
        <w:spacing w:before="0" w:beforeAutospacing="0" w:after="0" w:afterAutospacing="0"/>
        <w:ind w:firstLine="375"/>
        <w:rPr>
          <w:rFonts w:cs="Sylfaen"/>
          <w:vertAlign w:val="superscript"/>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77777777" w:rsidR="00F27778"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պրիցիպալ) </w:t>
      </w:r>
      <w:r w:rsidR="00F27778" w:rsidRPr="002D4DC4">
        <w:rPr>
          <w:rStyle w:val="Strong"/>
          <w:rFonts w:ascii="GHEA Grapalat" w:hAnsi="GHEA Grapalat"/>
          <w:b w:val="0"/>
          <w:bCs w:val="0"/>
          <w:sz w:val="20"/>
          <w:szCs w:val="20"/>
          <w:lang w:val="hy-AM"/>
        </w:rPr>
        <w:t xml:space="preserve">կողմից կնքվելիք </w:t>
      </w:r>
      <w:r w:rsidR="007A5E2D" w:rsidRPr="002D4DC4">
        <w:rPr>
          <w:rStyle w:val="Strong"/>
          <w:rFonts w:ascii="GHEA Grapalat" w:hAnsi="GHEA Grapalat"/>
          <w:b w:val="0"/>
          <w:bCs w:val="0"/>
          <w:sz w:val="20"/>
          <w:szCs w:val="20"/>
          <w:lang w:val="hy-AM"/>
        </w:rPr>
        <w:t>N</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t xml:space="preserve">           </w:t>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t xml:space="preserve">  </w:t>
      </w:r>
      <w:r w:rsidR="00F27778"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 xml:space="preserve"> </w:t>
      </w:r>
      <w:r w:rsidR="00F27778" w:rsidRPr="002D4DC4">
        <w:rPr>
          <w:rStyle w:val="Strong"/>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8E0748">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պայմանագրով </w:t>
      </w:r>
      <w:r w:rsidR="00091EBC"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Strong"/>
          <w:rFonts w:ascii="GHEA Grapalat" w:hAnsi="GHEA Grapalat"/>
          <w:b w:val="0"/>
          <w:bCs w:val="0"/>
          <w:sz w:val="20"/>
          <w:szCs w:val="20"/>
          <w:lang w:val="hy-AM"/>
        </w:rPr>
        <w:t xml:space="preserve">ման ապահովում </w:t>
      </w:r>
      <w:r w:rsidR="00091EBC" w:rsidRPr="002D4DC4">
        <w:rPr>
          <w:rStyle w:val="Strong"/>
          <w:rFonts w:ascii="GHEA Grapalat" w:hAnsi="GHEA Grapalat"/>
          <w:b w:val="0"/>
          <w:bCs w:val="0"/>
          <w:sz w:val="20"/>
          <w:szCs w:val="20"/>
          <w:lang w:val="hy-AM"/>
        </w:rPr>
        <w:t>(այսուհետ՝ երաշխավորված պարտավորություններ</w:t>
      </w:r>
      <w:r w:rsidR="007A5E2D" w:rsidRPr="002D4DC4">
        <w:rPr>
          <w:rStyle w:val="Strong"/>
          <w:rFonts w:ascii="GHEA Grapalat" w:hAnsi="GHEA Grapalat"/>
          <w:b w:val="0"/>
          <w:bCs w:val="0"/>
          <w:sz w:val="20"/>
          <w:szCs w:val="20"/>
          <w:lang w:val="hy-AM"/>
        </w:rPr>
        <w:t>)</w:t>
      </w:r>
      <w:r w:rsidR="00091EBC" w:rsidRPr="002D4DC4">
        <w:rPr>
          <w:rStyle w:val="Strong"/>
          <w:rFonts w:ascii="GHEA Grapalat" w:hAnsi="GHEA Grapalat"/>
          <w:b w:val="0"/>
          <w:bCs w:val="0"/>
          <w:sz w:val="20"/>
          <w:szCs w:val="20"/>
          <w:lang w:val="hy-AM"/>
        </w:rPr>
        <w:t xml:space="preserve">: </w:t>
      </w:r>
    </w:p>
    <w:p w14:paraId="00A18037" w14:textId="77777777" w:rsidR="00091EBC" w:rsidRPr="002D4DC4" w:rsidRDefault="00091EBC" w:rsidP="008E0748">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2D4DC4">
        <w:rPr>
          <w:rStyle w:val="Strong"/>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ab/>
      </w:r>
      <w:r w:rsidR="00286298"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 xml:space="preserve">  </w:t>
      </w:r>
    </w:p>
    <w:p w14:paraId="33B0BA65" w14:textId="77777777" w:rsidR="00091EBC" w:rsidRPr="002D4DC4" w:rsidRDefault="00091EBC" w:rsidP="008E0748">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77777777" w:rsidR="006E4901"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հաշվեհամարին </w:t>
      </w:r>
      <w:r w:rsidR="006E4901" w:rsidRPr="002D4DC4">
        <w:rPr>
          <w:rStyle w:val="Strong"/>
          <w:rFonts w:ascii="GHEA Grapalat" w:hAnsi="GHEA Grapalat"/>
          <w:b w:val="0"/>
          <w:bCs w:val="0"/>
          <w:sz w:val="20"/>
          <w:szCs w:val="20"/>
          <w:lang w:val="hy-AM"/>
        </w:rPr>
        <w:t>փոխանցման միջոցով:</w:t>
      </w:r>
    </w:p>
    <w:p w14:paraId="6E272756" w14:textId="77777777" w:rsidR="006E4901" w:rsidRPr="002D4DC4" w:rsidRDefault="006E4901" w:rsidP="008E0748">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6F1D133D" w14:textId="77777777" w:rsidR="00091EBC" w:rsidRPr="002D4DC4" w:rsidRDefault="00091EBC" w:rsidP="008E0748">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8E0748">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7777777" w:rsidR="00DB01B8" w:rsidRPr="00842CF6" w:rsidRDefault="00091EBC" w:rsidP="008E0748">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8E0748">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8E0748">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8E0748">
      <w:pPr>
        <w:pStyle w:val="ListParagraph"/>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483CA22"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8E0748">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lastRenderedPageBreak/>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8E0748">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7EB2F3E" w14:textId="0FF7A256" w:rsidR="00EB67E6" w:rsidRPr="00F566BF" w:rsidRDefault="00AF6C6F" w:rsidP="008E0748">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00EB67E6" w:rsidRPr="00F566BF">
        <w:rPr>
          <w:rFonts w:ascii="GHEA Grapalat" w:hAnsi="GHEA Grapalat" w:cs="Sylfaen"/>
          <w:b/>
          <w:lang w:val="hy-AM"/>
        </w:rPr>
        <w:lastRenderedPageBreak/>
        <w:t xml:space="preserve"> </w:t>
      </w:r>
    </w:p>
    <w:p w14:paraId="04F9FFBB" w14:textId="296A2535" w:rsidR="007862B1" w:rsidRPr="002D4DC4" w:rsidRDefault="007862B1" w:rsidP="008E0748">
      <w:pPr>
        <w:pStyle w:val="BodyTextIndent3"/>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28540F66" w:rsidR="007862B1"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ՀՀ ԱՄՎՀ ԳՀԾՁԲ 22/</w:t>
      </w:r>
      <w:r>
        <w:rPr>
          <w:rFonts w:ascii="GHEA Grapalat" w:hAnsi="GHEA Grapalat"/>
          <w:b/>
          <w:szCs w:val="24"/>
          <w:lang w:val="hy-AM"/>
        </w:rPr>
        <w:t>2</w:t>
      </w:r>
      <w:r w:rsidRPr="00FD32AF">
        <w:rPr>
          <w:rFonts w:ascii="GHEA Grapalat" w:hAnsi="GHEA Grapalat"/>
          <w:b/>
          <w:sz w:val="16"/>
          <w:lang w:val="es-ES"/>
        </w:rPr>
        <w:t xml:space="preserve"> </w:t>
      </w:r>
      <w:r w:rsidR="007862B1" w:rsidRPr="00F566BF">
        <w:rPr>
          <w:rFonts w:ascii="GHEA Grapalat" w:hAnsi="GHEA Grapalat"/>
          <w:b/>
          <w:lang w:val="hy-AM"/>
        </w:rPr>
        <w:t xml:space="preserve">  </w:t>
      </w:r>
      <w:r w:rsidR="007862B1" w:rsidRPr="00F566BF">
        <w:rPr>
          <w:rFonts w:ascii="GHEA Grapalat" w:hAnsi="GHEA Grapalat" w:cs="Sylfaen"/>
          <w:b/>
          <w:lang w:val="hy-AM"/>
        </w:rPr>
        <w:t>ծածկագրով</w:t>
      </w:r>
    </w:p>
    <w:p w14:paraId="3FD88F15" w14:textId="0AC0A1F3" w:rsidR="007862B1" w:rsidRPr="00F566BF" w:rsidRDefault="00F71C68"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8E0748">
      <w:pPr>
        <w:pStyle w:val="BodyTextIndent3"/>
        <w:spacing w:line="240" w:lineRule="auto"/>
        <w:jc w:val="right"/>
        <w:rPr>
          <w:rFonts w:ascii="GHEA Grapalat" w:hAnsi="GHEA Grapalat" w:cs="Sylfaen"/>
          <w:b/>
          <w:lang w:val="hy-AM"/>
        </w:rPr>
      </w:pPr>
    </w:p>
    <w:p w14:paraId="03CE127C" w14:textId="77777777" w:rsidR="007862B1" w:rsidRPr="00F566BF" w:rsidRDefault="007862B1"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8E0748">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8E074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8E0748">
      <w:pPr>
        <w:rPr>
          <w:rFonts w:ascii="GHEA Grapalat" w:hAnsi="GHEA Grapalat" w:cs="GHEA Grapalat"/>
          <w:sz w:val="20"/>
          <w:szCs w:val="20"/>
          <w:lang w:val="hy-AM"/>
        </w:rPr>
      </w:pPr>
    </w:p>
    <w:p w14:paraId="0AD1D30D" w14:textId="77777777" w:rsidR="007862B1" w:rsidRPr="00372364" w:rsidRDefault="007862B1" w:rsidP="008E0748">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8E0748">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8E0748">
      <w:pPr>
        <w:ind w:firstLine="708"/>
        <w:jc w:val="both"/>
        <w:rPr>
          <w:rFonts w:ascii="GHEA Grapalat" w:hAnsi="GHEA Grapalat" w:cs="GHEA Grapalat"/>
          <w:sz w:val="20"/>
          <w:szCs w:val="20"/>
          <w:lang w:val="hy-AM"/>
        </w:rPr>
      </w:pPr>
    </w:p>
    <w:p w14:paraId="522933C8" w14:textId="77777777" w:rsidR="007862B1" w:rsidRPr="00F566BF" w:rsidRDefault="007862B1" w:rsidP="008E0748">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8E074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2B083A8" w:rsidR="007862B1" w:rsidRPr="00F566BF" w:rsidRDefault="007862B1" w:rsidP="008E0748">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F71C68">
        <w:rPr>
          <w:rFonts w:ascii="GHEA Grapalat" w:hAnsi="GHEA Grapalat" w:cs="GHEA Grapalat"/>
          <w:b/>
          <w:sz w:val="20"/>
          <w:szCs w:val="20"/>
          <w:lang w:val="hy-AM"/>
        </w:rPr>
        <w:t>Վաղարշապատի համայնքապետարանի</w:t>
      </w:r>
      <w:r w:rsidRPr="00F566BF">
        <w:rPr>
          <w:rFonts w:ascii="GHEA Grapalat" w:hAnsi="GHEA Grapalat" w:cs="GHEA Grapalat"/>
          <w:sz w:val="20"/>
          <w:szCs w:val="20"/>
          <w:lang w:val="pt-BR"/>
        </w:rPr>
        <w:t xml:space="preserve"> (այսուհետ` Պատվիրատու) կողմից </w:t>
      </w:r>
    </w:p>
    <w:p w14:paraId="3C789DD9" w14:textId="6F44EFCD" w:rsidR="007862B1" w:rsidRPr="00F71C68" w:rsidRDefault="007862B1" w:rsidP="008E0748">
      <w:pPr>
        <w:ind w:left="426"/>
        <w:jc w:val="both"/>
        <w:rPr>
          <w:rFonts w:ascii="GHEA Grapalat" w:hAnsi="GHEA Grapalat" w:cs="GHEA Grapalat"/>
          <w:sz w:val="20"/>
          <w:szCs w:val="20"/>
          <w:lang w:val="hy-AM"/>
        </w:rPr>
      </w:pPr>
      <w:r w:rsidRPr="00F566BF">
        <w:rPr>
          <w:rFonts w:ascii="GHEA Grapalat" w:hAnsi="GHEA Grapalat" w:cs="GHEA Grapalat"/>
          <w:sz w:val="20"/>
          <w:szCs w:val="20"/>
          <w:lang w:val="pt-BR"/>
        </w:rPr>
        <w:t xml:space="preserve">                                                               </w:t>
      </w:r>
    </w:p>
    <w:p w14:paraId="7A4C5D41" w14:textId="433B0518" w:rsidR="007862B1" w:rsidRPr="00F566BF" w:rsidRDefault="007862B1" w:rsidP="008E074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EB67E6" w:rsidRPr="00EB67E6">
        <w:rPr>
          <w:rFonts w:ascii="GHEA Grapalat" w:hAnsi="GHEA Grapalat"/>
          <w:b/>
          <w:sz w:val="20"/>
          <w:szCs w:val="20"/>
          <w:lang w:val="af-ZA"/>
        </w:rPr>
        <w:t>ՀՀ ԱՄՎՀ ԳՀԾՁԲ 22/</w:t>
      </w:r>
      <w:r w:rsidR="00EB67E6" w:rsidRPr="00EB67E6">
        <w:rPr>
          <w:rFonts w:ascii="GHEA Grapalat" w:hAnsi="GHEA Grapalat"/>
          <w:b/>
          <w:sz w:val="20"/>
          <w:szCs w:val="20"/>
          <w:lang w:val="hy-AM"/>
        </w:rPr>
        <w:t>2</w:t>
      </w:r>
      <w:r w:rsidR="00EB67E6" w:rsidRPr="00EB67E6">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ծածկագրով գնման ընթացակարգին:</w:t>
      </w:r>
    </w:p>
    <w:p w14:paraId="5EA27522" w14:textId="77777777" w:rsidR="007862B1" w:rsidRPr="00F566BF" w:rsidRDefault="007862B1" w:rsidP="008E074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8E0748">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8E0748">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8E074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8E074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8E0748">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8E0748">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8E0748">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8E0748">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8E0748">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8E0748">
      <w:pPr>
        <w:jc w:val="both"/>
        <w:rPr>
          <w:rFonts w:ascii="GHEA Grapalat" w:hAnsi="GHEA Grapalat" w:cs="GHEA Grapalat"/>
          <w:sz w:val="20"/>
          <w:szCs w:val="20"/>
          <w:lang w:val="hy-AM"/>
        </w:rPr>
      </w:pPr>
    </w:p>
    <w:p w14:paraId="5C878C94" w14:textId="77777777" w:rsidR="007862B1" w:rsidRPr="00F566BF" w:rsidRDefault="007862B1" w:rsidP="008E0748">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8E0748">
      <w:pPr>
        <w:ind w:firstLine="567"/>
        <w:jc w:val="both"/>
        <w:rPr>
          <w:rFonts w:ascii="GHEA Grapalat" w:hAnsi="GHEA Grapalat" w:cs="GHEA Grapalat"/>
          <w:sz w:val="20"/>
          <w:szCs w:val="20"/>
          <w:lang w:val="hy-AM"/>
        </w:rPr>
      </w:pPr>
    </w:p>
    <w:p w14:paraId="11A98602" w14:textId="77777777" w:rsidR="007862B1" w:rsidRPr="00F566BF" w:rsidRDefault="007862B1" w:rsidP="008E074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8E074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8E074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8E0748">
      <w:pPr>
        <w:jc w:val="both"/>
        <w:rPr>
          <w:rFonts w:ascii="GHEA Grapalat" w:hAnsi="GHEA Grapalat"/>
          <w:sz w:val="18"/>
          <w:szCs w:val="18"/>
          <w:u w:val="single"/>
          <w:vertAlign w:val="superscript"/>
          <w:lang w:val="hy-AM"/>
        </w:rPr>
      </w:pPr>
    </w:p>
    <w:p w14:paraId="6FF5E8BE" w14:textId="77777777" w:rsidR="00334B2F" w:rsidRPr="00F566BF" w:rsidRDefault="00334B2F" w:rsidP="008E0748">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8E0748">
      <w:pPr>
        <w:jc w:val="both"/>
        <w:rPr>
          <w:rFonts w:ascii="GHEA Grapalat" w:hAnsi="GHEA Grapalat"/>
          <w:sz w:val="20"/>
          <w:szCs w:val="20"/>
          <w:lang w:val="hy-AM"/>
        </w:rPr>
      </w:pPr>
    </w:p>
    <w:p w14:paraId="2BC2B37A" w14:textId="77777777" w:rsidR="00334B2F" w:rsidRPr="00F566BF" w:rsidRDefault="00334B2F" w:rsidP="008E074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8E0748">
      <w:pPr>
        <w:jc w:val="both"/>
        <w:rPr>
          <w:rFonts w:ascii="GHEA Grapalat" w:hAnsi="GHEA Grapalat"/>
          <w:sz w:val="18"/>
          <w:szCs w:val="18"/>
          <w:vertAlign w:val="superscript"/>
          <w:lang w:val="hy-AM"/>
        </w:rPr>
      </w:pPr>
    </w:p>
    <w:p w14:paraId="38911CCE" w14:textId="77777777" w:rsidR="007862B1" w:rsidRPr="00F566BF" w:rsidRDefault="007862B1" w:rsidP="008E0748">
      <w:pPr>
        <w:jc w:val="both"/>
        <w:rPr>
          <w:rFonts w:ascii="GHEA Grapalat" w:hAnsi="GHEA Grapalat" w:cs="GHEA Grapalat"/>
          <w:i/>
          <w:sz w:val="18"/>
          <w:szCs w:val="18"/>
          <w:lang w:val="hy-AM"/>
        </w:rPr>
      </w:pPr>
    </w:p>
    <w:p w14:paraId="320AD52A" w14:textId="77777777" w:rsidR="006E35C3" w:rsidRPr="00F566BF" w:rsidRDefault="006E35C3" w:rsidP="008E0748">
      <w:pPr>
        <w:tabs>
          <w:tab w:val="left" w:pos="540"/>
        </w:tabs>
        <w:autoSpaceDE w:val="0"/>
        <w:autoSpaceDN w:val="0"/>
        <w:adjustRightInd w:val="0"/>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8E0748">
      <w:pPr>
        <w:pStyle w:val="BodyTextIndent3"/>
        <w:spacing w:line="240" w:lineRule="auto"/>
        <w:rPr>
          <w:rFonts w:ascii="GHEA Grapalat" w:hAnsi="GHEA Grapalat"/>
          <w:b/>
          <w:lang w:val="hy-AM"/>
        </w:rPr>
      </w:pPr>
    </w:p>
    <w:p w14:paraId="7E593256" w14:textId="77777777" w:rsidR="004B29B7" w:rsidRPr="002D4DC4" w:rsidRDefault="004B29B7" w:rsidP="008E0748">
      <w:pPr>
        <w:pStyle w:val="BodyTextIndent3"/>
        <w:spacing w:line="240" w:lineRule="auto"/>
        <w:rPr>
          <w:rFonts w:ascii="GHEA Grapalat" w:hAnsi="GHEA Grapalat"/>
          <w:b/>
          <w:lang w:val="hy-AM"/>
        </w:rPr>
      </w:pPr>
    </w:p>
    <w:p w14:paraId="3EED0102" w14:textId="77777777" w:rsidR="004B29B7" w:rsidRPr="002D4DC4" w:rsidRDefault="004B29B7" w:rsidP="008E0748">
      <w:pPr>
        <w:pStyle w:val="BodyTextIndent3"/>
        <w:spacing w:line="240" w:lineRule="auto"/>
        <w:rPr>
          <w:rFonts w:ascii="GHEA Grapalat" w:hAnsi="GHEA Grapalat"/>
          <w:b/>
          <w:lang w:val="hy-AM"/>
        </w:rPr>
      </w:pPr>
    </w:p>
    <w:p w14:paraId="254C75A2" w14:textId="77777777" w:rsidR="004B29B7" w:rsidRPr="00F566BF" w:rsidRDefault="004B29B7" w:rsidP="008E0748">
      <w:pPr>
        <w:tabs>
          <w:tab w:val="left" w:pos="540"/>
        </w:tabs>
        <w:autoSpaceDE w:val="0"/>
        <w:autoSpaceDN w:val="0"/>
        <w:adjustRightInd w:val="0"/>
        <w:contextualSpacing/>
        <w:jc w:val="both"/>
        <w:rPr>
          <w:rFonts w:ascii="GHEA Grapalat" w:hAnsi="GHEA Grapalat" w:cs="Sylfaen"/>
          <w:i/>
          <w:sz w:val="16"/>
          <w:szCs w:val="16"/>
          <w:lang w:val="hy-AM"/>
        </w:rPr>
      </w:pPr>
    </w:p>
    <w:p w14:paraId="01497B68" w14:textId="77777777" w:rsidR="00595213" w:rsidRPr="00F566BF" w:rsidRDefault="007862B1" w:rsidP="008E0748">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8E0748">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8E0748">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8E0748">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12E51899"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E8434D">
              <w:rPr>
                <w:rFonts w:ascii="GHEA Grapalat" w:hAnsi="GHEA Grapalat" w:cs="Arial"/>
                <w:b/>
                <w:sz w:val="20"/>
                <w:szCs w:val="20"/>
                <w:lang w:val="hy-AM"/>
              </w:rPr>
              <w:t xml:space="preserve"> Վաղարշապատի համայնքապետարան</w:t>
            </w:r>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8E0748">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517107E5"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E8434D">
              <w:rPr>
                <w:rFonts w:ascii="GHEA Grapalat" w:hAnsi="GHEA Grapalat" w:cs="Arial"/>
                <w:b/>
                <w:sz w:val="20"/>
                <w:szCs w:val="20"/>
                <w:lang w:val="hy-AM"/>
              </w:rPr>
              <w:t>04440307</w:t>
            </w:r>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4FEE2916"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E8434D" w:rsidRPr="00C2768F">
              <w:rPr>
                <w:rFonts w:ascii="GHEA Grapalat" w:hAnsi="GHEA Grapalat" w:cs="Arial"/>
                <w:b/>
                <w:sz w:val="20"/>
                <w:szCs w:val="20"/>
              </w:rPr>
              <w:t xml:space="preserve"> ՀՀ  Ֆինանսների  նախ-ն գործառնական  վարչություն</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54D4D6E5"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E8434D" w:rsidRPr="00C2768F">
              <w:rPr>
                <w:rFonts w:ascii="GHEA Grapalat" w:hAnsi="GHEA Grapalat" w:cs="Arial"/>
                <w:b/>
                <w:sz w:val="20"/>
                <w:szCs w:val="20"/>
              </w:rPr>
              <w:t>900325151109</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60A56D0"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E8434D">
              <w:rPr>
                <w:rFonts w:ascii="GHEA Grapalat" w:hAnsi="GHEA Grapalat" w:cs="Arial"/>
                <w:sz w:val="20"/>
                <w:szCs w:val="20"/>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E8434D">
              <w:rPr>
                <w:rFonts w:ascii="GHEA Grapalat" w:hAnsi="GHEA Grapalat" w:cs="Sylfaen"/>
                <w:sz w:val="20"/>
                <w:szCs w:val="20"/>
              </w:rPr>
              <w:t>)</w:t>
            </w:r>
            <w:r w:rsidRPr="00F566BF">
              <w:rPr>
                <w:rFonts w:ascii="GHEA Grapalat" w:hAnsi="GHEA Grapalat" w:cs="Arial"/>
                <w:sz w:val="20"/>
                <w:szCs w:val="20"/>
              </w:rPr>
              <w:t>`</w:t>
            </w:r>
            <w:r w:rsidR="00E8434D" w:rsidRPr="0092651B">
              <w:rPr>
                <w:rFonts w:ascii="GHEA Grapalat" w:hAnsi="GHEA Grapalat" w:cs="Arial"/>
                <w:b/>
                <w:sz w:val="20"/>
                <w:szCs w:val="20"/>
                <w:lang w:val="hy-AM"/>
              </w:rPr>
              <w:t xml:space="preserve"> ՀՀ դրամ (</w:t>
            </w:r>
            <w:r w:rsidR="00E8434D" w:rsidRPr="0092651B">
              <w:rPr>
                <w:rFonts w:ascii="GHEA Grapalat" w:hAnsi="GHEA Grapalat" w:cs="Arial"/>
                <w:b/>
                <w:sz w:val="20"/>
                <w:szCs w:val="20"/>
                <w:lang w:val="en-GB"/>
              </w:rPr>
              <w:t>AMD</w:t>
            </w:r>
            <w:r w:rsidR="00E8434D" w:rsidRPr="0092651B">
              <w:rPr>
                <w:rFonts w:ascii="GHEA Grapalat" w:hAnsi="GHEA Grapalat" w:cs="Arial"/>
                <w:b/>
                <w:sz w:val="20"/>
                <w:szCs w:val="20"/>
                <w:lang w:val="hy-AM"/>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6AE72E29" w:rsidR="00595213" w:rsidRPr="00E8434D" w:rsidRDefault="00595213"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r w:rsidR="00E8434D" w:rsidRPr="00FD32AF">
              <w:rPr>
                <w:rFonts w:ascii="GHEA Grapalat" w:hAnsi="GHEA Grapalat"/>
                <w:b/>
                <w:sz w:val="20"/>
                <w:lang w:val="af-ZA"/>
              </w:rPr>
              <w:t xml:space="preserve"> ՀՀ ԱՄՎՀ ԳՀԾՁԲ 22/</w:t>
            </w:r>
            <w:r w:rsidR="00E8434D">
              <w:rPr>
                <w:rFonts w:ascii="GHEA Grapalat" w:hAnsi="GHEA Grapalat"/>
                <w:b/>
                <w:sz w:val="20"/>
                <w:lang w:val="hy-AM"/>
              </w:rPr>
              <w:t>2</w:t>
            </w:r>
          </w:p>
          <w:p w14:paraId="48231B2E" w14:textId="77777777" w:rsidR="00595213" w:rsidRPr="00F566BF" w:rsidRDefault="00595213" w:rsidP="008E0748">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8E0748">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8E0748">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8E0748">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8E0748">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8E0748">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8E0748">
            <w:pPr>
              <w:rPr>
                <w:rFonts w:ascii="GHEA Grapalat" w:hAnsi="GHEA Grapalat" w:cs="Sylfaen"/>
                <w:sz w:val="20"/>
                <w:szCs w:val="20"/>
              </w:rPr>
            </w:pPr>
          </w:p>
          <w:p w14:paraId="61A1CA02" w14:textId="77777777" w:rsidR="00595213" w:rsidRPr="00F566BF" w:rsidRDefault="00595213"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8E0748">
            <w:pPr>
              <w:rPr>
                <w:rFonts w:ascii="GHEA Grapalat" w:hAnsi="GHEA Grapalat" w:cs="Tahoma"/>
                <w:color w:val="000000"/>
                <w:sz w:val="20"/>
                <w:szCs w:val="20"/>
              </w:rPr>
            </w:pPr>
          </w:p>
          <w:p w14:paraId="36C78588" w14:textId="77777777" w:rsidR="00595213" w:rsidRPr="00F566BF" w:rsidRDefault="00595213" w:rsidP="008E0748">
            <w:pPr>
              <w:rPr>
                <w:rFonts w:ascii="GHEA Grapalat" w:hAnsi="GHEA Grapalat" w:cs="Sylfaen"/>
                <w:sz w:val="20"/>
                <w:szCs w:val="20"/>
              </w:rPr>
            </w:pPr>
          </w:p>
          <w:p w14:paraId="1F5A9025"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8E0748">
            <w:pPr>
              <w:rPr>
                <w:rFonts w:ascii="GHEA Grapalat" w:hAnsi="GHEA Grapalat" w:cs="Sylfaen"/>
                <w:sz w:val="20"/>
                <w:szCs w:val="20"/>
              </w:rPr>
            </w:pPr>
          </w:p>
          <w:p w14:paraId="11C5AFA8"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8E074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8E0748">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8E0748">
            <w:pPr>
              <w:jc w:val="right"/>
              <w:rPr>
                <w:rFonts w:ascii="GHEA Grapalat" w:hAnsi="GHEA Grapalat" w:cs="Sylfaen"/>
                <w:sz w:val="20"/>
                <w:szCs w:val="20"/>
              </w:rPr>
            </w:pPr>
          </w:p>
          <w:p w14:paraId="59F516F1" w14:textId="77777777" w:rsidR="00595213" w:rsidRPr="00F566BF" w:rsidRDefault="00595213" w:rsidP="008E0748">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8E0748">
            <w:pPr>
              <w:jc w:val="right"/>
              <w:rPr>
                <w:rFonts w:ascii="GHEA Grapalat" w:hAnsi="GHEA Grapalat" w:cs="Tahoma"/>
                <w:color w:val="000000"/>
                <w:sz w:val="20"/>
                <w:szCs w:val="20"/>
              </w:rPr>
            </w:pPr>
          </w:p>
          <w:p w14:paraId="41498050" w14:textId="77777777" w:rsidR="00595213" w:rsidRPr="00F566BF" w:rsidRDefault="00595213" w:rsidP="008E0748">
            <w:pPr>
              <w:jc w:val="right"/>
              <w:rPr>
                <w:rFonts w:ascii="GHEA Grapalat" w:hAnsi="GHEA Grapalat" w:cs="Tahoma"/>
                <w:color w:val="000000"/>
                <w:sz w:val="20"/>
                <w:szCs w:val="20"/>
              </w:rPr>
            </w:pPr>
          </w:p>
          <w:p w14:paraId="3BCC5EEB"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8E0748">
            <w:pPr>
              <w:jc w:val="right"/>
              <w:rPr>
                <w:rFonts w:ascii="GHEA Grapalat" w:hAnsi="GHEA Grapalat" w:cs="Sylfaen"/>
                <w:sz w:val="20"/>
                <w:szCs w:val="20"/>
              </w:rPr>
            </w:pPr>
          </w:p>
          <w:p w14:paraId="1634958C"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8E0748">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8E0748">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8E0748">
            <w:pPr>
              <w:rPr>
                <w:rFonts w:ascii="GHEA Grapalat" w:hAnsi="GHEA Grapalat" w:cs="Tahoma"/>
                <w:color w:val="000000"/>
                <w:sz w:val="20"/>
                <w:szCs w:val="20"/>
              </w:rPr>
            </w:pPr>
          </w:p>
          <w:p w14:paraId="466B54FE" w14:textId="77777777" w:rsidR="00595213" w:rsidRPr="00F566BF" w:rsidRDefault="00595213" w:rsidP="008E07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8E0748">
            <w:pPr>
              <w:jc w:val="right"/>
              <w:rPr>
                <w:rFonts w:ascii="GHEA Grapalat" w:hAnsi="GHEA Grapalat" w:cs="Tahoma"/>
                <w:color w:val="000000"/>
                <w:sz w:val="20"/>
                <w:szCs w:val="20"/>
              </w:rPr>
            </w:pPr>
          </w:p>
          <w:p w14:paraId="4A4B1A4B" w14:textId="77777777" w:rsidR="00595213" w:rsidRPr="00F566BF" w:rsidRDefault="00595213" w:rsidP="008E0748">
            <w:pPr>
              <w:jc w:val="right"/>
              <w:rPr>
                <w:rFonts w:ascii="GHEA Grapalat" w:hAnsi="GHEA Grapalat" w:cs="Tahoma"/>
                <w:color w:val="000000"/>
                <w:sz w:val="20"/>
                <w:szCs w:val="20"/>
              </w:rPr>
            </w:pPr>
          </w:p>
          <w:p w14:paraId="3E3C8B09" w14:textId="77777777" w:rsidR="00595213" w:rsidRPr="00F566BF" w:rsidRDefault="00595213"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8E0748">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8E0748">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8E0748">
            <w:pPr>
              <w:rPr>
                <w:rFonts w:ascii="GHEA Grapalat" w:hAnsi="GHEA Grapalat" w:cs="Sylfaen"/>
                <w:sz w:val="20"/>
                <w:szCs w:val="20"/>
              </w:rPr>
            </w:pPr>
          </w:p>
          <w:p w14:paraId="2FA7CF69" w14:textId="77777777" w:rsidR="00595213" w:rsidRPr="00F566BF" w:rsidRDefault="00595213" w:rsidP="008E0748">
            <w:pPr>
              <w:rPr>
                <w:rFonts w:ascii="GHEA Grapalat" w:hAnsi="GHEA Grapalat" w:cs="Sylfaen"/>
                <w:sz w:val="20"/>
                <w:szCs w:val="20"/>
              </w:rPr>
            </w:pPr>
          </w:p>
          <w:p w14:paraId="53CCC636" w14:textId="77777777" w:rsidR="00595213" w:rsidRPr="00F566BF" w:rsidRDefault="00595213" w:rsidP="008E0748">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8E0748">
            <w:pPr>
              <w:rPr>
                <w:rFonts w:ascii="GHEA Grapalat" w:hAnsi="GHEA Grapalat" w:cs="Sylfaen"/>
                <w:sz w:val="20"/>
                <w:szCs w:val="20"/>
              </w:rPr>
            </w:pPr>
          </w:p>
          <w:p w14:paraId="41D718C7"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8E074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8E0748">
            <w:pPr>
              <w:rPr>
                <w:rFonts w:ascii="GHEA Grapalat" w:hAnsi="GHEA Grapalat" w:cs="Sylfaen"/>
                <w:sz w:val="20"/>
                <w:szCs w:val="20"/>
              </w:rPr>
            </w:pPr>
          </w:p>
          <w:p w14:paraId="2F1162E2"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8E0748">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8E0748">
            <w:pPr>
              <w:rPr>
                <w:rFonts w:ascii="GHEA Grapalat" w:hAnsi="GHEA Grapalat" w:cs="Sylfaen"/>
                <w:color w:val="000000"/>
                <w:sz w:val="20"/>
                <w:szCs w:val="20"/>
              </w:rPr>
            </w:pPr>
          </w:p>
          <w:p w14:paraId="67500CA6" w14:textId="77777777" w:rsidR="00595213" w:rsidRPr="00F566BF" w:rsidRDefault="00595213" w:rsidP="008E0748">
            <w:pPr>
              <w:rPr>
                <w:rFonts w:ascii="GHEA Grapalat" w:hAnsi="GHEA Grapalat" w:cs="Sylfaen"/>
                <w:sz w:val="20"/>
                <w:szCs w:val="20"/>
              </w:rPr>
            </w:pPr>
          </w:p>
          <w:p w14:paraId="05023731" w14:textId="77777777" w:rsidR="00595213" w:rsidRPr="00F566BF" w:rsidRDefault="00595213" w:rsidP="008E0748">
            <w:pPr>
              <w:jc w:val="right"/>
              <w:rPr>
                <w:rFonts w:ascii="GHEA Grapalat" w:hAnsi="GHEA Grapalat" w:cs="Arial"/>
                <w:sz w:val="20"/>
                <w:szCs w:val="20"/>
              </w:rPr>
            </w:pPr>
          </w:p>
        </w:tc>
      </w:tr>
    </w:tbl>
    <w:p w14:paraId="04B8AAB6"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3B79BBBE"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482447A2"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32DCE300"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5EFD45F9"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35724C88" w14:textId="77777777" w:rsidR="00595213" w:rsidRPr="002D4DC4" w:rsidRDefault="00595213" w:rsidP="008E0748">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8E074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8E07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8E0748">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8E074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8E074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8E07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8E0748">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8E074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8E0748">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8E0748">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060F88"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060F88"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F566BF">
              <w:rPr>
                <w:rFonts w:ascii="GHEA Grapalat" w:hAnsi="GHEA Grapalat"/>
                <w:sz w:val="20"/>
                <w:szCs w:val="20"/>
              </w:rPr>
              <w:lastRenderedPageBreak/>
              <w:t>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060F88"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8E0748">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8E0748">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8E0748">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060F88"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8E07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8E0748">
            <w:pPr>
              <w:jc w:val="center"/>
              <w:rPr>
                <w:rFonts w:ascii="GHEA Grapalat" w:hAnsi="GHEA Grapalat"/>
                <w:sz w:val="20"/>
                <w:szCs w:val="20"/>
                <w:lang w:val="hy-AM"/>
              </w:rPr>
            </w:pPr>
          </w:p>
        </w:tc>
      </w:tr>
      <w:tr w:rsidR="00631658" w:rsidRPr="00060F88"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8E0748">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8E0748">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8E0748">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8E0748">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8E0748">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8E0748">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8E0748">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8E0748">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8E0748">
            <w:pPr>
              <w:jc w:val="center"/>
              <w:rPr>
                <w:rFonts w:ascii="GHEA Grapalat" w:hAnsi="GHEA Grapalat"/>
                <w:sz w:val="20"/>
                <w:szCs w:val="20"/>
              </w:rPr>
            </w:pPr>
          </w:p>
        </w:tc>
      </w:tr>
    </w:tbl>
    <w:p w14:paraId="420ACAE3" w14:textId="77777777" w:rsidR="00631658" w:rsidRPr="00F566BF" w:rsidRDefault="00631658" w:rsidP="008E0748">
      <w:pPr>
        <w:pStyle w:val="BodyTextIndent"/>
        <w:spacing w:line="240" w:lineRule="auto"/>
        <w:jc w:val="right"/>
        <w:rPr>
          <w:rFonts w:ascii="GHEA Grapalat" w:hAnsi="GHEA Grapalat" w:cs="Sylfaen"/>
          <w:i w:val="0"/>
          <w:lang w:val="en-US"/>
        </w:rPr>
      </w:pPr>
    </w:p>
    <w:p w14:paraId="33164C5E"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97C8D2F" w14:textId="77777777" w:rsidR="00631658" w:rsidRPr="00F566BF" w:rsidRDefault="00631658" w:rsidP="008E0748">
      <w:pPr>
        <w:pStyle w:val="BodyTextIndent"/>
        <w:spacing w:line="240" w:lineRule="auto"/>
        <w:jc w:val="right"/>
        <w:rPr>
          <w:rFonts w:ascii="GHEA Grapalat" w:hAnsi="GHEA Grapalat" w:cs="Sylfaen"/>
          <w:i w:val="0"/>
          <w:lang w:val="en-US"/>
        </w:rPr>
      </w:pPr>
    </w:p>
    <w:p w14:paraId="3A413883"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321DDEB"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54B6286" w14:textId="77777777" w:rsidR="00631658" w:rsidRPr="00F566BF" w:rsidRDefault="00631658" w:rsidP="008E0748">
      <w:pPr>
        <w:rPr>
          <w:rFonts w:ascii="GHEA Grapalat" w:hAnsi="GHEA Grapalat"/>
        </w:rPr>
      </w:pPr>
    </w:p>
    <w:p w14:paraId="680FAD15" w14:textId="77777777" w:rsidR="00631658" w:rsidRPr="00F566BF" w:rsidRDefault="00631658" w:rsidP="008E0748">
      <w:pPr>
        <w:jc w:val="center"/>
        <w:rPr>
          <w:rFonts w:ascii="GHEA Grapalat" w:hAnsi="GHEA Grapalat" w:cs="GHEA Grapalat"/>
          <w:sz w:val="22"/>
          <w:szCs w:val="22"/>
          <w:lang w:val="hy-AM"/>
        </w:rPr>
      </w:pPr>
    </w:p>
    <w:p w14:paraId="3C6FE8F4" w14:textId="77777777" w:rsidR="00091EBC" w:rsidRPr="002D4DC4" w:rsidRDefault="00631658" w:rsidP="008E0748">
      <w:pPr>
        <w:pStyle w:val="BodyTextIndent3"/>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2C48A8D1" w14:textId="255011AF" w:rsidR="00091EBC"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ՀՀ ԱՄՎՀ ԳՀԾՁԲ 22/</w:t>
      </w:r>
      <w:r>
        <w:rPr>
          <w:rFonts w:ascii="GHEA Grapalat" w:hAnsi="GHEA Grapalat"/>
          <w:b/>
          <w:szCs w:val="24"/>
          <w:lang w:val="hy-AM"/>
        </w:rPr>
        <w:t>2</w:t>
      </w:r>
      <w:r w:rsidRPr="00FD32AF">
        <w:rPr>
          <w:rFonts w:ascii="GHEA Grapalat" w:hAnsi="GHEA Grapalat"/>
          <w:b/>
          <w:sz w:val="16"/>
          <w:lang w:val="es-ES"/>
        </w:rPr>
        <w:t xml:space="preserve"> </w:t>
      </w:r>
      <w:r w:rsidR="00091EBC" w:rsidRPr="00F566BF">
        <w:rPr>
          <w:rFonts w:ascii="GHEA Grapalat" w:hAnsi="GHEA Grapalat"/>
          <w:b/>
          <w:lang w:val="hy-AM"/>
        </w:rPr>
        <w:t xml:space="preserve">  </w:t>
      </w:r>
      <w:r w:rsidR="00091EBC" w:rsidRPr="00F566BF">
        <w:rPr>
          <w:rFonts w:ascii="GHEA Grapalat" w:hAnsi="GHEA Grapalat" w:cs="Sylfaen"/>
          <w:b/>
          <w:lang w:val="hy-AM"/>
        </w:rPr>
        <w:t>ծածկագրով</w:t>
      </w:r>
    </w:p>
    <w:p w14:paraId="7A811B09" w14:textId="6081DFEB" w:rsidR="00091EBC" w:rsidRPr="00F566BF" w:rsidRDefault="00F71C68"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14:paraId="45F7228D" w14:textId="77777777" w:rsidR="00091EBC" w:rsidRPr="00F566BF" w:rsidRDefault="00091EBC" w:rsidP="008E0748">
      <w:pPr>
        <w:pStyle w:val="BodyTextIndent3"/>
        <w:spacing w:line="240" w:lineRule="auto"/>
        <w:jc w:val="right"/>
        <w:rPr>
          <w:rFonts w:ascii="GHEA Grapalat" w:hAnsi="GHEA Grapalat" w:cs="Sylfaen"/>
          <w:b/>
          <w:lang w:val="hy-AM"/>
        </w:rPr>
      </w:pPr>
    </w:p>
    <w:p w14:paraId="34F565D9" w14:textId="77777777" w:rsidR="00091EBC" w:rsidRPr="002D4DC4" w:rsidRDefault="00091EBC"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4550FB84" w14:textId="77777777" w:rsidR="001C7C1A" w:rsidRPr="00F566BF" w:rsidRDefault="001C7C1A"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8E0748">
      <w:pPr>
        <w:pStyle w:val="NormalWeb"/>
        <w:shd w:val="clear" w:color="auto" w:fill="FFFFFF"/>
        <w:spacing w:before="0" w:beforeAutospacing="0" w:after="0" w:afterAutospacing="0"/>
        <w:ind w:firstLine="375"/>
        <w:rPr>
          <w:rStyle w:val="Strong"/>
          <w:lang w:val="hy-AM"/>
        </w:rPr>
      </w:pPr>
    </w:p>
    <w:p w14:paraId="48629255" w14:textId="77777777" w:rsidR="00091EBC" w:rsidRPr="002D4DC4" w:rsidRDefault="00091EBC"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0894A36B" w14:textId="77777777" w:rsidR="00091EBC" w:rsidRPr="002D4DC4" w:rsidRDefault="00091EBC" w:rsidP="008E0748">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պատվիրատուի անվանումը</w:t>
      </w:r>
    </w:p>
    <w:p w14:paraId="494DFFDC" w14:textId="77777777" w:rsidR="00091EBC" w:rsidRPr="00F566BF"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բենեֆիցիար) և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505D7968"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կնքվելիք N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պայմանագրից բխող պրինցիպալի </w:t>
      </w:r>
    </w:p>
    <w:p w14:paraId="2D07667F" w14:textId="77777777" w:rsidR="00091EBC" w:rsidRPr="002D4DC4" w:rsidRDefault="00091EBC"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0FF3D634"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Strong"/>
          <w:rFonts w:ascii="GHEA Grapalat" w:hAnsi="GHEA Grapalat"/>
          <w:b w:val="0"/>
          <w:bCs w:val="0"/>
          <w:sz w:val="20"/>
          <w:szCs w:val="20"/>
          <w:lang w:val="hy-AM"/>
        </w:rPr>
        <w:t>ում</w:t>
      </w:r>
      <w:r w:rsidRPr="002D4DC4">
        <w:rPr>
          <w:rStyle w:val="Strong"/>
          <w:rFonts w:ascii="GHEA Grapalat" w:hAnsi="GHEA Grapalat"/>
          <w:b w:val="0"/>
          <w:bCs w:val="0"/>
          <w:sz w:val="20"/>
          <w:szCs w:val="20"/>
          <w:lang w:val="hy-AM"/>
        </w:rPr>
        <w:t xml:space="preserve">: </w:t>
      </w:r>
    </w:p>
    <w:p w14:paraId="186D47FC" w14:textId="77777777" w:rsidR="00091EBC" w:rsidRPr="002D4DC4" w:rsidRDefault="00091EBC" w:rsidP="008E0748">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502768DD" w14:textId="77777777" w:rsidR="00091EBC" w:rsidRPr="002D4DC4" w:rsidRDefault="00091EBC" w:rsidP="008E0748">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հաշվեհամարին փոխանցման միջոցով:</w:t>
      </w:r>
    </w:p>
    <w:p w14:paraId="6EA06286"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14:paraId="19F0A55E"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842CF6" w:rsidRDefault="0024041A"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9EB6C42" w14:textId="77777777" w:rsidR="00DB01B8" w:rsidRPr="00842CF6" w:rsidRDefault="00DB01B8" w:rsidP="008E0748">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7A52B58"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2D4DC4" w:rsidRDefault="00DC3470"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14:paraId="66792FF9" w14:textId="77777777" w:rsidR="00DC3470" w:rsidRPr="00F566BF" w:rsidRDefault="00DC3470"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52324C6E" w14:textId="77777777" w:rsidR="00DC3470" w:rsidRPr="002D4DC4" w:rsidRDefault="00DC3470" w:rsidP="008E0748">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6EAB0428" w14:textId="77777777" w:rsidR="00DC3470" w:rsidRPr="002D4DC4" w:rsidRDefault="00DC3470"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8E0748">
      <w:pPr>
        <w:pStyle w:val="BodyTextIndent3"/>
        <w:spacing w:line="240" w:lineRule="auto"/>
        <w:jc w:val="center"/>
        <w:rPr>
          <w:rFonts w:ascii="GHEA Grapalat" w:hAnsi="GHEA Grapalat" w:cs="Arial"/>
          <w:b/>
          <w:lang w:val="hy-AM"/>
        </w:rPr>
      </w:pPr>
    </w:p>
    <w:p w14:paraId="175AA95A" w14:textId="77777777" w:rsidR="00091EBC" w:rsidRPr="00F566BF" w:rsidRDefault="00091EBC" w:rsidP="008E0748">
      <w:pPr>
        <w:pStyle w:val="BodyTextIndent3"/>
        <w:spacing w:line="240" w:lineRule="auto"/>
        <w:jc w:val="right"/>
        <w:rPr>
          <w:rFonts w:ascii="GHEA Grapalat" w:hAnsi="GHEA Grapalat"/>
          <w:szCs w:val="24"/>
          <w:lang w:val="hy-AM"/>
        </w:rPr>
      </w:pPr>
    </w:p>
    <w:p w14:paraId="0C1FB1CC" w14:textId="77777777" w:rsidR="00631658" w:rsidRPr="00F566BF" w:rsidRDefault="00631658" w:rsidP="008E0748">
      <w:pPr>
        <w:jc w:val="right"/>
        <w:rPr>
          <w:rFonts w:ascii="GHEA Grapalat" w:hAnsi="GHEA Grapalat" w:cs="GHEA Grapalat"/>
          <w:i/>
          <w:sz w:val="18"/>
          <w:szCs w:val="18"/>
          <w:lang w:val="hy-AM"/>
        </w:rPr>
      </w:pPr>
    </w:p>
    <w:p w14:paraId="36F49941" w14:textId="77777777" w:rsidR="00631658" w:rsidRPr="00F566BF" w:rsidRDefault="00631658" w:rsidP="008E074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799212C3" w:rsidR="00631658" w:rsidRPr="00F566BF" w:rsidRDefault="00EB67E6" w:rsidP="008E0748">
      <w:pPr>
        <w:pStyle w:val="BodyTextIndent3"/>
        <w:spacing w:line="240" w:lineRule="auto"/>
        <w:jc w:val="right"/>
        <w:rPr>
          <w:rFonts w:ascii="GHEA Grapalat" w:hAnsi="GHEA Grapalat" w:cs="Sylfaen"/>
          <w:b/>
          <w:lang w:val="hy-AM"/>
        </w:rPr>
      </w:pPr>
      <w:r w:rsidRPr="00FD32AF">
        <w:rPr>
          <w:rFonts w:ascii="GHEA Grapalat" w:hAnsi="GHEA Grapalat"/>
          <w:b/>
          <w:szCs w:val="24"/>
          <w:lang w:val="af-ZA"/>
        </w:rPr>
        <w:t>ՀՀ ԱՄՎՀ ԳՀԾՁԲ 22/</w:t>
      </w:r>
      <w:r>
        <w:rPr>
          <w:rFonts w:ascii="GHEA Grapalat" w:hAnsi="GHEA Grapalat"/>
          <w:b/>
          <w:szCs w:val="24"/>
          <w:lang w:val="hy-AM"/>
        </w:rPr>
        <w:t>2</w:t>
      </w:r>
      <w:r w:rsidRPr="00FD32AF">
        <w:rPr>
          <w:rFonts w:ascii="GHEA Grapalat" w:hAnsi="GHEA Grapalat"/>
          <w:b/>
          <w:sz w:val="16"/>
          <w:lang w:val="es-ES"/>
        </w:rPr>
        <w:t xml:space="preserve"> </w:t>
      </w:r>
      <w:r w:rsidR="00631658" w:rsidRPr="00F566BF">
        <w:rPr>
          <w:rFonts w:ascii="GHEA Grapalat" w:hAnsi="GHEA Grapalat" w:cs="Sylfaen"/>
          <w:b/>
          <w:lang w:val="hy-AM"/>
        </w:rPr>
        <w:t xml:space="preserve">  ծածկագրով</w:t>
      </w:r>
    </w:p>
    <w:p w14:paraId="2E7932EB" w14:textId="72F9D570" w:rsidR="00631658" w:rsidRPr="00F566BF" w:rsidRDefault="00E8434D"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8E074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8E0748">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8E0748">
      <w:pPr>
        <w:rPr>
          <w:rFonts w:ascii="GHEA Grapalat" w:hAnsi="GHEA Grapalat" w:cs="GHEA Grapalat"/>
          <w:b/>
          <w:sz w:val="20"/>
          <w:szCs w:val="20"/>
          <w:lang w:val="hy-AM"/>
        </w:rPr>
      </w:pPr>
    </w:p>
    <w:p w14:paraId="3AF406A4" w14:textId="77777777" w:rsidR="00631658" w:rsidRPr="00F566BF" w:rsidRDefault="00631658" w:rsidP="008E074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8E0748">
      <w:pPr>
        <w:rPr>
          <w:rFonts w:ascii="GHEA Grapalat" w:hAnsi="GHEA Grapalat" w:cs="GHEA Grapalat"/>
          <w:sz w:val="20"/>
          <w:szCs w:val="20"/>
          <w:lang w:val="hy-AM"/>
        </w:rPr>
      </w:pPr>
    </w:p>
    <w:p w14:paraId="71FB68C4" w14:textId="77777777" w:rsidR="00631658" w:rsidRPr="00F566BF" w:rsidRDefault="00631658" w:rsidP="008E074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8E074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8E0748">
      <w:pPr>
        <w:ind w:firstLine="708"/>
        <w:jc w:val="both"/>
        <w:rPr>
          <w:rFonts w:ascii="GHEA Grapalat" w:hAnsi="GHEA Grapalat" w:cs="GHEA Grapalat"/>
          <w:sz w:val="20"/>
          <w:szCs w:val="20"/>
          <w:lang w:val="hy-AM"/>
        </w:rPr>
      </w:pPr>
    </w:p>
    <w:p w14:paraId="47E22A23" w14:textId="77777777" w:rsidR="00631658" w:rsidRPr="00F566BF" w:rsidRDefault="007317F3" w:rsidP="008E0748">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8E074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5968F3CC" w:rsidR="00631658" w:rsidRPr="00F566BF" w:rsidRDefault="00631658" w:rsidP="008E074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w:t>
      </w:r>
      <w:r w:rsidR="00F71C68">
        <w:rPr>
          <w:rFonts w:ascii="GHEA Grapalat" w:hAnsi="GHEA Grapalat" w:cs="GHEA Grapalat"/>
          <w:sz w:val="20"/>
          <w:szCs w:val="20"/>
          <w:lang w:val="hy-AM"/>
        </w:rPr>
        <w:t>է</w:t>
      </w:r>
      <w:r w:rsidR="00F71C68" w:rsidRPr="00F71C68">
        <w:rPr>
          <w:rFonts w:ascii="GHEA Grapalat" w:hAnsi="GHEA Grapalat" w:cs="GHEA Grapalat"/>
          <w:b/>
          <w:sz w:val="20"/>
          <w:szCs w:val="20"/>
          <w:lang w:val="hy-AM"/>
        </w:rPr>
        <w:t xml:space="preserve"> </w:t>
      </w:r>
      <w:r w:rsidR="00F71C68">
        <w:rPr>
          <w:rFonts w:ascii="GHEA Grapalat" w:hAnsi="GHEA Grapalat" w:cs="GHEA Grapalat"/>
          <w:b/>
          <w:sz w:val="20"/>
          <w:szCs w:val="20"/>
          <w:lang w:val="hy-AM"/>
        </w:rPr>
        <w:t>Վաղարշապատի համայնքապետարանի</w:t>
      </w:r>
      <w:r w:rsidRPr="00F566BF">
        <w:rPr>
          <w:rFonts w:ascii="GHEA Grapalat" w:hAnsi="GHEA Grapalat" w:cs="GHEA Grapalat"/>
          <w:sz w:val="20"/>
          <w:szCs w:val="20"/>
          <w:lang w:val="pt-BR"/>
        </w:rPr>
        <w:t xml:space="preserve">  (այսուհետ` Պատվիրատու) կողմից </w:t>
      </w:r>
    </w:p>
    <w:p w14:paraId="2D59AAE0" w14:textId="2A5DC8C1" w:rsidR="00631658" w:rsidRPr="00F566BF" w:rsidRDefault="00631658" w:rsidP="008E074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p>
    <w:p w14:paraId="63FD10D0" w14:textId="13404BD2" w:rsidR="00631658" w:rsidRPr="00F566BF" w:rsidRDefault="00631658" w:rsidP="008E074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F71C68" w:rsidRPr="00E8434D">
        <w:rPr>
          <w:rFonts w:ascii="GHEA Grapalat" w:hAnsi="GHEA Grapalat"/>
          <w:b/>
          <w:sz w:val="20"/>
          <w:szCs w:val="20"/>
          <w:lang w:val="af-ZA"/>
        </w:rPr>
        <w:t>ՀՀ ԱՄՎՀ ԳՀԾՁԲ 22/</w:t>
      </w:r>
      <w:r w:rsidR="00F71C68" w:rsidRPr="00E8434D">
        <w:rPr>
          <w:rFonts w:ascii="GHEA Grapalat" w:hAnsi="GHEA Grapalat"/>
          <w:b/>
          <w:sz w:val="20"/>
          <w:szCs w:val="20"/>
          <w:lang w:val="hy-AM"/>
        </w:rPr>
        <w:t>2</w:t>
      </w:r>
      <w:r w:rsidR="00F71C68" w:rsidRPr="00FD32AF">
        <w:rPr>
          <w:rFonts w:ascii="GHEA Grapalat" w:hAnsi="GHEA Grapalat"/>
          <w:b/>
          <w:sz w:val="16"/>
          <w:lang w:val="es-ES"/>
        </w:rPr>
        <w:t xml:space="preserve"> </w:t>
      </w:r>
      <w:r w:rsidR="00F71C68" w:rsidRPr="00F566BF">
        <w:rPr>
          <w:rFonts w:ascii="GHEA Grapalat" w:hAnsi="GHEA Grapalat" w:cs="Sylfaen"/>
          <w:b/>
          <w:lang w:val="hy-AM"/>
        </w:rPr>
        <w:t xml:space="preserve">  </w:t>
      </w:r>
      <w:r w:rsidRPr="00F566BF">
        <w:rPr>
          <w:rFonts w:ascii="GHEA Grapalat" w:hAnsi="GHEA Grapalat" w:cs="GHEA Grapalat"/>
          <w:sz w:val="20"/>
          <w:szCs w:val="20"/>
          <w:lang w:val="pt-BR"/>
        </w:rPr>
        <w:t xml:space="preserve"> ծածկագրով գնման ընթացակարգին:</w:t>
      </w:r>
    </w:p>
    <w:p w14:paraId="7E7AF9AA" w14:textId="77777777" w:rsidR="00631658" w:rsidRPr="00F566BF" w:rsidRDefault="00631658" w:rsidP="008E074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8E074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8E0748">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8E074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8E074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8E074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8E074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8E074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8E074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8E074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8E0748">
      <w:pPr>
        <w:jc w:val="both"/>
        <w:rPr>
          <w:rFonts w:ascii="GHEA Grapalat" w:hAnsi="GHEA Grapalat" w:cs="GHEA Grapalat"/>
          <w:sz w:val="20"/>
          <w:szCs w:val="20"/>
          <w:lang w:val="hy-AM"/>
        </w:rPr>
      </w:pPr>
    </w:p>
    <w:p w14:paraId="775022D8" w14:textId="77777777" w:rsidR="00631658" w:rsidRPr="00CE432D" w:rsidRDefault="007317F3" w:rsidP="008E0748">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8E0748">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8E0748">
      <w:pPr>
        <w:ind w:firstLine="567"/>
        <w:jc w:val="both"/>
        <w:rPr>
          <w:rFonts w:ascii="GHEA Grapalat" w:hAnsi="GHEA Grapalat" w:cs="GHEA Grapalat"/>
          <w:sz w:val="20"/>
          <w:szCs w:val="20"/>
          <w:lang w:val="hy-AM"/>
        </w:rPr>
      </w:pPr>
    </w:p>
    <w:p w14:paraId="6299769A" w14:textId="77777777" w:rsidR="00631658" w:rsidRPr="00F566BF" w:rsidRDefault="00631658" w:rsidP="008E074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8E074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8E074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8E0748">
      <w:pPr>
        <w:jc w:val="both"/>
        <w:rPr>
          <w:rFonts w:ascii="GHEA Grapalat" w:hAnsi="GHEA Grapalat"/>
          <w:sz w:val="20"/>
          <w:szCs w:val="20"/>
          <w:lang w:val="hy-AM"/>
        </w:rPr>
      </w:pPr>
    </w:p>
    <w:p w14:paraId="12CE6398" w14:textId="77777777" w:rsidR="00631658" w:rsidRPr="00F566BF" w:rsidRDefault="00631658" w:rsidP="008E074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8E0748">
      <w:pPr>
        <w:jc w:val="center"/>
        <w:rPr>
          <w:rFonts w:ascii="GHEA Grapalat" w:hAnsi="GHEA Grapalat" w:cs="GHEA Grapalat"/>
          <w:sz w:val="20"/>
          <w:szCs w:val="20"/>
          <w:lang w:val="hy-AM"/>
        </w:rPr>
      </w:pPr>
    </w:p>
    <w:p w14:paraId="3CCD99E1"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16"/>
          <w:szCs w:val="16"/>
          <w:lang w:val="hy-AM"/>
        </w:rPr>
      </w:pPr>
    </w:p>
    <w:p w14:paraId="1001CF74"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16"/>
          <w:szCs w:val="16"/>
          <w:lang w:val="hy-AM"/>
        </w:rPr>
      </w:pPr>
    </w:p>
    <w:p w14:paraId="308051D5" w14:textId="77777777" w:rsidR="00334B2F" w:rsidRPr="00F566BF" w:rsidRDefault="00631658" w:rsidP="008E0748">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8E0748">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8E0748">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8E0748">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27CF977E"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E8434D">
              <w:rPr>
                <w:rFonts w:ascii="GHEA Grapalat" w:hAnsi="GHEA Grapalat" w:cs="Arial"/>
                <w:b/>
                <w:sz w:val="20"/>
                <w:szCs w:val="20"/>
                <w:lang w:val="hy-AM"/>
              </w:rPr>
              <w:t xml:space="preserve"> Վաղարշապատի համայնքապետարան</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8E0748">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4FD5A03C"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E8434D">
              <w:rPr>
                <w:rFonts w:ascii="GHEA Grapalat" w:hAnsi="GHEA Grapalat" w:cs="Arial"/>
                <w:b/>
                <w:sz w:val="20"/>
                <w:szCs w:val="20"/>
                <w:lang w:val="hy-AM"/>
              </w:rPr>
              <w:t>04440307</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033E59E2"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E8434D" w:rsidRPr="00C2768F">
              <w:rPr>
                <w:rFonts w:ascii="GHEA Grapalat" w:hAnsi="GHEA Grapalat" w:cs="Arial"/>
                <w:b/>
                <w:sz w:val="20"/>
                <w:szCs w:val="20"/>
              </w:rPr>
              <w:t xml:space="preserve"> ՀՀ  Ֆինանսների  նախ-ն գործառնական  վարչություն</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5923F748"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E8434D" w:rsidRPr="00C2768F">
              <w:rPr>
                <w:rFonts w:ascii="GHEA Grapalat" w:hAnsi="GHEA Grapalat" w:cs="Arial"/>
                <w:b/>
                <w:sz w:val="20"/>
                <w:szCs w:val="20"/>
              </w:rPr>
              <w:t>900325151109</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010E2325"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E8434D">
              <w:rPr>
                <w:rFonts w:ascii="GHEA Grapalat" w:hAnsi="GHEA Grapalat" w:cs="Sylfaen"/>
                <w:sz w:val="20"/>
                <w:szCs w:val="20"/>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r w:rsidR="00E8434D" w:rsidRPr="0092651B">
              <w:rPr>
                <w:rFonts w:ascii="GHEA Grapalat" w:hAnsi="GHEA Grapalat" w:cs="Arial"/>
                <w:b/>
                <w:sz w:val="20"/>
                <w:szCs w:val="20"/>
                <w:lang w:val="hy-AM"/>
              </w:rPr>
              <w:t xml:space="preserve"> ՀՀ դրամ (</w:t>
            </w:r>
            <w:r w:rsidR="00E8434D" w:rsidRPr="0092651B">
              <w:rPr>
                <w:rFonts w:ascii="GHEA Grapalat" w:hAnsi="GHEA Grapalat" w:cs="Arial"/>
                <w:b/>
                <w:sz w:val="20"/>
                <w:szCs w:val="20"/>
                <w:lang w:val="en-GB"/>
              </w:rPr>
              <w:t>AMD</w:t>
            </w:r>
            <w:r w:rsidR="00E8434D" w:rsidRPr="0092651B">
              <w:rPr>
                <w:rFonts w:ascii="GHEA Grapalat" w:hAnsi="GHEA Grapalat" w:cs="Arial"/>
                <w:b/>
                <w:sz w:val="20"/>
                <w:szCs w:val="20"/>
                <w:lang w:val="hy-AM"/>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2439531C" w:rsidR="00334B2F" w:rsidRPr="00E8434D" w:rsidRDefault="00334B2F"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r w:rsidR="00E8434D" w:rsidRPr="00FD32AF">
              <w:rPr>
                <w:rFonts w:ascii="GHEA Grapalat" w:hAnsi="GHEA Grapalat"/>
                <w:b/>
                <w:sz w:val="20"/>
                <w:lang w:val="af-ZA"/>
              </w:rPr>
              <w:t xml:space="preserve"> ՀՀ ԱՄՎՀ ԳՀԾՁԲ 22/</w:t>
            </w:r>
            <w:r w:rsidR="00E8434D">
              <w:rPr>
                <w:rFonts w:ascii="GHEA Grapalat" w:hAnsi="GHEA Grapalat"/>
                <w:b/>
                <w:sz w:val="20"/>
                <w:lang w:val="hy-AM"/>
              </w:rPr>
              <w:t>2</w:t>
            </w:r>
          </w:p>
          <w:p w14:paraId="21BC45D0" w14:textId="77777777" w:rsidR="00334B2F" w:rsidRPr="00F566BF" w:rsidRDefault="00334B2F" w:rsidP="008E0748">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8E0748">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8E0748">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8E0748">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8E0748">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8E0748">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8E0748">
            <w:pPr>
              <w:rPr>
                <w:rFonts w:ascii="GHEA Grapalat" w:hAnsi="GHEA Grapalat" w:cs="Sylfaen"/>
                <w:sz w:val="20"/>
                <w:szCs w:val="20"/>
              </w:rPr>
            </w:pPr>
          </w:p>
          <w:p w14:paraId="1E6E1FB9" w14:textId="77777777" w:rsidR="00334B2F" w:rsidRPr="00F566BF" w:rsidRDefault="00334B2F"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8E0748">
            <w:pPr>
              <w:rPr>
                <w:rFonts w:ascii="GHEA Grapalat" w:hAnsi="GHEA Grapalat" w:cs="Tahoma"/>
                <w:color w:val="000000"/>
                <w:sz w:val="20"/>
                <w:szCs w:val="20"/>
              </w:rPr>
            </w:pPr>
          </w:p>
          <w:p w14:paraId="4B711BA9" w14:textId="77777777" w:rsidR="00334B2F" w:rsidRPr="00F566BF" w:rsidRDefault="00334B2F" w:rsidP="008E0748">
            <w:pPr>
              <w:rPr>
                <w:rFonts w:ascii="GHEA Grapalat" w:hAnsi="GHEA Grapalat" w:cs="Sylfaen"/>
                <w:sz w:val="20"/>
                <w:szCs w:val="20"/>
              </w:rPr>
            </w:pPr>
          </w:p>
          <w:p w14:paraId="4D3EF617"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8E0748">
            <w:pPr>
              <w:rPr>
                <w:rFonts w:ascii="GHEA Grapalat" w:hAnsi="GHEA Grapalat" w:cs="Sylfaen"/>
                <w:sz w:val="20"/>
                <w:szCs w:val="20"/>
              </w:rPr>
            </w:pPr>
          </w:p>
          <w:p w14:paraId="0A297140"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8E074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8E0748">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8E0748">
            <w:pPr>
              <w:jc w:val="right"/>
              <w:rPr>
                <w:rFonts w:ascii="GHEA Grapalat" w:hAnsi="GHEA Grapalat" w:cs="Sylfaen"/>
                <w:sz w:val="20"/>
                <w:szCs w:val="20"/>
              </w:rPr>
            </w:pPr>
          </w:p>
          <w:p w14:paraId="68CE6E0D" w14:textId="77777777" w:rsidR="00334B2F" w:rsidRPr="00F566BF" w:rsidRDefault="00334B2F" w:rsidP="008E0748">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8E0748">
            <w:pPr>
              <w:jc w:val="right"/>
              <w:rPr>
                <w:rFonts w:ascii="GHEA Grapalat" w:hAnsi="GHEA Grapalat" w:cs="Tahoma"/>
                <w:color w:val="000000"/>
                <w:sz w:val="20"/>
                <w:szCs w:val="20"/>
              </w:rPr>
            </w:pPr>
          </w:p>
          <w:p w14:paraId="663732EC" w14:textId="77777777" w:rsidR="00334B2F" w:rsidRPr="00F566BF" w:rsidRDefault="00334B2F" w:rsidP="008E0748">
            <w:pPr>
              <w:jc w:val="right"/>
              <w:rPr>
                <w:rFonts w:ascii="GHEA Grapalat" w:hAnsi="GHEA Grapalat" w:cs="Tahoma"/>
                <w:color w:val="000000"/>
                <w:sz w:val="20"/>
                <w:szCs w:val="20"/>
              </w:rPr>
            </w:pPr>
          </w:p>
          <w:p w14:paraId="6EA966E4"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8E0748">
            <w:pPr>
              <w:jc w:val="right"/>
              <w:rPr>
                <w:rFonts w:ascii="GHEA Grapalat" w:hAnsi="GHEA Grapalat" w:cs="Sylfaen"/>
                <w:sz w:val="20"/>
                <w:szCs w:val="20"/>
              </w:rPr>
            </w:pPr>
          </w:p>
          <w:p w14:paraId="07100E9C"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8E0748">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8E0748">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8E0748">
            <w:pPr>
              <w:rPr>
                <w:rFonts w:ascii="GHEA Grapalat" w:hAnsi="GHEA Grapalat" w:cs="Tahoma"/>
                <w:color w:val="000000"/>
                <w:sz w:val="20"/>
                <w:szCs w:val="20"/>
              </w:rPr>
            </w:pPr>
          </w:p>
          <w:p w14:paraId="61FCA665" w14:textId="77777777" w:rsidR="00334B2F" w:rsidRPr="00F566BF" w:rsidRDefault="00334B2F" w:rsidP="008E07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8E0748">
            <w:pPr>
              <w:jc w:val="right"/>
              <w:rPr>
                <w:rFonts w:ascii="GHEA Grapalat" w:hAnsi="GHEA Grapalat" w:cs="Tahoma"/>
                <w:color w:val="000000"/>
                <w:sz w:val="20"/>
                <w:szCs w:val="20"/>
              </w:rPr>
            </w:pPr>
          </w:p>
          <w:p w14:paraId="0C9E9DAF" w14:textId="77777777" w:rsidR="00334B2F" w:rsidRPr="00F566BF" w:rsidRDefault="00334B2F" w:rsidP="008E0748">
            <w:pPr>
              <w:jc w:val="right"/>
              <w:rPr>
                <w:rFonts w:ascii="GHEA Grapalat" w:hAnsi="GHEA Grapalat" w:cs="Tahoma"/>
                <w:color w:val="000000"/>
                <w:sz w:val="20"/>
                <w:szCs w:val="20"/>
              </w:rPr>
            </w:pPr>
          </w:p>
          <w:p w14:paraId="3C13E92A" w14:textId="77777777" w:rsidR="00334B2F" w:rsidRPr="00F566BF" w:rsidRDefault="00334B2F"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8E0748">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8E0748">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8E0748">
            <w:pPr>
              <w:rPr>
                <w:rFonts w:ascii="GHEA Grapalat" w:hAnsi="GHEA Grapalat" w:cs="Sylfaen"/>
                <w:sz w:val="20"/>
                <w:szCs w:val="20"/>
              </w:rPr>
            </w:pPr>
          </w:p>
          <w:p w14:paraId="408084F3" w14:textId="77777777" w:rsidR="00334B2F" w:rsidRPr="00F566BF" w:rsidRDefault="00334B2F" w:rsidP="008E0748">
            <w:pPr>
              <w:rPr>
                <w:rFonts w:ascii="GHEA Grapalat" w:hAnsi="GHEA Grapalat" w:cs="Sylfaen"/>
                <w:sz w:val="20"/>
                <w:szCs w:val="20"/>
              </w:rPr>
            </w:pPr>
          </w:p>
          <w:p w14:paraId="1D7930B3" w14:textId="77777777" w:rsidR="00334B2F" w:rsidRPr="00F566BF" w:rsidRDefault="00334B2F" w:rsidP="008E0748">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8E0748">
            <w:pPr>
              <w:rPr>
                <w:rFonts w:ascii="GHEA Grapalat" w:hAnsi="GHEA Grapalat" w:cs="Sylfaen"/>
                <w:sz w:val="20"/>
                <w:szCs w:val="20"/>
              </w:rPr>
            </w:pPr>
          </w:p>
          <w:p w14:paraId="4796CF41"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8E074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8E0748">
            <w:pPr>
              <w:rPr>
                <w:rFonts w:ascii="GHEA Grapalat" w:hAnsi="GHEA Grapalat" w:cs="Sylfaen"/>
                <w:sz w:val="20"/>
                <w:szCs w:val="20"/>
              </w:rPr>
            </w:pPr>
          </w:p>
          <w:p w14:paraId="00D193E3"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8E0748">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8E0748">
            <w:pPr>
              <w:rPr>
                <w:rFonts w:ascii="GHEA Grapalat" w:hAnsi="GHEA Grapalat" w:cs="Sylfaen"/>
                <w:color w:val="000000"/>
                <w:sz w:val="20"/>
                <w:szCs w:val="20"/>
              </w:rPr>
            </w:pPr>
          </w:p>
          <w:p w14:paraId="37F7578A" w14:textId="77777777" w:rsidR="00334B2F" w:rsidRPr="00F566BF" w:rsidRDefault="00334B2F" w:rsidP="008E0748">
            <w:pPr>
              <w:rPr>
                <w:rFonts w:ascii="GHEA Grapalat" w:hAnsi="GHEA Grapalat" w:cs="Sylfaen"/>
                <w:sz w:val="20"/>
                <w:szCs w:val="20"/>
              </w:rPr>
            </w:pPr>
          </w:p>
          <w:p w14:paraId="26E62320" w14:textId="77777777" w:rsidR="00334B2F" w:rsidRPr="00F566BF" w:rsidRDefault="00334B2F" w:rsidP="008E0748">
            <w:pPr>
              <w:jc w:val="right"/>
              <w:rPr>
                <w:rFonts w:ascii="GHEA Grapalat" w:hAnsi="GHEA Grapalat" w:cs="Arial"/>
                <w:sz w:val="20"/>
                <w:szCs w:val="20"/>
              </w:rPr>
            </w:pPr>
          </w:p>
        </w:tc>
      </w:tr>
    </w:tbl>
    <w:p w14:paraId="19ABAB29"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69D212DE"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3B2AB9B9"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7123B756"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023D42E0"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033B3CC2" w14:textId="77777777" w:rsidR="00334B2F" w:rsidRPr="002D4DC4" w:rsidRDefault="00334B2F" w:rsidP="008E0748">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8E0748">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8E07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8E0748">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8E0748">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8E0748">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8E07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8E0748">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8E0748">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8E0748">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8E0748">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060F88"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060F88"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F566BF">
              <w:rPr>
                <w:rFonts w:ascii="GHEA Grapalat" w:hAnsi="GHEA Grapalat"/>
                <w:sz w:val="20"/>
                <w:szCs w:val="20"/>
              </w:rPr>
              <w:lastRenderedPageBreak/>
              <w:t>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060F88"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8E0748">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8E0748">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8E0748">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060F88"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8E07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8E0748">
            <w:pPr>
              <w:jc w:val="center"/>
              <w:rPr>
                <w:rFonts w:ascii="GHEA Grapalat" w:hAnsi="GHEA Grapalat"/>
                <w:sz w:val="20"/>
                <w:szCs w:val="20"/>
                <w:lang w:val="hy-AM"/>
              </w:rPr>
            </w:pPr>
          </w:p>
        </w:tc>
      </w:tr>
      <w:tr w:rsidR="00334B2F" w:rsidRPr="00060F88"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8E0748">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8E0748">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8E0748">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8E0748">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8E0748">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8E0748">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8E0748">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8E0748">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8E0748">
            <w:pPr>
              <w:jc w:val="center"/>
              <w:rPr>
                <w:rFonts w:ascii="GHEA Grapalat" w:hAnsi="GHEA Grapalat"/>
                <w:sz w:val="20"/>
                <w:szCs w:val="20"/>
              </w:rPr>
            </w:pPr>
          </w:p>
        </w:tc>
      </w:tr>
    </w:tbl>
    <w:p w14:paraId="1D236F31" w14:textId="77777777" w:rsidR="00334B2F" w:rsidRPr="00F566BF" w:rsidRDefault="00334B2F" w:rsidP="008E0748">
      <w:pPr>
        <w:pStyle w:val="BodyTextIndent"/>
        <w:spacing w:line="240" w:lineRule="auto"/>
        <w:jc w:val="right"/>
        <w:rPr>
          <w:rFonts w:ascii="GHEA Grapalat" w:hAnsi="GHEA Grapalat" w:cs="Sylfaen"/>
          <w:i w:val="0"/>
          <w:lang w:val="en-US"/>
        </w:rPr>
      </w:pPr>
    </w:p>
    <w:p w14:paraId="736D64CB" w14:textId="77777777" w:rsidR="00334B2F" w:rsidRPr="00F566BF" w:rsidRDefault="00334B2F" w:rsidP="008E0748">
      <w:pPr>
        <w:pStyle w:val="BodyTextIndent"/>
        <w:spacing w:line="240" w:lineRule="auto"/>
        <w:jc w:val="right"/>
        <w:rPr>
          <w:rFonts w:ascii="GHEA Grapalat" w:hAnsi="GHEA Grapalat" w:cs="Sylfaen"/>
          <w:i w:val="0"/>
          <w:lang w:val="en-US"/>
        </w:rPr>
      </w:pPr>
    </w:p>
    <w:p w14:paraId="46C0B037" w14:textId="77777777" w:rsidR="00334B2F" w:rsidRPr="00F566BF" w:rsidRDefault="00334B2F" w:rsidP="008E0748">
      <w:pPr>
        <w:pStyle w:val="BodyTextIndent"/>
        <w:spacing w:line="240" w:lineRule="auto"/>
        <w:jc w:val="right"/>
        <w:rPr>
          <w:rFonts w:ascii="GHEA Grapalat" w:hAnsi="GHEA Grapalat" w:cs="Sylfaen"/>
          <w:i w:val="0"/>
          <w:lang w:val="en-US"/>
        </w:rPr>
      </w:pPr>
    </w:p>
    <w:p w14:paraId="6934FA2E" w14:textId="77777777" w:rsidR="00334B2F" w:rsidRPr="00F566BF" w:rsidRDefault="00334B2F" w:rsidP="008E0748">
      <w:pPr>
        <w:pStyle w:val="BodyTextIndent"/>
        <w:spacing w:line="240" w:lineRule="auto"/>
        <w:jc w:val="right"/>
        <w:rPr>
          <w:rFonts w:ascii="GHEA Grapalat" w:hAnsi="GHEA Grapalat" w:cs="Sylfaen"/>
          <w:i w:val="0"/>
          <w:lang w:val="en-US"/>
        </w:rPr>
      </w:pPr>
    </w:p>
    <w:p w14:paraId="16B9FB53" w14:textId="31AA95EB" w:rsidR="002B0E49" w:rsidRDefault="00334B2F" w:rsidP="008E0748">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r w:rsidR="00EB67E6">
        <w:rPr>
          <w:rFonts w:ascii="GHEA Grapalat" w:hAnsi="GHEA Grapalat" w:cs="Sylfaen"/>
          <w:b/>
          <w:lang w:val="hy-AM"/>
        </w:rPr>
        <w:lastRenderedPageBreak/>
        <w:t xml:space="preserve"> </w:t>
      </w:r>
    </w:p>
    <w:p w14:paraId="77EB5A58" w14:textId="77777777" w:rsidR="00F15AC0" w:rsidRPr="002D4DC4" w:rsidRDefault="002B0E49" w:rsidP="008E0748">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228CB976" w:rsidR="00071D1C" w:rsidRPr="00F566BF" w:rsidRDefault="00EB67E6" w:rsidP="008E0748">
      <w:pPr>
        <w:pStyle w:val="BodyTextIndent3"/>
        <w:spacing w:line="240" w:lineRule="auto"/>
        <w:jc w:val="right"/>
        <w:rPr>
          <w:rFonts w:ascii="GHEA Grapalat" w:hAnsi="GHEA Grapalat" w:cs="Sylfaen"/>
          <w:b/>
          <w:lang w:val="hy-AM"/>
        </w:rPr>
      </w:pPr>
      <w:r w:rsidRPr="00FD32AF">
        <w:rPr>
          <w:rFonts w:ascii="GHEA Grapalat" w:hAnsi="GHEA Grapalat"/>
          <w:b/>
          <w:szCs w:val="24"/>
          <w:lang w:val="af-ZA"/>
        </w:rPr>
        <w:t>ՀՀ ԱՄՎՀ ԳՀԾՁԲ 22/</w:t>
      </w:r>
      <w:r>
        <w:rPr>
          <w:rFonts w:ascii="GHEA Grapalat" w:hAnsi="GHEA Grapalat"/>
          <w:b/>
          <w:szCs w:val="24"/>
          <w:lang w:val="hy-AM"/>
        </w:rPr>
        <w:t>2</w:t>
      </w:r>
      <w:r w:rsidRPr="00FD32AF">
        <w:rPr>
          <w:rFonts w:ascii="GHEA Grapalat" w:hAnsi="GHEA Grapalat"/>
          <w:b/>
          <w:sz w:val="16"/>
          <w:lang w:val="es-ES"/>
        </w:rPr>
        <w:t xml:space="preserve"> </w:t>
      </w:r>
      <w:r w:rsidR="00071D1C" w:rsidRPr="00F566BF">
        <w:rPr>
          <w:rFonts w:ascii="GHEA Grapalat" w:hAnsi="GHEA Grapalat" w:cs="Sylfaen"/>
          <w:b/>
          <w:lang w:val="hy-AM"/>
        </w:rPr>
        <w:t xml:space="preserve"> ծածկագրով</w:t>
      </w:r>
    </w:p>
    <w:p w14:paraId="630CE518" w14:textId="71AF5901" w:rsidR="00071D1C" w:rsidRPr="00F566BF" w:rsidRDefault="0057520E"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8E0748">
      <w:pPr>
        <w:ind w:left="-142" w:firstLine="142"/>
        <w:jc w:val="center"/>
        <w:rPr>
          <w:rFonts w:ascii="GHEA Grapalat" w:hAnsi="GHEA Grapalat" w:cs="Sylfaen"/>
          <w:b/>
          <w:lang w:val="hy-AM"/>
        </w:rPr>
      </w:pPr>
    </w:p>
    <w:p w14:paraId="0B4E9C0A" w14:textId="77777777" w:rsidR="007678FA" w:rsidRPr="00F566BF" w:rsidRDefault="007678FA" w:rsidP="008E0748">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1C4EB9F" w14:textId="77777777" w:rsidR="007678FA" w:rsidRPr="00F566BF" w:rsidRDefault="007678FA" w:rsidP="008E0748">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7777777" w:rsidR="007678FA" w:rsidRPr="00F566BF" w:rsidRDefault="007678FA" w:rsidP="008E0748">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8E0748">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8E0748">
      <w:pPr>
        <w:tabs>
          <w:tab w:val="left" w:pos="720"/>
          <w:tab w:val="left" w:pos="1440"/>
          <w:tab w:val="left" w:pos="8865"/>
        </w:tabs>
        <w:jc w:val="both"/>
        <w:rPr>
          <w:rFonts w:ascii="GHEA Grapalat" w:hAnsi="GHEA Grapalat" w:cs="Sylfaen"/>
          <w:sz w:val="20"/>
          <w:lang w:val="hy-AM"/>
        </w:rPr>
      </w:pPr>
    </w:p>
    <w:p w14:paraId="7DA4833F"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8E0748">
      <w:pPr>
        <w:jc w:val="both"/>
        <w:rPr>
          <w:rFonts w:ascii="GHEA Grapalat" w:hAnsi="GHEA Grapalat"/>
          <w:i/>
          <w:sz w:val="20"/>
          <w:lang w:val="hy-AM" w:eastAsia="zh-CN"/>
        </w:rPr>
      </w:pPr>
    </w:p>
    <w:p w14:paraId="1E0A75AD" w14:textId="77777777" w:rsidR="007678FA" w:rsidRPr="00F566BF" w:rsidRDefault="007678FA" w:rsidP="008E0748">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8E0748">
      <w:pPr>
        <w:ind w:firstLine="720"/>
        <w:jc w:val="both"/>
        <w:rPr>
          <w:rFonts w:ascii="GHEA Grapalat" w:hAnsi="GHEA Grapalat" w:cs="Sylfaen"/>
          <w:sz w:val="20"/>
          <w:lang w:val="hy-AM"/>
        </w:rPr>
      </w:pPr>
    </w:p>
    <w:p w14:paraId="3863D697" w14:textId="77777777" w:rsidR="007678FA" w:rsidRPr="00F566BF" w:rsidRDefault="007678FA" w:rsidP="008E0748">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8E0748">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8E0748">
      <w:pPr>
        <w:ind w:firstLine="720"/>
        <w:jc w:val="both"/>
        <w:rPr>
          <w:rFonts w:ascii="GHEA Grapalat" w:hAnsi="GHEA Grapalat" w:cs="Sylfaen"/>
          <w:sz w:val="20"/>
          <w:lang w:val="hy-AM"/>
        </w:rPr>
      </w:pPr>
    </w:p>
    <w:p w14:paraId="431E47AC" w14:textId="77777777" w:rsidR="007678FA" w:rsidRPr="00F566BF" w:rsidRDefault="007678FA" w:rsidP="008E0748">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8E0748">
      <w:pPr>
        <w:ind w:firstLine="720"/>
        <w:jc w:val="both"/>
        <w:rPr>
          <w:rFonts w:ascii="GHEA Grapalat" w:hAnsi="GHEA Grapalat" w:cs="Sylfaen"/>
          <w:sz w:val="20"/>
          <w:lang w:val="hy-AM"/>
        </w:rPr>
      </w:pPr>
    </w:p>
    <w:p w14:paraId="5D667B14" w14:textId="77777777" w:rsidR="007678FA" w:rsidRPr="00F566BF" w:rsidRDefault="007678FA" w:rsidP="008E0748">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8E0748">
      <w:pPr>
        <w:ind w:firstLine="720"/>
        <w:jc w:val="both"/>
        <w:rPr>
          <w:rFonts w:ascii="GHEA Grapalat" w:hAnsi="GHEA Grapalat"/>
          <w:sz w:val="20"/>
          <w:lang w:val="hy-AM"/>
        </w:rPr>
      </w:pPr>
    </w:p>
    <w:p w14:paraId="1C9909F3" w14:textId="77777777" w:rsidR="007678FA" w:rsidRPr="00F566BF" w:rsidRDefault="007678FA" w:rsidP="008E0748">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8E0748">
      <w:pPr>
        <w:ind w:firstLine="720"/>
        <w:jc w:val="both"/>
        <w:rPr>
          <w:rFonts w:ascii="GHEA Grapalat" w:hAnsi="GHEA Grapalat" w:cs="Sylfaen"/>
          <w:b/>
          <w:sz w:val="20"/>
          <w:lang w:val="hy-AM"/>
        </w:rPr>
      </w:pPr>
    </w:p>
    <w:p w14:paraId="70AB8EC9" w14:textId="77777777" w:rsidR="007678FA" w:rsidRPr="002D4DC4" w:rsidRDefault="007678FA" w:rsidP="008E0748">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8E0748">
      <w:pPr>
        <w:ind w:firstLine="720"/>
        <w:jc w:val="both"/>
        <w:rPr>
          <w:rFonts w:ascii="GHEA Grapalat" w:hAnsi="GHEA Grapalat" w:cs="Sylfaen"/>
          <w:b/>
          <w:sz w:val="20"/>
          <w:lang w:val="hy-AM"/>
        </w:rPr>
      </w:pPr>
    </w:p>
    <w:p w14:paraId="708341CB"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8E0748">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8E0748">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Default="00FC573A" w:rsidP="008E0748">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FootnoteReference"/>
          <w:rFonts w:ascii="GHEA Grapalat" w:hAnsi="GHEA Grapalat"/>
          <w:sz w:val="20"/>
          <w:lang w:val="hy-AM"/>
        </w:rPr>
        <w:footnoteReference w:customMarkFollows="1" w:id="15"/>
        <w:t>17</w:t>
      </w:r>
      <w:r w:rsidR="00B04B74" w:rsidRPr="002D4DC4">
        <w:rPr>
          <w:rFonts w:ascii="GHEA Grapalat" w:hAnsi="GHEA Grapalat"/>
          <w:sz w:val="20"/>
          <w:vertAlign w:val="superscript"/>
          <w:lang w:val="hy-AM"/>
        </w:rPr>
        <w:t xml:space="preserve"> </w:t>
      </w:r>
    </w:p>
    <w:p w14:paraId="6382C275" w14:textId="77777777" w:rsidR="007678FA" w:rsidRPr="00F566BF" w:rsidRDefault="007678FA" w:rsidP="008E0748">
      <w:pPr>
        <w:ind w:firstLine="720"/>
        <w:jc w:val="both"/>
        <w:rPr>
          <w:rFonts w:ascii="GHEA Grapalat" w:hAnsi="GHEA Grapalat"/>
          <w:sz w:val="20"/>
          <w:lang w:val="hy-AM"/>
        </w:rPr>
      </w:pPr>
    </w:p>
    <w:p w14:paraId="2A6AE2DD" w14:textId="77777777" w:rsidR="007678FA" w:rsidRDefault="007678FA" w:rsidP="008E0748">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8E0748">
      <w:pPr>
        <w:ind w:firstLine="720"/>
        <w:jc w:val="both"/>
        <w:rPr>
          <w:rFonts w:ascii="GHEA Grapalat" w:hAnsi="GHEA Grapalat" w:cs="Sylfaen"/>
          <w:b/>
          <w:sz w:val="20"/>
          <w:lang w:val="hy-AM"/>
        </w:rPr>
      </w:pPr>
    </w:p>
    <w:p w14:paraId="1FFE8275"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8E0748">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8E0748">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8E0748">
      <w:pPr>
        <w:ind w:firstLine="720"/>
        <w:jc w:val="both"/>
        <w:rPr>
          <w:rFonts w:ascii="GHEA Grapalat" w:hAnsi="GHEA Grapalat" w:cs="Sylfaen"/>
          <w:b/>
          <w:sz w:val="20"/>
          <w:lang w:val="hy-AM"/>
        </w:rPr>
      </w:pPr>
    </w:p>
    <w:p w14:paraId="0DC4AC9E" w14:textId="77777777" w:rsidR="00B50E19" w:rsidRDefault="00E23F20" w:rsidP="008E0748">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8E0748">
      <w:pPr>
        <w:ind w:firstLine="720"/>
        <w:jc w:val="both"/>
        <w:rPr>
          <w:rFonts w:ascii="GHEA Grapalat" w:hAnsi="GHEA Grapalat" w:cs="Sylfaen"/>
          <w:b/>
          <w:sz w:val="20"/>
          <w:lang w:val="hy-AM"/>
        </w:rPr>
      </w:pPr>
    </w:p>
    <w:p w14:paraId="3334B8BF" w14:textId="77777777" w:rsidR="007678FA" w:rsidRPr="00F566BF" w:rsidRDefault="007678FA" w:rsidP="008E0748">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16"/>
        <w:t>17</w:t>
      </w:r>
      <w:r w:rsidRPr="00F566BF">
        <w:rPr>
          <w:rStyle w:val="FootnoteReference"/>
          <w:rFonts w:ascii="GHEA Grapalat" w:hAnsi="GHEA Grapalat" w:cs="Sylfaen"/>
          <w:color w:val="FFFFFF"/>
          <w:sz w:val="20"/>
          <w:lang w:val="hy-AM"/>
        </w:rPr>
        <w:footnoteReference w:id="17"/>
      </w:r>
    </w:p>
    <w:p w14:paraId="099B0CC5"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8E0748">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77777777" w:rsidR="007678FA" w:rsidRDefault="007678FA" w:rsidP="008E0748">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E0748">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8E074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8E0748">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8E0748">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8E0748">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8E0748">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8E0748">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8E0748">
      <w:pPr>
        <w:ind w:firstLine="720"/>
        <w:jc w:val="both"/>
        <w:rPr>
          <w:rFonts w:ascii="GHEA Grapalat" w:hAnsi="GHEA Grapalat" w:cs="Sylfaen"/>
          <w:sz w:val="20"/>
          <w:lang w:val="hy-AM"/>
        </w:rPr>
      </w:pPr>
    </w:p>
    <w:p w14:paraId="7590A738" w14:textId="77777777" w:rsidR="00396F13" w:rsidRPr="00F566BF" w:rsidRDefault="00396F13" w:rsidP="008E0748">
      <w:pPr>
        <w:ind w:firstLine="720"/>
        <w:jc w:val="both"/>
        <w:rPr>
          <w:rFonts w:ascii="GHEA Grapalat" w:hAnsi="GHEA Grapalat" w:cs="Sylfaen"/>
          <w:sz w:val="20"/>
          <w:lang w:val="hy-AM"/>
        </w:rPr>
      </w:pPr>
    </w:p>
    <w:p w14:paraId="496C014F" w14:textId="77777777" w:rsidR="007678FA" w:rsidRPr="00F566BF" w:rsidRDefault="007678FA" w:rsidP="008E0748">
      <w:pPr>
        <w:ind w:firstLine="720"/>
        <w:jc w:val="both"/>
        <w:rPr>
          <w:rFonts w:ascii="GHEA Grapalat" w:hAnsi="GHEA Grapalat" w:cs="Sylfaen"/>
          <w:sz w:val="20"/>
          <w:lang w:val="hy-AM"/>
        </w:rPr>
      </w:pPr>
    </w:p>
    <w:p w14:paraId="4F7B182D" w14:textId="77777777" w:rsidR="007678FA" w:rsidRDefault="007678FA" w:rsidP="008E0748">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8E0748">
      <w:pPr>
        <w:ind w:left="360"/>
        <w:jc w:val="both"/>
        <w:rPr>
          <w:rFonts w:ascii="GHEA Grapalat" w:hAnsi="GHEA Grapalat" w:cs="Sylfaen"/>
          <w:b/>
          <w:sz w:val="20"/>
          <w:lang w:val="hy-AM"/>
        </w:rPr>
      </w:pPr>
    </w:p>
    <w:p w14:paraId="0D75CCB4"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8E0748">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8"/>
      </w:r>
      <w:r w:rsidRPr="002D4DC4">
        <w:rPr>
          <w:rFonts w:ascii="GHEA Grapalat" w:hAnsi="GHEA Grapalat"/>
          <w:sz w:val="20"/>
          <w:lang w:val="hy-AM"/>
        </w:rPr>
        <w:t xml:space="preserve">Ընդ որում տուգանքը հաշվարկվում է նաև </w:t>
      </w:r>
      <w:r w:rsidRPr="002D4DC4">
        <w:rPr>
          <w:rFonts w:ascii="GHEA Grapalat" w:hAnsi="GHEA Grapalat"/>
          <w:sz w:val="20"/>
          <w:lang w:val="hy-AM"/>
        </w:rPr>
        <w:lastRenderedPageBreak/>
        <w:t xml:space="preserve">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8E0748">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8E0748">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8E0748">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8E0748">
      <w:pPr>
        <w:ind w:firstLine="720"/>
        <w:jc w:val="both"/>
        <w:rPr>
          <w:rFonts w:ascii="GHEA Grapalat" w:hAnsi="GHEA Grapalat" w:cs="Sylfaen"/>
          <w:sz w:val="20"/>
          <w:lang w:val="hy-AM"/>
        </w:rPr>
      </w:pPr>
    </w:p>
    <w:p w14:paraId="515BC180"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8E0748">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8E0748">
      <w:pPr>
        <w:ind w:firstLine="720"/>
        <w:jc w:val="both"/>
        <w:rPr>
          <w:rFonts w:ascii="GHEA Grapalat" w:hAnsi="GHEA Grapalat" w:cs="Sylfaen"/>
          <w:sz w:val="20"/>
          <w:lang w:val="hy-AM"/>
        </w:rPr>
      </w:pPr>
    </w:p>
    <w:p w14:paraId="490A1472" w14:textId="77777777" w:rsidR="007678FA" w:rsidRPr="00F566BF" w:rsidRDefault="007678FA" w:rsidP="008E0748">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8E0748">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8E0748">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9"/>
      </w:r>
    </w:p>
    <w:p w14:paraId="0C433B1D" w14:textId="77777777" w:rsidR="007678FA" w:rsidRPr="00F566BF" w:rsidRDefault="007678FA" w:rsidP="008E0748">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8E0748">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8E0748">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8E0748">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8E0748">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8E0748">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8E0748">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8E0748">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8E0748">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20"/>
      </w:r>
    </w:p>
    <w:p w14:paraId="4E63C041" w14:textId="77777777" w:rsidR="007678FA" w:rsidRPr="00F566BF" w:rsidRDefault="007678FA" w:rsidP="008E0748">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21"/>
      </w:r>
    </w:p>
    <w:p w14:paraId="63D364B6" w14:textId="77777777" w:rsidR="007678FA" w:rsidRPr="00F566BF" w:rsidRDefault="007678FA" w:rsidP="008E0748">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8E0748">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8E0748">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8E0748">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8E0748">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8E0748">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8E0748">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8E0748">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77777777" w:rsidR="00E528AD" w:rsidRPr="00B2544D" w:rsidRDefault="007678FA" w:rsidP="008E0748">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w:t>
      </w:r>
      <w:r w:rsidRPr="00F566BF">
        <w:rPr>
          <w:rFonts w:ascii="GHEA Grapalat" w:hAnsi="GHEA Grapalat"/>
          <w:sz w:val="20"/>
          <w:szCs w:val="20"/>
          <w:lang w:val="hy-AM" w:eastAsia="ru-RU"/>
        </w:rPr>
        <w:lastRenderedPageBreak/>
        <w:t xml:space="preserve">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FootnoteReference"/>
          <w:rFonts w:ascii="GHEA Grapalat" w:hAnsi="GHEA Grapalat"/>
          <w:sz w:val="20"/>
          <w:szCs w:val="20"/>
          <w:lang w:val="hy-AM" w:eastAsia="ru-RU"/>
        </w:rPr>
        <w:footnoteReference w:customMarkFollows="1" w:id="22"/>
        <w:t>25</w:t>
      </w:r>
    </w:p>
    <w:p w14:paraId="77D5677C" w14:textId="77777777" w:rsidR="00E528AD" w:rsidRPr="00CB6DA8" w:rsidRDefault="00E528AD" w:rsidP="008E0748">
      <w:pPr>
        <w:tabs>
          <w:tab w:val="left" w:pos="1276"/>
        </w:tabs>
        <w:jc w:val="both"/>
        <w:rPr>
          <w:rFonts w:ascii="GHEA Grapalat" w:hAnsi="GHEA Grapalat" w:cs="Sylfaen"/>
          <w:sz w:val="20"/>
          <w:u w:val="single"/>
          <w:lang w:val="hy-AM"/>
        </w:rPr>
      </w:pPr>
    </w:p>
    <w:p w14:paraId="50EFF9BB" w14:textId="77777777" w:rsidR="007678FA" w:rsidRPr="00F566BF" w:rsidRDefault="007678FA" w:rsidP="008E0748">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23"/>
      </w:r>
    </w:p>
    <w:p w14:paraId="214C542D" w14:textId="77777777" w:rsidR="007678FA" w:rsidRPr="00F566BF" w:rsidRDefault="007678FA" w:rsidP="008E0748">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8E0748">
      <w:pPr>
        <w:rPr>
          <w:rFonts w:ascii="GHEA Grapalat" w:hAnsi="GHEA Grapalat"/>
          <w:sz w:val="20"/>
          <w:lang w:val="hy-AM"/>
        </w:rPr>
      </w:pPr>
    </w:p>
    <w:p w14:paraId="00DFFB37" w14:textId="77777777" w:rsidR="007678FA" w:rsidRPr="00F566BF" w:rsidRDefault="007678FA" w:rsidP="008E0748">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8E0748">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8E0748">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8E0748">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8E0748">
            <w:pPr>
              <w:jc w:val="center"/>
              <w:rPr>
                <w:rFonts w:ascii="GHEA Grapalat" w:hAnsi="GHEA Grapalat"/>
                <w:b/>
                <w:sz w:val="20"/>
                <w:lang w:val="hy-AM"/>
              </w:rPr>
            </w:pPr>
          </w:p>
          <w:p w14:paraId="0315E28C" w14:textId="77777777" w:rsidR="007678FA" w:rsidRPr="00F566BF" w:rsidRDefault="007678FA" w:rsidP="008E0748">
            <w:pPr>
              <w:rPr>
                <w:rFonts w:ascii="GHEA Grapalat" w:hAnsi="GHEA Grapalat"/>
                <w:sz w:val="20"/>
                <w:lang w:val="hy-AM"/>
              </w:rPr>
            </w:pPr>
          </w:p>
          <w:p w14:paraId="79A0D8D1" w14:textId="77777777" w:rsidR="007678FA" w:rsidRPr="00F566BF" w:rsidRDefault="007678FA" w:rsidP="008E0748">
            <w:pPr>
              <w:rPr>
                <w:rFonts w:ascii="GHEA Grapalat" w:hAnsi="GHEA Grapalat"/>
                <w:sz w:val="20"/>
                <w:lang w:val="hy-AM"/>
              </w:rPr>
            </w:pPr>
          </w:p>
          <w:p w14:paraId="2AAAC077" w14:textId="77777777" w:rsidR="007678FA" w:rsidRPr="00F566BF" w:rsidRDefault="007678FA" w:rsidP="008E0748">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8E0748">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8E0748">
            <w:pPr>
              <w:rPr>
                <w:rFonts w:ascii="GHEA Grapalat" w:hAnsi="GHEA Grapalat"/>
                <w:sz w:val="20"/>
                <w:lang w:val="pt-BR"/>
              </w:rPr>
            </w:pPr>
          </w:p>
          <w:p w14:paraId="0B52B847" w14:textId="77777777" w:rsidR="007678FA" w:rsidRPr="00F566BF" w:rsidRDefault="007678FA" w:rsidP="008E0748">
            <w:pPr>
              <w:rPr>
                <w:rFonts w:ascii="GHEA Grapalat" w:hAnsi="GHEA Grapalat"/>
                <w:sz w:val="20"/>
                <w:lang w:val="pt-BR"/>
              </w:rPr>
            </w:pPr>
          </w:p>
        </w:tc>
        <w:tc>
          <w:tcPr>
            <w:tcW w:w="4111" w:type="dxa"/>
          </w:tcPr>
          <w:p w14:paraId="7F7440B9" w14:textId="77777777" w:rsidR="007678FA" w:rsidRPr="00F566BF" w:rsidRDefault="007678FA" w:rsidP="008E0748">
            <w:pPr>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8E0748">
            <w:pPr>
              <w:jc w:val="center"/>
              <w:rPr>
                <w:rFonts w:ascii="GHEA Grapalat" w:hAnsi="GHEA Grapalat"/>
                <w:b/>
                <w:sz w:val="20"/>
                <w:lang w:val="nb-NO"/>
              </w:rPr>
            </w:pPr>
          </w:p>
          <w:p w14:paraId="2A84FBA7" w14:textId="77777777" w:rsidR="007678FA" w:rsidRPr="00F566BF" w:rsidRDefault="007678FA" w:rsidP="008E0748">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8E0748">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8E0748">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8E0748">
            <w:pPr>
              <w:rPr>
                <w:rFonts w:ascii="GHEA Grapalat" w:hAnsi="GHEA Grapalat"/>
                <w:sz w:val="20"/>
                <w:lang w:val="pt-BR"/>
              </w:rPr>
            </w:pPr>
          </w:p>
          <w:p w14:paraId="0F9D9DDF" w14:textId="77777777" w:rsidR="007678FA" w:rsidRPr="00F566BF" w:rsidRDefault="007678FA" w:rsidP="008E0748">
            <w:pPr>
              <w:jc w:val="center"/>
              <w:rPr>
                <w:rFonts w:ascii="GHEA Grapalat" w:hAnsi="GHEA Grapalat"/>
                <w:b/>
                <w:sz w:val="20"/>
                <w:lang w:val="nb-NO"/>
              </w:rPr>
            </w:pPr>
          </w:p>
        </w:tc>
      </w:tr>
    </w:tbl>
    <w:p w14:paraId="163CF53D" w14:textId="77777777" w:rsidR="007678FA" w:rsidRPr="00F566BF" w:rsidRDefault="007678FA" w:rsidP="008E0748">
      <w:pPr>
        <w:ind w:firstLine="709"/>
        <w:jc w:val="center"/>
        <w:rPr>
          <w:rFonts w:ascii="GHEA Grapalat" w:hAnsi="GHEA Grapalat"/>
          <w:b/>
          <w:sz w:val="20"/>
          <w:lang w:val="nb-NO"/>
        </w:rPr>
      </w:pPr>
    </w:p>
    <w:p w14:paraId="3B98F09D" w14:textId="77777777" w:rsidR="007678FA" w:rsidRPr="00F566BF" w:rsidRDefault="007678FA" w:rsidP="008E0748">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8E0748">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8E0748">
      <w:pPr>
        <w:rPr>
          <w:rFonts w:ascii="GHEA Grapalat" w:hAnsi="GHEA Grapalat"/>
          <w:sz w:val="20"/>
          <w:szCs w:val="20"/>
          <w:lang w:val="hy-AM"/>
        </w:rPr>
      </w:pPr>
    </w:p>
    <w:p w14:paraId="3B260FBF" w14:textId="77777777" w:rsidR="007678FA" w:rsidRPr="00F566BF" w:rsidRDefault="007678FA" w:rsidP="008E0748">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8E0748">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62153249" w:rsidR="007678FA" w:rsidRPr="00F566BF" w:rsidRDefault="007678FA" w:rsidP="008E0748">
      <w:pPr>
        <w:jc w:val="right"/>
        <w:rPr>
          <w:rFonts w:ascii="GHEA Grapalat" w:hAnsi="GHEA Grapalat"/>
          <w:i/>
          <w:sz w:val="18"/>
          <w:lang w:val="hy-AM"/>
        </w:rPr>
      </w:pPr>
      <w:r w:rsidRPr="00F566BF">
        <w:rPr>
          <w:rFonts w:ascii="GHEA Grapalat" w:hAnsi="GHEA Grapalat"/>
          <w:i/>
          <w:sz w:val="18"/>
          <w:lang w:val="hy-AM"/>
        </w:rPr>
        <w:t xml:space="preserve">                     </w:t>
      </w:r>
      <w:r w:rsidR="003F5E8C" w:rsidRPr="00FD32AF">
        <w:rPr>
          <w:rFonts w:ascii="GHEA Grapalat" w:hAnsi="GHEA Grapalat"/>
          <w:b/>
          <w:sz w:val="20"/>
          <w:lang w:val="af-ZA"/>
        </w:rPr>
        <w:t>ՀՀ ԱՄՎՀ ԳՀԾՁԲ 22/</w:t>
      </w:r>
      <w:r w:rsidR="003F5E8C">
        <w:rPr>
          <w:rFonts w:ascii="GHEA Grapalat" w:hAnsi="GHEA Grapalat"/>
          <w:b/>
          <w:sz w:val="20"/>
          <w:lang w:val="hy-AM"/>
        </w:rPr>
        <w:t>2</w:t>
      </w:r>
      <w:r w:rsidRPr="00F566BF">
        <w:rPr>
          <w:rFonts w:ascii="GHEA Grapalat" w:hAnsi="GHEA Grapalat"/>
          <w:i/>
          <w:sz w:val="18"/>
          <w:lang w:val="hy-AM"/>
        </w:rPr>
        <w:t xml:space="preserve"> ծածկագրով պայմանագրի</w:t>
      </w:r>
    </w:p>
    <w:p w14:paraId="7BB021CA" w14:textId="77777777" w:rsidR="007678FA" w:rsidRPr="00F566BF" w:rsidRDefault="007678FA" w:rsidP="008E0748">
      <w:pPr>
        <w:jc w:val="center"/>
        <w:rPr>
          <w:rFonts w:ascii="GHEA Grapalat" w:hAnsi="GHEA Grapalat"/>
          <w:sz w:val="18"/>
          <w:lang w:val="hy-AM"/>
        </w:rPr>
      </w:pPr>
    </w:p>
    <w:p w14:paraId="2F0D3E8A" w14:textId="77777777" w:rsidR="007678FA" w:rsidRPr="00F566BF" w:rsidRDefault="007678FA" w:rsidP="008E0748">
      <w:pPr>
        <w:jc w:val="center"/>
        <w:rPr>
          <w:rFonts w:ascii="GHEA Grapalat" w:hAnsi="GHEA Grapalat"/>
          <w:sz w:val="20"/>
          <w:lang w:val="hy-AM"/>
        </w:rPr>
      </w:pPr>
    </w:p>
    <w:p w14:paraId="2A250D39" w14:textId="77777777" w:rsidR="007678FA" w:rsidRPr="00F566BF" w:rsidRDefault="007678FA" w:rsidP="008E0748">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8E0748">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19"/>
        <w:gridCol w:w="1399"/>
        <w:gridCol w:w="960"/>
        <w:gridCol w:w="1119"/>
        <w:gridCol w:w="1119"/>
        <w:gridCol w:w="1429"/>
        <w:gridCol w:w="1625"/>
      </w:tblGrid>
      <w:tr w:rsidR="007678FA" w:rsidRPr="00F566BF" w14:paraId="2B10E770" w14:textId="77777777" w:rsidTr="00177F63">
        <w:tc>
          <w:tcPr>
            <w:tcW w:w="10232" w:type="dxa"/>
            <w:gridSpan w:val="8"/>
          </w:tcPr>
          <w:p w14:paraId="43443779" w14:textId="77777777" w:rsidR="007678FA" w:rsidRPr="00F566BF" w:rsidRDefault="007678FA" w:rsidP="008E0748">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177F63">
        <w:trPr>
          <w:trHeight w:val="219"/>
        </w:trPr>
        <w:tc>
          <w:tcPr>
            <w:tcW w:w="1388" w:type="dxa"/>
            <w:vMerge w:val="restart"/>
            <w:vAlign w:val="center"/>
          </w:tcPr>
          <w:p w14:paraId="428B7C4B" w14:textId="77777777" w:rsidR="007678FA" w:rsidRPr="00F566BF" w:rsidRDefault="007678FA" w:rsidP="008E0748">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63" w:type="dxa"/>
            <w:vMerge w:val="restart"/>
            <w:vAlign w:val="center"/>
          </w:tcPr>
          <w:p w14:paraId="7C2C2375" w14:textId="77777777" w:rsidR="007678FA" w:rsidRPr="00F566BF" w:rsidRDefault="007678FA" w:rsidP="008E0748">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349" w:type="dxa"/>
            <w:vMerge w:val="restart"/>
            <w:vAlign w:val="center"/>
          </w:tcPr>
          <w:p w14:paraId="44593404" w14:textId="77777777" w:rsidR="007678FA" w:rsidRPr="00F566BF" w:rsidRDefault="007678FA" w:rsidP="008E0748">
            <w:pPr>
              <w:jc w:val="center"/>
              <w:rPr>
                <w:rFonts w:ascii="GHEA Grapalat" w:hAnsi="GHEA Grapalat"/>
                <w:sz w:val="18"/>
              </w:rPr>
            </w:pPr>
            <w:r w:rsidRPr="00F566BF">
              <w:rPr>
                <w:rFonts w:ascii="GHEA Grapalat" w:hAnsi="GHEA Grapalat"/>
                <w:sz w:val="18"/>
              </w:rPr>
              <w:t>տեխնիկական բնութագիրը</w:t>
            </w:r>
          </w:p>
        </w:tc>
        <w:tc>
          <w:tcPr>
            <w:tcW w:w="928" w:type="dxa"/>
            <w:vMerge w:val="restart"/>
            <w:vAlign w:val="center"/>
          </w:tcPr>
          <w:p w14:paraId="2D2D68AD" w14:textId="77777777" w:rsidR="007678FA" w:rsidRPr="00F566BF" w:rsidRDefault="007678FA" w:rsidP="008E0748">
            <w:pPr>
              <w:jc w:val="center"/>
              <w:rPr>
                <w:rFonts w:ascii="GHEA Grapalat" w:hAnsi="GHEA Grapalat"/>
                <w:sz w:val="18"/>
              </w:rPr>
            </w:pPr>
            <w:r w:rsidRPr="00F566BF">
              <w:rPr>
                <w:rFonts w:ascii="GHEA Grapalat" w:hAnsi="GHEA Grapalat"/>
                <w:sz w:val="18"/>
              </w:rPr>
              <w:t>չափման միավորը</w:t>
            </w:r>
          </w:p>
        </w:tc>
        <w:tc>
          <w:tcPr>
            <w:tcW w:w="1081" w:type="dxa"/>
            <w:vMerge w:val="restart"/>
            <w:vAlign w:val="center"/>
          </w:tcPr>
          <w:p w14:paraId="42158BEA" w14:textId="77777777" w:rsidR="007678FA" w:rsidRPr="00F566BF" w:rsidRDefault="007678FA" w:rsidP="008E0748">
            <w:pPr>
              <w:jc w:val="center"/>
              <w:rPr>
                <w:rFonts w:ascii="GHEA Grapalat" w:hAnsi="GHEA Grapalat"/>
                <w:sz w:val="18"/>
              </w:rPr>
            </w:pPr>
            <w:r w:rsidRPr="00F566BF">
              <w:rPr>
                <w:rFonts w:ascii="GHEA Grapalat" w:hAnsi="GHEA Grapalat"/>
                <w:sz w:val="18"/>
              </w:rPr>
              <w:t>ընդհանուր գինը/ՀՀ դրամ</w:t>
            </w:r>
          </w:p>
        </w:tc>
        <w:tc>
          <w:tcPr>
            <w:tcW w:w="1081" w:type="dxa"/>
            <w:vMerge w:val="restart"/>
            <w:vAlign w:val="center"/>
          </w:tcPr>
          <w:p w14:paraId="4FA56C65" w14:textId="77777777" w:rsidR="007678FA" w:rsidRPr="00F566BF" w:rsidRDefault="007678FA" w:rsidP="008E0748">
            <w:pPr>
              <w:jc w:val="center"/>
              <w:rPr>
                <w:rFonts w:ascii="GHEA Grapalat" w:hAnsi="GHEA Grapalat"/>
                <w:sz w:val="18"/>
              </w:rPr>
            </w:pPr>
            <w:r w:rsidRPr="00F566BF">
              <w:rPr>
                <w:rFonts w:ascii="GHEA Grapalat" w:hAnsi="GHEA Grapalat"/>
                <w:sz w:val="18"/>
              </w:rPr>
              <w:t>ընդհանուր քանակը</w:t>
            </w:r>
          </w:p>
        </w:tc>
        <w:tc>
          <w:tcPr>
            <w:tcW w:w="2942" w:type="dxa"/>
            <w:gridSpan w:val="2"/>
            <w:vAlign w:val="center"/>
          </w:tcPr>
          <w:p w14:paraId="183C371C" w14:textId="77777777" w:rsidR="007678FA" w:rsidRPr="00F566BF" w:rsidRDefault="007678FA" w:rsidP="008E0748">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177F63">
        <w:trPr>
          <w:trHeight w:val="445"/>
        </w:trPr>
        <w:tc>
          <w:tcPr>
            <w:tcW w:w="1388" w:type="dxa"/>
            <w:vMerge/>
            <w:vAlign w:val="center"/>
          </w:tcPr>
          <w:p w14:paraId="79177BBB" w14:textId="77777777" w:rsidR="007678FA" w:rsidRPr="00F566BF" w:rsidRDefault="007678FA" w:rsidP="008E0748">
            <w:pPr>
              <w:jc w:val="center"/>
              <w:rPr>
                <w:rFonts w:ascii="GHEA Grapalat" w:hAnsi="GHEA Grapalat"/>
                <w:sz w:val="18"/>
              </w:rPr>
            </w:pPr>
          </w:p>
        </w:tc>
        <w:tc>
          <w:tcPr>
            <w:tcW w:w="1463" w:type="dxa"/>
            <w:vMerge/>
            <w:vAlign w:val="center"/>
          </w:tcPr>
          <w:p w14:paraId="14F2A268" w14:textId="77777777" w:rsidR="007678FA" w:rsidRPr="00F566BF" w:rsidRDefault="007678FA" w:rsidP="008E0748">
            <w:pPr>
              <w:jc w:val="center"/>
              <w:rPr>
                <w:rFonts w:ascii="GHEA Grapalat" w:hAnsi="GHEA Grapalat"/>
                <w:sz w:val="18"/>
              </w:rPr>
            </w:pPr>
          </w:p>
        </w:tc>
        <w:tc>
          <w:tcPr>
            <w:tcW w:w="1349" w:type="dxa"/>
            <w:vMerge/>
            <w:vAlign w:val="center"/>
          </w:tcPr>
          <w:p w14:paraId="3B4D31CB" w14:textId="77777777" w:rsidR="007678FA" w:rsidRPr="00F566BF" w:rsidRDefault="007678FA" w:rsidP="008E0748">
            <w:pPr>
              <w:jc w:val="center"/>
              <w:rPr>
                <w:rFonts w:ascii="GHEA Grapalat" w:hAnsi="GHEA Grapalat"/>
                <w:sz w:val="18"/>
              </w:rPr>
            </w:pPr>
          </w:p>
        </w:tc>
        <w:tc>
          <w:tcPr>
            <w:tcW w:w="928" w:type="dxa"/>
            <w:vMerge/>
            <w:vAlign w:val="center"/>
          </w:tcPr>
          <w:p w14:paraId="1B7C1390" w14:textId="77777777" w:rsidR="007678FA" w:rsidRPr="00F566BF" w:rsidRDefault="007678FA" w:rsidP="008E0748">
            <w:pPr>
              <w:jc w:val="center"/>
              <w:rPr>
                <w:rFonts w:ascii="GHEA Grapalat" w:hAnsi="GHEA Grapalat"/>
                <w:sz w:val="18"/>
              </w:rPr>
            </w:pPr>
          </w:p>
        </w:tc>
        <w:tc>
          <w:tcPr>
            <w:tcW w:w="1081" w:type="dxa"/>
            <w:vMerge/>
            <w:vAlign w:val="center"/>
          </w:tcPr>
          <w:p w14:paraId="0207347D" w14:textId="77777777" w:rsidR="007678FA" w:rsidRPr="00F566BF" w:rsidRDefault="007678FA" w:rsidP="008E0748">
            <w:pPr>
              <w:jc w:val="center"/>
              <w:rPr>
                <w:rFonts w:ascii="GHEA Grapalat" w:hAnsi="GHEA Grapalat"/>
                <w:sz w:val="18"/>
              </w:rPr>
            </w:pPr>
          </w:p>
        </w:tc>
        <w:tc>
          <w:tcPr>
            <w:tcW w:w="1081" w:type="dxa"/>
            <w:vMerge/>
            <w:vAlign w:val="center"/>
          </w:tcPr>
          <w:p w14:paraId="69754339" w14:textId="77777777" w:rsidR="007678FA" w:rsidRPr="00F566BF" w:rsidRDefault="007678FA" w:rsidP="008E0748">
            <w:pPr>
              <w:jc w:val="center"/>
              <w:rPr>
                <w:rFonts w:ascii="GHEA Grapalat" w:hAnsi="GHEA Grapalat"/>
                <w:sz w:val="18"/>
              </w:rPr>
            </w:pPr>
          </w:p>
        </w:tc>
        <w:tc>
          <w:tcPr>
            <w:tcW w:w="1377" w:type="dxa"/>
            <w:vAlign w:val="center"/>
          </w:tcPr>
          <w:p w14:paraId="52A0DB2B" w14:textId="77777777" w:rsidR="007678FA" w:rsidRPr="00F566BF" w:rsidRDefault="007678FA" w:rsidP="008E0748">
            <w:pPr>
              <w:jc w:val="center"/>
              <w:rPr>
                <w:rFonts w:ascii="GHEA Grapalat" w:hAnsi="GHEA Grapalat"/>
                <w:sz w:val="18"/>
              </w:rPr>
            </w:pPr>
            <w:r w:rsidRPr="00F566BF">
              <w:rPr>
                <w:rFonts w:ascii="GHEA Grapalat" w:hAnsi="GHEA Grapalat"/>
                <w:sz w:val="18"/>
              </w:rPr>
              <w:t>հասցեն</w:t>
            </w:r>
          </w:p>
        </w:tc>
        <w:tc>
          <w:tcPr>
            <w:tcW w:w="1565" w:type="dxa"/>
            <w:vAlign w:val="center"/>
          </w:tcPr>
          <w:p w14:paraId="0004DBF7" w14:textId="77777777" w:rsidR="007678FA" w:rsidRPr="00F566BF" w:rsidRDefault="007678FA" w:rsidP="008E0748">
            <w:pPr>
              <w:jc w:val="center"/>
              <w:rPr>
                <w:rFonts w:ascii="GHEA Grapalat" w:hAnsi="GHEA Grapalat"/>
                <w:sz w:val="18"/>
              </w:rPr>
            </w:pPr>
            <w:r w:rsidRPr="00F566BF">
              <w:rPr>
                <w:rFonts w:ascii="GHEA Grapalat" w:hAnsi="GHEA Grapalat"/>
                <w:sz w:val="18"/>
              </w:rPr>
              <w:t>Ժամկետը**</w:t>
            </w:r>
          </w:p>
        </w:tc>
      </w:tr>
      <w:tr w:rsidR="007678FA" w:rsidRPr="00F566BF" w14:paraId="5865D235" w14:textId="77777777" w:rsidTr="00177F63">
        <w:trPr>
          <w:trHeight w:val="246"/>
        </w:trPr>
        <w:tc>
          <w:tcPr>
            <w:tcW w:w="1388" w:type="dxa"/>
          </w:tcPr>
          <w:p w14:paraId="58777756" w14:textId="62370A63" w:rsidR="007678FA" w:rsidRPr="003F5E8C" w:rsidRDefault="003F5E8C" w:rsidP="008E0748">
            <w:pPr>
              <w:jc w:val="center"/>
              <w:rPr>
                <w:rFonts w:ascii="GHEA Grapalat" w:hAnsi="GHEA Grapalat"/>
                <w:sz w:val="20"/>
                <w:lang w:val="hy-AM"/>
              </w:rPr>
            </w:pPr>
            <w:r>
              <w:rPr>
                <w:rFonts w:ascii="GHEA Grapalat" w:hAnsi="GHEA Grapalat"/>
                <w:sz w:val="20"/>
                <w:lang w:val="hy-AM"/>
              </w:rPr>
              <w:t>1</w:t>
            </w:r>
          </w:p>
        </w:tc>
        <w:tc>
          <w:tcPr>
            <w:tcW w:w="1463" w:type="dxa"/>
          </w:tcPr>
          <w:p w14:paraId="7A2A01D2" w14:textId="74965912" w:rsidR="007678FA" w:rsidRPr="003F5E8C" w:rsidRDefault="003F5E8C" w:rsidP="008E0748">
            <w:pPr>
              <w:jc w:val="center"/>
              <w:rPr>
                <w:rFonts w:ascii="GHEA Grapalat" w:hAnsi="GHEA Grapalat"/>
                <w:sz w:val="20"/>
                <w:lang w:val="hy-AM"/>
              </w:rPr>
            </w:pPr>
            <w:r>
              <w:rPr>
                <w:rFonts w:ascii="GHEA Grapalat" w:hAnsi="GHEA Grapalat"/>
                <w:sz w:val="20"/>
                <w:lang w:val="hy-AM"/>
              </w:rPr>
              <w:t>71351540</w:t>
            </w:r>
          </w:p>
        </w:tc>
        <w:tc>
          <w:tcPr>
            <w:tcW w:w="1349" w:type="dxa"/>
          </w:tcPr>
          <w:p w14:paraId="3894BE7D" w14:textId="61BD0829" w:rsidR="007678FA" w:rsidRPr="00F566BF" w:rsidRDefault="003F5E8C" w:rsidP="008E0748">
            <w:pPr>
              <w:jc w:val="center"/>
              <w:rPr>
                <w:rFonts w:ascii="GHEA Grapalat" w:hAnsi="GHEA Grapalat"/>
                <w:sz w:val="20"/>
              </w:rPr>
            </w:pPr>
            <w:r w:rsidRPr="003F5E8C">
              <w:rPr>
                <w:rFonts w:ascii="GHEA Grapalat" w:hAnsi="GHEA Grapalat"/>
                <w:sz w:val="18"/>
                <w:szCs w:val="18"/>
                <w:lang w:val="hy-AM"/>
              </w:rPr>
              <w:t>Տես հավելված 1</w:t>
            </w:r>
            <w:r w:rsidRPr="003F5E8C">
              <w:rPr>
                <w:rFonts w:ascii="Cambria Math" w:hAnsi="Cambria Math" w:cs="Cambria Math"/>
                <w:sz w:val="18"/>
                <w:szCs w:val="18"/>
                <w:lang w:val="hy-AM"/>
              </w:rPr>
              <w:t>․</w:t>
            </w:r>
            <w:r w:rsidRPr="003F5E8C">
              <w:rPr>
                <w:rFonts w:ascii="GHEA Grapalat" w:hAnsi="GHEA Grapalat"/>
                <w:sz w:val="18"/>
                <w:szCs w:val="18"/>
                <w:lang w:val="hy-AM"/>
              </w:rPr>
              <w:t>1</w:t>
            </w:r>
          </w:p>
        </w:tc>
        <w:tc>
          <w:tcPr>
            <w:tcW w:w="928" w:type="dxa"/>
          </w:tcPr>
          <w:p w14:paraId="3D5C9C26" w14:textId="2BEEFE90" w:rsidR="007678FA" w:rsidRPr="003F5E8C" w:rsidRDefault="003F5E8C" w:rsidP="008E0748">
            <w:pPr>
              <w:jc w:val="center"/>
              <w:rPr>
                <w:rFonts w:ascii="GHEA Grapalat" w:hAnsi="GHEA Grapalat"/>
                <w:sz w:val="20"/>
                <w:lang w:val="hy-AM"/>
              </w:rPr>
            </w:pPr>
            <w:r>
              <w:rPr>
                <w:rFonts w:ascii="GHEA Grapalat" w:hAnsi="GHEA Grapalat"/>
                <w:sz w:val="20"/>
                <w:lang w:val="hy-AM"/>
              </w:rPr>
              <w:t>հատ</w:t>
            </w:r>
          </w:p>
        </w:tc>
        <w:tc>
          <w:tcPr>
            <w:tcW w:w="1081" w:type="dxa"/>
          </w:tcPr>
          <w:p w14:paraId="24DF365F" w14:textId="77777777" w:rsidR="007678FA" w:rsidRPr="00F566BF" w:rsidRDefault="007678FA" w:rsidP="008E0748">
            <w:pPr>
              <w:jc w:val="center"/>
              <w:rPr>
                <w:rFonts w:ascii="GHEA Grapalat" w:hAnsi="GHEA Grapalat"/>
                <w:sz w:val="20"/>
              </w:rPr>
            </w:pPr>
          </w:p>
        </w:tc>
        <w:tc>
          <w:tcPr>
            <w:tcW w:w="1081" w:type="dxa"/>
          </w:tcPr>
          <w:p w14:paraId="2235A8D0" w14:textId="0AA8A2D9" w:rsidR="007678FA" w:rsidRPr="003F5E8C" w:rsidRDefault="003F5E8C" w:rsidP="008E0748">
            <w:pPr>
              <w:jc w:val="center"/>
              <w:rPr>
                <w:rFonts w:ascii="GHEA Grapalat" w:hAnsi="GHEA Grapalat"/>
                <w:sz w:val="20"/>
                <w:lang w:val="hy-AM"/>
              </w:rPr>
            </w:pPr>
            <w:r>
              <w:rPr>
                <w:rFonts w:ascii="GHEA Grapalat" w:hAnsi="GHEA Grapalat"/>
                <w:sz w:val="20"/>
                <w:lang w:val="hy-AM"/>
              </w:rPr>
              <w:t>1</w:t>
            </w:r>
          </w:p>
        </w:tc>
        <w:tc>
          <w:tcPr>
            <w:tcW w:w="1377" w:type="dxa"/>
          </w:tcPr>
          <w:p w14:paraId="7F9A0648" w14:textId="5EFEC95F" w:rsidR="007678FA" w:rsidRPr="00177F63" w:rsidRDefault="00177F63" w:rsidP="008E0748">
            <w:pPr>
              <w:jc w:val="center"/>
              <w:rPr>
                <w:rFonts w:ascii="GHEA Grapalat" w:hAnsi="GHEA Grapalat"/>
                <w:sz w:val="20"/>
                <w:szCs w:val="20"/>
              </w:rPr>
            </w:pPr>
            <w:r w:rsidRPr="00177F63">
              <w:rPr>
                <w:rFonts w:ascii="GHEA Grapalat" w:hAnsi="GHEA Grapalat"/>
                <w:sz w:val="20"/>
                <w:szCs w:val="20"/>
                <w:lang w:val="af-ZA"/>
              </w:rPr>
              <w:t>ք. Էջմիածին</w:t>
            </w:r>
            <w:r w:rsidRPr="00177F63">
              <w:rPr>
                <w:rFonts w:ascii="GHEA Grapalat" w:hAnsi="GHEA Grapalat"/>
                <w:sz w:val="20"/>
                <w:szCs w:val="20"/>
                <w:lang w:val="hy-AM"/>
              </w:rPr>
              <w:t>,</w:t>
            </w:r>
            <w:r w:rsidRPr="00177F63">
              <w:rPr>
                <w:rFonts w:ascii="GHEA Grapalat" w:hAnsi="GHEA Grapalat"/>
                <w:sz w:val="20"/>
                <w:szCs w:val="20"/>
                <w:lang w:val="af-ZA"/>
              </w:rPr>
              <w:t xml:space="preserve"> </w:t>
            </w:r>
            <w:r w:rsidRPr="00177F63">
              <w:rPr>
                <w:rFonts w:ascii="GHEA Grapalat" w:hAnsi="GHEA Grapalat"/>
                <w:sz w:val="20"/>
                <w:szCs w:val="20"/>
                <w:lang w:val="hy-AM"/>
              </w:rPr>
              <w:t>Պատկանյան 37/2</w:t>
            </w:r>
          </w:p>
        </w:tc>
        <w:tc>
          <w:tcPr>
            <w:tcW w:w="1565" w:type="dxa"/>
          </w:tcPr>
          <w:p w14:paraId="3544F6C2" w14:textId="77777777" w:rsidR="007678FA" w:rsidRDefault="00177F63" w:rsidP="008E0748">
            <w:pPr>
              <w:jc w:val="center"/>
              <w:rPr>
                <w:rFonts w:ascii="GHEA Grapalat" w:hAnsi="GHEA Grapalat"/>
                <w:sz w:val="18"/>
                <w:szCs w:val="18"/>
                <w:lang w:val="hy-AM"/>
              </w:rPr>
            </w:pPr>
            <w:r w:rsidRPr="00177F63">
              <w:rPr>
                <w:rFonts w:ascii="GHEA Grapalat" w:hAnsi="GHEA Grapalat"/>
                <w:sz w:val="18"/>
                <w:szCs w:val="18"/>
                <w:lang w:val="hy-AM"/>
              </w:rPr>
              <w:t>Շինարարական աշխատանքների կատարման ավարտը</w:t>
            </w:r>
          </w:p>
          <w:p w14:paraId="52EFE660" w14:textId="42159D33" w:rsidR="00177F63" w:rsidRPr="00177F63" w:rsidRDefault="00177F63" w:rsidP="008E0748">
            <w:pPr>
              <w:jc w:val="center"/>
              <w:rPr>
                <w:rFonts w:ascii="GHEA Grapalat" w:hAnsi="GHEA Grapalat"/>
                <w:sz w:val="20"/>
                <w:lang w:val="en-GB"/>
              </w:rPr>
            </w:pPr>
            <w:r>
              <w:rPr>
                <w:rFonts w:ascii="GHEA Grapalat" w:hAnsi="GHEA Grapalat"/>
                <w:sz w:val="18"/>
                <w:szCs w:val="18"/>
                <w:lang w:val="en-GB"/>
              </w:rPr>
              <w:t>(</w:t>
            </w:r>
            <w:r w:rsidR="0098045F">
              <w:rPr>
                <w:rFonts w:ascii="GHEA Grapalat" w:hAnsi="GHEA Grapalat"/>
                <w:sz w:val="18"/>
                <w:szCs w:val="18"/>
                <w:lang w:val="hy-AM"/>
              </w:rPr>
              <w:t>երեք  ամիս</w:t>
            </w:r>
            <w:r>
              <w:rPr>
                <w:rFonts w:ascii="GHEA Grapalat" w:hAnsi="GHEA Grapalat"/>
                <w:sz w:val="18"/>
                <w:szCs w:val="18"/>
                <w:lang w:val="en-GB"/>
              </w:rPr>
              <w:t>)</w:t>
            </w:r>
          </w:p>
        </w:tc>
      </w:tr>
    </w:tbl>
    <w:p w14:paraId="3ED24537" w14:textId="77777777" w:rsidR="007678FA" w:rsidRPr="00F566BF" w:rsidRDefault="007678FA" w:rsidP="008E0748">
      <w:pPr>
        <w:jc w:val="center"/>
        <w:rPr>
          <w:rFonts w:ascii="GHEA Grapalat" w:hAnsi="GHEA Grapalat"/>
          <w:sz w:val="20"/>
        </w:rPr>
      </w:pPr>
    </w:p>
    <w:p w14:paraId="23B61C02" w14:textId="77777777" w:rsidR="007678FA" w:rsidRPr="00F566BF" w:rsidRDefault="007678FA" w:rsidP="008E0748">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F566BF" w:rsidRDefault="007678FA" w:rsidP="008E0748">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F566BF" w:rsidRDefault="007678FA" w:rsidP="008E0748">
      <w:pPr>
        <w:jc w:val="both"/>
        <w:rPr>
          <w:rFonts w:ascii="GHEA Grapalat" w:hAnsi="GHEA Grapalat"/>
          <w:sz w:val="20"/>
        </w:rPr>
      </w:pPr>
    </w:p>
    <w:p w14:paraId="21BC8508" w14:textId="77777777" w:rsidR="007678FA" w:rsidRPr="00F566BF" w:rsidRDefault="007678FA" w:rsidP="008E0748">
      <w:pPr>
        <w:jc w:val="both"/>
        <w:rPr>
          <w:rFonts w:ascii="GHEA Grapalat" w:hAnsi="GHEA Grapalat"/>
          <w:sz w:val="20"/>
        </w:rPr>
      </w:pPr>
    </w:p>
    <w:p w14:paraId="5848440B" w14:textId="77777777" w:rsidR="007678FA" w:rsidRPr="00F566BF" w:rsidRDefault="007678FA" w:rsidP="008E0748">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8E0748">
            <w:pPr>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8E0748">
            <w:pPr>
              <w:rPr>
                <w:rFonts w:ascii="GHEA Grapalat" w:hAnsi="GHEA Grapalat"/>
                <w:sz w:val="22"/>
                <w:szCs w:val="22"/>
                <w:lang w:val="ru-RU"/>
              </w:rPr>
            </w:pPr>
          </w:p>
          <w:p w14:paraId="6601D2C8" w14:textId="77777777" w:rsidR="007678FA" w:rsidRPr="00F566BF" w:rsidRDefault="007678FA" w:rsidP="008E0748">
            <w:pPr>
              <w:rPr>
                <w:rFonts w:ascii="GHEA Grapalat" w:hAnsi="GHEA Grapalat"/>
                <w:sz w:val="22"/>
                <w:szCs w:val="22"/>
                <w:lang w:val="ru-RU"/>
              </w:rPr>
            </w:pPr>
          </w:p>
          <w:p w14:paraId="6F002111" w14:textId="77777777" w:rsidR="007678FA" w:rsidRPr="00F566BF" w:rsidRDefault="007678FA" w:rsidP="008E0748">
            <w:pPr>
              <w:rPr>
                <w:rFonts w:ascii="GHEA Grapalat" w:hAnsi="GHEA Grapalat"/>
                <w:sz w:val="22"/>
                <w:szCs w:val="22"/>
                <w:lang w:val="ru-RU"/>
              </w:rPr>
            </w:pPr>
          </w:p>
          <w:p w14:paraId="73016BC7" w14:textId="77777777" w:rsidR="007678FA" w:rsidRPr="00F566BF" w:rsidRDefault="007678FA" w:rsidP="008E0748">
            <w:pPr>
              <w:rPr>
                <w:rFonts w:ascii="GHEA Grapalat" w:hAnsi="GHEA Grapalat"/>
                <w:sz w:val="22"/>
                <w:szCs w:val="22"/>
                <w:lang w:val="ru-RU"/>
              </w:rPr>
            </w:pPr>
          </w:p>
          <w:p w14:paraId="1890B2FF" w14:textId="77777777" w:rsidR="007678FA" w:rsidRPr="00F566BF" w:rsidRDefault="007678FA" w:rsidP="008E0748">
            <w:pPr>
              <w:rPr>
                <w:rFonts w:ascii="GHEA Grapalat" w:hAnsi="GHEA Grapalat"/>
                <w:lang w:val="ru-RU"/>
              </w:rPr>
            </w:pPr>
          </w:p>
          <w:p w14:paraId="022FA44D"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8E0748">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8E0748">
            <w:pPr>
              <w:jc w:val="center"/>
              <w:rPr>
                <w:rFonts w:ascii="GHEA Grapalat" w:hAnsi="GHEA Grapalat"/>
                <w:lang w:val="ru-RU"/>
              </w:rPr>
            </w:pPr>
          </w:p>
        </w:tc>
        <w:tc>
          <w:tcPr>
            <w:tcW w:w="4343" w:type="dxa"/>
          </w:tcPr>
          <w:p w14:paraId="730C155F" w14:textId="77777777" w:rsidR="007678FA" w:rsidRPr="00F566BF" w:rsidRDefault="007678FA" w:rsidP="008E0748">
            <w:pPr>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8E0748">
            <w:pPr>
              <w:jc w:val="center"/>
              <w:rPr>
                <w:rFonts w:ascii="GHEA Grapalat" w:hAnsi="GHEA Grapalat"/>
                <w:lang w:val="ru-RU"/>
              </w:rPr>
            </w:pPr>
          </w:p>
          <w:p w14:paraId="67E75EC3" w14:textId="77777777" w:rsidR="007678FA" w:rsidRPr="00F566BF" w:rsidRDefault="007678FA" w:rsidP="008E0748">
            <w:pPr>
              <w:jc w:val="center"/>
              <w:rPr>
                <w:rFonts w:ascii="GHEA Grapalat" w:hAnsi="GHEA Grapalat"/>
                <w:lang w:val="ru-RU"/>
              </w:rPr>
            </w:pPr>
          </w:p>
          <w:p w14:paraId="322B5454" w14:textId="77777777" w:rsidR="007678FA" w:rsidRPr="00F566BF" w:rsidRDefault="007678FA" w:rsidP="008E0748">
            <w:pPr>
              <w:jc w:val="center"/>
              <w:rPr>
                <w:rFonts w:ascii="GHEA Grapalat" w:hAnsi="GHEA Grapalat"/>
                <w:lang w:val="ru-RU"/>
              </w:rPr>
            </w:pPr>
          </w:p>
          <w:p w14:paraId="434EED29" w14:textId="77777777" w:rsidR="007678FA" w:rsidRPr="00F566BF" w:rsidRDefault="007678FA" w:rsidP="008E0748">
            <w:pPr>
              <w:jc w:val="center"/>
              <w:rPr>
                <w:rFonts w:ascii="GHEA Grapalat" w:hAnsi="GHEA Grapalat"/>
              </w:rPr>
            </w:pPr>
          </w:p>
          <w:p w14:paraId="45ED2525" w14:textId="77777777" w:rsidR="007678FA" w:rsidRPr="00F566BF" w:rsidRDefault="007678FA" w:rsidP="008E0748">
            <w:pPr>
              <w:jc w:val="center"/>
              <w:rPr>
                <w:rFonts w:ascii="GHEA Grapalat" w:hAnsi="GHEA Grapalat"/>
              </w:rPr>
            </w:pPr>
          </w:p>
          <w:p w14:paraId="35B6E1D2"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8E0748">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8E0748">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22231B9D" w14:textId="77777777" w:rsidR="00177F63" w:rsidRPr="00177F63" w:rsidRDefault="00177F63" w:rsidP="008E0748">
      <w:pPr>
        <w:jc w:val="right"/>
        <w:rPr>
          <w:rFonts w:ascii="GHEA Grapalat" w:hAnsi="GHEA Grapalat"/>
          <w:i/>
          <w:sz w:val="20"/>
          <w:lang w:val="hy-AM"/>
        </w:rPr>
      </w:pPr>
      <w:r w:rsidRPr="00177F63">
        <w:rPr>
          <w:rFonts w:ascii="GHEA Grapalat" w:hAnsi="GHEA Grapalat"/>
          <w:i/>
          <w:sz w:val="20"/>
          <w:lang w:val="hy-AM"/>
        </w:rPr>
        <w:lastRenderedPageBreak/>
        <w:t>Հավելված N 1</w:t>
      </w:r>
      <w:r w:rsidRPr="00177F63">
        <w:rPr>
          <w:rFonts w:ascii="Cambria Math" w:hAnsi="Cambria Math" w:cs="Cambria Math"/>
          <w:i/>
          <w:sz w:val="20"/>
          <w:lang w:val="hy-AM"/>
        </w:rPr>
        <w:t>․</w:t>
      </w:r>
      <w:r w:rsidRPr="00177F63">
        <w:rPr>
          <w:rFonts w:ascii="GHEA Grapalat" w:hAnsi="GHEA Grapalat"/>
          <w:i/>
          <w:sz w:val="20"/>
          <w:lang w:val="hy-AM"/>
        </w:rPr>
        <w:t>1</w:t>
      </w:r>
    </w:p>
    <w:p w14:paraId="37E70C6F" w14:textId="0487BF8B" w:rsidR="00177F63" w:rsidRPr="00177F63" w:rsidRDefault="00177F63" w:rsidP="008E0748">
      <w:pPr>
        <w:jc w:val="right"/>
        <w:rPr>
          <w:rFonts w:ascii="GHEA Grapalat" w:hAnsi="GHEA Grapalat"/>
          <w:i/>
          <w:sz w:val="20"/>
          <w:lang w:val="hy-AM"/>
        </w:rPr>
      </w:pPr>
      <w:r w:rsidRPr="00177F63">
        <w:rPr>
          <w:rFonts w:ascii="GHEA Grapalat" w:hAnsi="GHEA Grapalat"/>
          <w:i/>
          <w:sz w:val="20"/>
          <w:lang w:val="hy-AM"/>
        </w:rPr>
        <w:t>«   »</w:t>
      </w:r>
      <w:r>
        <w:rPr>
          <w:rFonts w:ascii="GHEA Grapalat" w:hAnsi="GHEA Grapalat"/>
          <w:i/>
          <w:sz w:val="20"/>
          <w:lang w:val="hy-AM"/>
        </w:rPr>
        <w:t xml:space="preserve"> </w:t>
      </w:r>
      <w:r>
        <w:rPr>
          <w:rFonts w:ascii="GHEA Grapalat" w:hAnsi="GHEA Grapalat"/>
          <w:i/>
          <w:sz w:val="20"/>
          <w:lang w:val="en-GB"/>
        </w:rPr>
        <w:t xml:space="preserve">               </w:t>
      </w:r>
      <w:r w:rsidRPr="00177F63">
        <w:rPr>
          <w:rFonts w:ascii="GHEA Grapalat" w:hAnsi="GHEA Grapalat"/>
          <w:i/>
          <w:sz w:val="20"/>
          <w:lang w:val="hy-AM"/>
        </w:rPr>
        <w:t xml:space="preserve">2022 թ. կնքված </w:t>
      </w:r>
    </w:p>
    <w:p w14:paraId="35D4DEB8" w14:textId="57D0E59B" w:rsidR="00177F63" w:rsidRPr="00177F63" w:rsidRDefault="00177F63" w:rsidP="008E0748">
      <w:pPr>
        <w:jc w:val="right"/>
        <w:rPr>
          <w:rFonts w:ascii="GHEA Grapalat" w:hAnsi="GHEA Grapalat"/>
          <w:i/>
          <w:sz w:val="20"/>
          <w:lang w:val="hy-AM"/>
        </w:rPr>
      </w:pPr>
      <w:r w:rsidRPr="00177F63">
        <w:rPr>
          <w:rFonts w:ascii="GHEA Grapalat" w:hAnsi="GHEA Grapalat"/>
          <w:i/>
          <w:sz w:val="20"/>
          <w:lang w:val="hy-AM"/>
        </w:rPr>
        <w:t xml:space="preserve">                      </w:t>
      </w:r>
      <w:r>
        <w:rPr>
          <w:rFonts w:ascii="GHEA Grapalat" w:hAnsi="GHEA Grapalat"/>
          <w:b/>
          <w:i/>
          <w:sz w:val="20"/>
          <w:lang w:val="hy-AM"/>
        </w:rPr>
        <w:t>ՀՀ ԱՄՎՀ  ԳՀԾՁԲ 22/2</w:t>
      </w:r>
      <w:r w:rsidRPr="00177F63">
        <w:rPr>
          <w:rFonts w:ascii="GHEA Grapalat" w:hAnsi="GHEA Grapalat"/>
          <w:b/>
          <w:i/>
          <w:sz w:val="20"/>
          <w:lang w:val="hy-AM"/>
        </w:rPr>
        <w:t xml:space="preserve"> </w:t>
      </w:r>
      <w:r w:rsidRPr="00177F63">
        <w:rPr>
          <w:rFonts w:ascii="GHEA Grapalat" w:hAnsi="GHEA Grapalat"/>
          <w:i/>
          <w:sz w:val="20"/>
          <w:lang w:val="hy-AM"/>
        </w:rPr>
        <w:t>ծածկագրով պայմանագրի</w:t>
      </w:r>
    </w:p>
    <w:p w14:paraId="427119A7" w14:textId="77777777" w:rsidR="00177F63" w:rsidRPr="00177F63" w:rsidRDefault="00177F63" w:rsidP="008E0748">
      <w:pPr>
        <w:jc w:val="center"/>
        <w:rPr>
          <w:rFonts w:ascii="GHEA Grapalat" w:hAnsi="GHEA Grapalat"/>
          <w:b/>
          <w:sz w:val="20"/>
          <w:szCs w:val="20"/>
          <w:lang w:val="hy-AM"/>
        </w:rPr>
      </w:pPr>
    </w:p>
    <w:p w14:paraId="07F1E939" w14:textId="77777777" w:rsidR="00177F63" w:rsidRPr="00177F63" w:rsidRDefault="00177F63" w:rsidP="008E0748">
      <w:pPr>
        <w:jc w:val="center"/>
        <w:rPr>
          <w:rFonts w:ascii="GHEA Grapalat" w:hAnsi="GHEA Grapalat"/>
          <w:sz w:val="20"/>
          <w:szCs w:val="20"/>
          <w:lang w:val="hy-AM"/>
        </w:rPr>
      </w:pPr>
      <w:r w:rsidRPr="00177F63">
        <w:rPr>
          <w:rFonts w:ascii="GHEA Grapalat" w:hAnsi="GHEA Grapalat"/>
          <w:sz w:val="20"/>
          <w:szCs w:val="20"/>
          <w:lang w:val="hy-AM"/>
        </w:rPr>
        <w:t xml:space="preserve">   ՏԵԽՆԻԿԱԿԱՆ  ԲՆՈՒԹԱԳԻՐ</w:t>
      </w:r>
    </w:p>
    <w:p w14:paraId="668CE31B" w14:textId="77777777" w:rsidR="00177F63" w:rsidRPr="00177F63" w:rsidRDefault="00177F63" w:rsidP="008E0748">
      <w:pPr>
        <w:rPr>
          <w:rFonts w:ascii="GHEA Grapalat" w:hAnsi="GHEA Grapalat"/>
          <w:sz w:val="10"/>
          <w:szCs w:val="20"/>
          <w:lang w:val="hy-AM"/>
        </w:rPr>
      </w:pPr>
    </w:p>
    <w:p w14:paraId="45F173E0" w14:textId="77777777" w:rsidR="00177F63" w:rsidRPr="00177F63" w:rsidRDefault="00177F63" w:rsidP="008E0748">
      <w:pPr>
        <w:numPr>
          <w:ilvl w:val="0"/>
          <w:numId w:val="33"/>
        </w:numPr>
        <w:jc w:val="both"/>
        <w:rPr>
          <w:rFonts w:ascii="GHEA Grapalat" w:hAnsi="GHEA Grapalat"/>
          <w:sz w:val="20"/>
          <w:szCs w:val="20"/>
          <w:lang w:val="pt-BR" w:eastAsia="ru-RU"/>
        </w:rPr>
      </w:pP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հսկողո</w:t>
      </w:r>
      <w:r w:rsidRPr="00177F63">
        <w:rPr>
          <w:rFonts w:ascii="GHEA Grapalat" w:hAnsi="GHEA Grapalat" w:cs="Sylfaen"/>
          <w:sz w:val="20"/>
          <w:szCs w:val="20"/>
          <w:lang w:val="hy-AM" w:eastAsia="ru-RU"/>
        </w:rPr>
        <w:t>ւ</w:t>
      </w:r>
      <w:r w:rsidRPr="00177F63">
        <w:rPr>
          <w:rFonts w:ascii="GHEA Grapalat" w:hAnsi="GHEA Grapalat" w:cs="Sylfaen"/>
          <w:sz w:val="20"/>
          <w:szCs w:val="20"/>
          <w:lang w:val="pt-BR" w:eastAsia="ru-RU"/>
        </w:rPr>
        <w:t>թյունը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պետք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է</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պատվիրատուի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տրամադրվող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նախագծանախահաշվային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փաստաթղթերի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հիման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վրա</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պետք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է</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իրականացումը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որակով</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ինժեներական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նախագծերին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սպեցիֆիկացիաներին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այլ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փաստաթղթերին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w:t>
      </w:r>
      <w:r w:rsidRPr="00177F63">
        <w:rPr>
          <w:rFonts w:ascii="GHEA Grapalat" w:hAnsi="GHEA Grapalat" w:cs="Tahoma"/>
          <w:sz w:val="20"/>
          <w:szCs w:val="20"/>
          <w:lang w:val="pt-BR" w:eastAsia="ru-RU"/>
        </w:rPr>
        <w:t>։</w:t>
      </w:r>
    </w:p>
    <w:p w14:paraId="5AF735E2" w14:textId="77777777" w:rsidR="00177F63" w:rsidRPr="00177F63" w:rsidRDefault="00177F63" w:rsidP="008E0748">
      <w:pPr>
        <w:numPr>
          <w:ilvl w:val="0"/>
          <w:numId w:val="33"/>
        </w:numPr>
        <w:jc w:val="both"/>
        <w:rPr>
          <w:rFonts w:ascii="GHEA Grapalat" w:hAnsi="GHEA Grapalat"/>
          <w:sz w:val="20"/>
          <w:szCs w:val="20"/>
          <w:lang w:val="pt-BR" w:eastAsia="ru-RU"/>
        </w:rPr>
      </w:pP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հսկողության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ծառայությունները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պետք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է</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իրականացվեն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Պատվիրատուի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տրամադրվող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պարտականությունների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շրջանակներում</w:t>
      </w:r>
      <w:r w:rsidRPr="00177F63">
        <w:rPr>
          <w:rFonts w:ascii="GHEA Grapalat" w:hAnsi="GHEA Grapalat" w:cs="Tahoma"/>
          <w:sz w:val="20"/>
          <w:szCs w:val="20"/>
          <w:lang w:val="pt-BR" w:eastAsia="ru-RU"/>
        </w:rPr>
        <w:t>։</w:t>
      </w:r>
    </w:p>
    <w:p w14:paraId="58DB1350" w14:textId="77777777" w:rsidR="00177F63" w:rsidRPr="00177F63" w:rsidRDefault="00177F63" w:rsidP="008E0748">
      <w:pPr>
        <w:numPr>
          <w:ilvl w:val="0"/>
          <w:numId w:val="33"/>
        </w:numPr>
        <w:jc w:val="both"/>
        <w:rPr>
          <w:rFonts w:ascii="GHEA Grapalat" w:hAnsi="GHEA Grapalat"/>
          <w:sz w:val="20"/>
          <w:szCs w:val="20"/>
          <w:lang w:val="pt-BR" w:eastAsia="ru-RU"/>
        </w:rPr>
      </w:pP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հսկողի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հիմնական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պարտականություններն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p>
    <w:p w14:paraId="6780D9B3"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շինարարության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սկզբից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մինչև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ավարտը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ընկած</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ժամանակահատվածում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պարբերաբար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լուսանկարահանել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շինարարության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օբյեկտի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վիճակը</w:t>
      </w:r>
      <w:r w:rsidRPr="00177F63">
        <w:rPr>
          <w:rFonts w:ascii="GHEA Grapalat" w:hAnsi="GHEA Grapalat"/>
          <w:sz w:val="20"/>
          <w:szCs w:val="20"/>
          <w:lang w:val="hy-AM" w:eastAsia="ru-RU"/>
        </w:rPr>
        <w:t>,</w:t>
      </w:r>
    </w:p>
    <w:p w14:paraId="552C889C"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ապահովել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կատարվող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համապատասխանությունը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նորմերին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կանոններին</w:t>
      </w:r>
      <w:r w:rsidRPr="00177F63">
        <w:rPr>
          <w:rFonts w:ascii="GHEA Grapalat" w:hAnsi="GHEA Grapalat"/>
          <w:sz w:val="20"/>
          <w:szCs w:val="20"/>
          <w:lang w:val="hy-AM" w:eastAsia="ru-RU"/>
        </w:rPr>
        <w:t>,</w:t>
      </w:r>
    </w:p>
    <w:p w14:paraId="2881A7AF"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Կապալառուի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պարտավորությունների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կատարման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շեղում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հայտնաբերելուց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անհապաղ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տեղեկացնել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Պատվիրատուին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կցելով</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հիմնավորումը</w:t>
      </w:r>
      <w:r w:rsidRPr="00177F63">
        <w:rPr>
          <w:rFonts w:ascii="GHEA Grapalat" w:hAnsi="GHEA Grapalat"/>
          <w:sz w:val="20"/>
          <w:szCs w:val="20"/>
          <w:lang w:val="hy-AM" w:eastAsia="ru-RU"/>
        </w:rPr>
        <w:t>,</w:t>
      </w:r>
    </w:p>
    <w:p w14:paraId="110AA457"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հաստատել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բանվորական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գծագրերը</w:t>
      </w:r>
      <w:r w:rsidRPr="00177F63">
        <w:rPr>
          <w:rFonts w:ascii="GHEA Grapalat" w:hAnsi="GHEA Grapalat"/>
          <w:sz w:val="20"/>
          <w:szCs w:val="20"/>
          <w:lang w:val="pt-BR" w:eastAsia="ru-RU"/>
        </w:rPr>
        <w:t xml:space="preserve"> ` </w:t>
      </w:r>
      <w:r w:rsidRPr="00177F63">
        <w:rPr>
          <w:rFonts w:ascii="GHEA Grapalat" w:hAnsi="GHEA Grapalat" w:cs="Sylfaen"/>
          <w:sz w:val="20"/>
          <w:szCs w:val="20"/>
          <w:lang w:val="pt-BR" w:eastAsia="ru-RU"/>
        </w:rPr>
        <w:t>նախապատրաստված</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Կապալառուի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w:t>
      </w:r>
    </w:p>
    <w:p w14:paraId="604F672F"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վերահսկել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նյութերի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որակը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ընթացքը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որպեսզի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սպեցիֆիկացիաներում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մյուս</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փաստաթղթերին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համապատասխանությունը</w:t>
      </w:r>
      <w:r w:rsidRPr="00177F63">
        <w:rPr>
          <w:rFonts w:ascii="GHEA Grapalat" w:hAnsi="GHEA Grapalat" w:cs="Tahoma"/>
          <w:sz w:val="20"/>
          <w:szCs w:val="20"/>
          <w:lang w:val="pt-BR" w:eastAsia="ru-RU"/>
        </w:rPr>
        <w:t>։</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Արգելել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փոփոխել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այն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նյութերը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չեն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պայմաններին</w:t>
      </w:r>
      <w:r w:rsidRPr="00177F63">
        <w:rPr>
          <w:rFonts w:ascii="GHEA Grapalat" w:hAnsi="GHEA Grapalat"/>
          <w:sz w:val="20"/>
          <w:szCs w:val="20"/>
          <w:lang w:val="pt-BR" w:eastAsia="ru-RU"/>
        </w:rPr>
        <w:t>,</w:t>
      </w:r>
    </w:p>
    <w:p w14:paraId="61365E26"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վերահսկել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գնահատել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գործընթացը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որպեսզի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ավարտը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համաձայն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մեջ</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նշված</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ժամանակացույցի</w:t>
      </w:r>
      <w:r w:rsidRPr="00177F63">
        <w:rPr>
          <w:rFonts w:ascii="GHEA Grapalat" w:hAnsi="GHEA Grapalat"/>
          <w:sz w:val="20"/>
          <w:szCs w:val="20"/>
          <w:lang w:val="pt-BR" w:eastAsia="ru-RU"/>
        </w:rPr>
        <w:t xml:space="preserve">, </w:t>
      </w:r>
    </w:p>
    <w:p w14:paraId="7DC6BD1B"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բոլոր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այն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փորձարկումների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արդյունքները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որակի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համար</w:t>
      </w:r>
      <w:r w:rsidRPr="00177F63">
        <w:rPr>
          <w:rFonts w:ascii="GHEA Grapalat" w:hAnsi="GHEA Grapalat" w:cs="Tahoma"/>
          <w:sz w:val="20"/>
          <w:szCs w:val="20"/>
          <w:lang w:val="pt-BR" w:eastAsia="ru-RU"/>
        </w:rPr>
        <w:t>։</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բոլոր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հաշվարկները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վճարումները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իրականացնելու</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համար</w:t>
      </w:r>
      <w:r w:rsidRPr="00177F63">
        <w:rPr>
          <w:rFonts w:ascii="GHEA Grapalat" w:hAnsi="GHEA Grapalat"/>
          <w:sz w:val="20"/>
          <w:szCs w:val="20"/>
          <w:lang w:val="pt-BR" w:eastAsia="ru-RU"/>
        </w:rPr>
        <w:t>,</w:t>
      </w:r>
    </w:p>
    <w:p w14:paraId="4C51A4D3"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բոլոր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ծավալային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չափերը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հաշվարկները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վճարման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համար</w:t>
      </w:r>
      <w:r w:rsidRPr="00177F63">
        <w:rPr>
          <w:rFonts w:ascii="GHEA Grapalat" w:hAnsi="GHEA Grapalat"/>
          <w:sz w:val="20"/>
          <w:szCs w:val="20"/>
          <w:lang w:val="pt-BR" w:eastAsia="ru-RU"/>
        </w:rPr>
        <w:t>,</w:t>
      </w:r>
    </w:p>
    <w:p w14:paraId="732D21C5"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որակի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քանակի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հսկումը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փորձարկումները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կատարվում</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շինարարական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պայմանագրի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իրականացման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շրջանակում</w:t>
      </w:r>
      <w:r w:rsidRPr="00177F63">
        <w:rPr>
          <w:rFonts w:ascii="GHEA Grapalat" w:hAnsi="GHEA Grapalat"/>
          <w:sz w:val="20"/>
          <w:szCs w:val="20"/>
          <w:lang w:val="hy-AM"/>
        </w:rPr>
        <w:t>,</w:t>
      </w:r>
      <w:r w:rsidRPr="00177F63">
        <w:rPr>
          <w:rFonts w:ascii="GHEA Grapalat" w:hAnsi="GHEA Grapalat"/>
          <w:sz w:val="20"/>
          <w:szCs w:val="20"/>
          <w:lang w:val="pt-BR"/>
        </w:rPr>
        <w:t xml:space="preserve"> </w:t>
      </w:r>
    </w:p>
    <w:p w14:paraId="25756AB8"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գտնել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շինարարության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ժամանակ</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առաջացող</w:t>
      </w:r>
      <w:r w:rsidRPr="00177F63">
        <w:rPr>
          <w:rFonts w:ascii="GHEA Grapalat" w:hAnsi="GHEA Grapalat"/>
          <w:sz w:val="20"/>
          <w:szCs w:val="20"/>
          <w:lang w:val="pt-BR"/>
        </w:rPr>
        <w:t xml:space="preserve"> </w:t>
      </w:r>
      <w:r w:rsidRPr="00177F63">
        <w:rPr>
          <w:rFonts w:ascii="GHEA Grapalat" w:hAnsi="GHEA Grapalat"/>
          <w:sz w:val="20"/>
          <w:szCs w:val="20"/>
          <w:lang w:val="hy-AM"/>
        </w:rPr>
        <w:t xml:space="preserve">խնդիրները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առաջարկել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գործողությունները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կլինեն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արագացնելու</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աշխատանքային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ժամանակացույցը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պահպանելու</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համար</w:t>
      </w:r>
      <w:r w:rsidRPr="00177F63">
        <w:rPr>
          <w:rFonts w:ascii="GHEA Grapalat" w:hAnsi="GHEA Grapalat"/>
          <w:sz w:val="20"/>
          <w:szCs w:val="20"/>
          <w:lang w:val="pt-BR"/>
        </w:rPr>
        <w:t>,</w:t>
      </w:r>
    </w:p>
    <w:p w14:paraId="248BDAE7"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հսկել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բոլոր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հարցերը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կապված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շինարարական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անվտանգ</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իրականացնելու</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հետ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հրահանգել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Կապալառուին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տեղադրել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նշաններ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լուսավորության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անվտանգության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սարքերի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համապատասխան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միջոցառումների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իրականացման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համար</w:t>
      </w:r>
      <w:r w:rsidRPr="00177F63">
        <w:rPr>
          <w:rFonts w:ascii="GHEA Grapalat" w:hAnsi="GHEA Grapalat"/>
          <w:sz w:val="20"/>
          <w:szCs w:val="20"/>
          <w:lang w:val="pt-BR"/>
        </w:rPr>
        <w:t>,</w:t>
      </w:r>
    </w:p>
    <w:p w14:paraId="2459A364"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գրառումներ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պայմանագրի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ընթացքի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վերահսկման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ընդգրկելով</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հավաստագրերը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փաստաթղթեր</w:t>
      </w:r>
      <w:r w:rsidRPr="00177F63">
        <w:rPr>
          <w:rFonts w:ascii="GHEA Grapalat" w:hAnsi="GHEA Grapalat"/>
          <w:sz w:val="20"/>
          <w:szCs w:val="20"/>
          <w:lang w:val="pt-BR"/>
        </w:rPr>
        <w:t>)</w:t>
      </w:r>
      <w:r w:rsidRPr="00177F63">
        <w:rPr>
          <w:rFonts w:ascii="GHEA Grapalat" w:hAnsi="GHEA Grapalat"/>
          <w:sz w:val="20"/>
          <w:szCs w:val="20"/>
          <w:lang w:val="hy-AM"/>
        </w:rPr>
        <w:t>,</w:t>
      </w:r>
    </w:p>
    <w:p w14:paraId="1DDDF425"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ստուգել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դեպքում</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փոփոխություններ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Կապալառուի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կողմից</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նախապատրաստված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բանվորական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նախագծերի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մեջ</w:t>
      </w:r>
      <w:r w:rsidRPr="00177F63">
        <w:rPr>
          <w:rFonts w:ascii="GHEA Grapalat" w:hAnsi="GHEA Grapalat"/>
          <w:sz w:val="20"/>
          <w:szCs w:val="20"/>
          <w:lang w:val="hy-AM"/>
        </w:rPr>
        <w:t>,</w:t>
      </w:r>
    </w:p>
    <w:p w14:paraId="66EBE77C"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ծավալների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չափագրումներ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մասնակցել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կատարողական</w:t>
      </w:r>
      <w:r w:rsidRPr="00177F63">
        <w:rPr>
          <w:rFonts w:ascii="GHEA Grapalat" w:hAnsi="GHEA Grapalat"/>
          <w:sz w:val="20"/>
          <w:szCs w:val="20"/>
          <w:lang w:val="pt-BR"/>
        </w:rPr>
        <w:t xml:space="preserve"> </w:t>
      </w:r>
      <w:r w:rsidRPr="00177F63">
        <w:rPr>
          <w:rFonts w:ascii="GHEA Grapalat" w:hAnsi="GHEA Grapalat" w:cs="Sylfaen"/>
          <w:sz w:val="20"/>
          <w:szCs w:val="20"/>
          <w:lang w:val="hy-AM"/>
        </w:rPr>
        <w:t>փաստաթղթերի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կազմմանը</w:t>
      </w:r>
      <w:r w:rsidRPr="00177F63">
        <w:rPr>
          <w:rFonts w:ascii="GHEA Grapalat" w:hAnsi="GHEA Grapalat"/>
          <w:sz w:val="20"/>
          <w:szCs w:val="20"/>
          <w:lang w:val="hy-AM"/>
        </w:rPr>
        <w:t xml:space="preserve"> և հաստատմանը,</w:t>
      </w:r>
    </w:p>
    <w:p w14:paraId="031C7B28"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hy-AM"/>
        </w:rPr>
        <w:t>շ</w:t>
      </w:r>
      <w:r w:rsidRPr="00177F63">
        <w:rPr>
          <w:rFonts w:ascii="GHEA Grapalat" w:hAnsi="GHEA Grapalat" w:cs="Sylfaen"/>
          <w:sz w:val="20"/>
          <w:szCs w:val="20"/>
          <w:lang w:val="pt-BR"/>
        </w:rPr>
        <w:t>ինարարության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ավարտից</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հետո</w:t>
      </w:r>
      <w:r w:rsidRPr="00177F63">
        <w:rPr>
          <w:rFonts w:ascii="GHEA Grapalat" w:hAnsi="GHEA Grapalat"/>
          <w:sz w:val="20"/>
          <w:szCs w:val="20"/>
          <w:lang w:val="pt-BR"/>
        </w:rPr>
        <w:t xml:space="preserve"> 5 </w:t>
      </w:r>
      <w:r w:rsidRPr="00177F63">
        <w:rPr>
          <w:rFonts w:ascii="GHEA Grapalat" w:hAnsi="GHEA Grapalat" w:cs="Sylfaen"/>
          <w:sz w:val="20"/>
          <w:szCs w:val="20"/>
          <w:lang w:val="pt-BR"/>
        </w:rPr>
        <w:t>աշխատանքային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օրվա</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ընթացքում</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Պատվիրատուին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ներկայացնել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Հաշվետվություն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վերաբերյալ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կցելով</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լուսանկարները</w:t>
      </w:r>
      <w:r w:rsidRPr="00177F63">
        <w:rPr>
          <w:rFonts w:ascii="GHEA Grapalat" w:hAnsi="GHEA Grapalat"/>
          <w:sz w:val="20"/>
          <w:szCs w:val="20"/>
          <w:lang w:val="hy-AM"/>
        </w:rPr>
        <w:t>, անհրաժեշտ գծագրերը, ծածկված աշխատանքների ակտերը, փորձարկման ակտերը, սերտիֆիկատները</w:t>
      </w:r>
      <w:r w:rsidRPr="00177F63">
        <w:rPr>
          <w:rFonts w:ascii="GHEA Grapalat" w:hAnsi="GHEA Grapalat" w:cs="Tahoma"/>
          <w:sz w:val="20"/>
          <w:szCs w:val="20"/>
          <w:lang w:val="pt-BR"/>
        </w:rPr>
        <w:t>։</w:t>
      </w:r>
    </w:p>
    <w:p w14:paraId="76AD71B7" w14:textId="77777777" w:rsidR="00177F63" w:rsidRPr="00177F63" w:rsidRDefault="00177F63" w:rsidP="008E0748">
      <w:pPr>
        <w:jc w:val="both"/>
        <w:rPr>
          <w:rFonts w:ascii="GHEA Grapalat" w:hAnsi="GHEA Grapalat" w:cs="Tahoma"/>
          <w:sz w:val="20"/>
          <w:szCs w:val="20"/>
          <w:lang w:val="hy-AM"/>
        </w:rPr>
      </w:pPr>
      <w:r w:rsidRPr="00177F63">
        <w:rPr>
          <w:rFonts w:ascii="GHEA Grapalat" w:hAnsi="GHEA Grapalat" w:cs="Tahoma"/>
          <w:sz w:val="20"/>
          <w:szCs w:val="20"/>
          <w:lang w:val="hy-AM"/>
        </w:rPr>
        <w:t>Շինարարության ողջ ընթացքում  ապահովել տեխ. հսկիչի մշտական ներկայությունը օբյեկտում։</w:t>
      </w:r>
    </w:p>
    <w:p w14:paraId="76F05E8F" w14:textId="77777777" w:rsidR="00177F63" w:rsidRPr="00177F63" w:rsidRDefault="00177F63" w:rsidP="008E0748">
      <w:pPr>
        <w:jc w:val="both"/>
        <w:rPr>
          <w:rFonts w:ascii="GHEA Grapalat" w:hAnsi="GHEA Grapalat" w:cs="Tahoma"/>
          <w:sz w:val="20"/>
          <w:szCs w:val="20"/>
          <w:lang w:val="hy-AM"/>
        </w:rPr>
      </w:pPr>
      <w:r w:rsidRPr="00177F63">
        <w:rPr>
          <w:rFonts w:ascii="GHEA Grapalat" w:hAnsi="GHEA Grapalat" w:cs="Tahoma"/>
          <w:sz w:val="20"/>
          <w:szCs w:val="20"/>
          <w:lang w:val="hy-AM"/>
        </w:rPr>
        <w:t>Կատարողական ակտի կազմման աշխատանքներին մասնակցության ապահովում։</w:t>
      </w:r>
    </w:p>
    <w:p w14:paraId="7E688610" w14:textId="77777777" w:rsidR="00177F63" w:rsidRPr="00177F63" w:rsidRDefault="00177F63" w:rsidP="008E0748">
      <w:pPr>
        <w:jc w:val="both"/>
        <w:rPr>
          <w:rFonts w:ascii="GHEA Grapalat" w:hAnsi="GHEA Grapalat"/>
          <w:color w:val="000000"/>
          <w:sz w:val="8"/>
          <w:szCs w:val="20"/>
          <w:lang w:val="nl-NL"/>
        </w:rPr>
      </w:pPr>
    </w:p>
    <w:p w14:paraId="0AEC063B" w14:textId="77777777" w:rsidR="00177F63" w:rsidRPr="00177F63" w:rsidRDefault="00177F63" w:rsidP="008E0748">
      <w:pPr>
        <w:rPr>
          <w:rFonts w:ascii="GHEA Grapalat" w:hAnsi="GHEA Grapalat" w:cs="Sylfaen"/>
          <w:sz w:val="20"/>
          <w:szCs w:val="20"/>
          <w:lang w:val="hy-AM"/>
        </w:rPr>
      </w:pPr>
    </w:p>
    <w:p w14:paraId="1BB7C700" w14:textId="77777777" w:rsidR="00177F63" w:rsidRPr="00177F63" w:rsidRDefault="00177F63" w:rsidP="008E0748">
      <w:pPr>
        <w:rPr>
          <w:rFonts w:ascii="GHEA Grapalat" w:hAnsi="GHEA Grapalat" w:cs="Sylfaen"/>
          <w:sz w:val="20"/>
          <w:szCs w:val="20"/>
          <w:lang w:val="hy-AM"/>
        </w:rPr>
      </w:pPr>
    </w:p>
    <w:p w14:paraId="7459FC00" w14:textId="77777777" w:rsidR="00177F63" w:rsidRPr="00177F63" w:rsidRDefault="00177F63" w:rsidP="008E0748">
      <w:pPr>
        <w:rPr>
          <w:rFonts w:ascii="GHEA Grapalat" w:hAnsi="GHEA Grapalat" w:cs="Sylfaen"/>
          <w:sz w:val="20"/>
          <w:szCs w:val="20"/>
          <w:lang w:val="hy-AM"/>
        </w:rPr>
      </w:pPr>
    </w:p>
    <w:p w14:paraId="3B258443" w14:textId="77777777" w:rsidR="00177F63" w:rsidRPr="00177F63" w:rsidRDefault="00177F63" w:rsidP="008E0748">
      <w:pPr>
        <w:rPr>
          <w:rFonts w:ascii="GHEA Grapalat" w:hAnsi="GHEA Grapalat" w:cs="Sylfaen"/>
          <w:sz w:val="20"/>
          <w:szCs w:val="20"/>
          <w:lang w:val="hy-AM"/>
        </w:rPr>
      </w:pPr>
    </w:p>
    <w:p w14:paraId="294FC659" w14:textId="77777777" w:rsidR="00177F63" w:rsidRPr="00177F63" w:rsidRDefault="00177F63" w:rsidP="008E0748">
      <w:pPr>
        <w:rPr>
          <w:rFonts w:ascii="GHEA Grapalat" w:hAnsi="GHEA Grapalat" w:cs="Sylfaen"/>
          <w:sz w:val="20"/>
          <w:szCs w:val="20"/>
          <w:lang w:val="hy-AM"/>
        </w:rPr>
      </w:pPr>
    </w:p>
    <w:p w14:paraId="74790D29" w14:textId="77777777" w:rsidR="00177F63" w:rsidRPr="00177F63" w:rsidRDefault="00177F63" w:rsidP="008E0748">
      <w:pPr>
        <w:rPr>
          <w:rFonts w:ascii="GHEA Grapalat" w:hAnsi="GHEA Grapalat" w:cs="Sylfaen"/>
          <w:sz w:val="20"/>
          <w:szCs w:val="20"/>
          <w:lang w:val="hy-AM"/>
        </w:rPr>
      </w:pPr>
    </w:p>
    <w:p w14:paraId="62FACD03" w14:textId="77777777" w:rsidR="00177F63" w:rsidRPr="00177F63" w:rsidRDefault="00177F63" w:rsidP="008E0748">
      <w:pPr>
        <w:rPr>
          <w:rFonts w:ascii="GHEA Grapalat" w:hAnsi="GHEA Grapalat" w:cs="Sylfaen"/>
          <w:sz w:val="20"/>
          <w:szCs w:val="20"/>
          <w:lang w:val="hy-AM"/>
        </w:rPr>
      </w:pPr>
    </w:p>
    <w:p w14:paraId="4A97D451" w14:textId="77777777" w:rsidR="00177F63" w:rsidRPr="00177F63" w:rsidRDefault="00177F63" w:rsidP="008E0748">
      <w:pPr>
        <w:rPr>
          <w:rFonts w:ascii="GHEA Grapalat" w:hAnsi="GHEA Grapalat" w:cs="Sylfaen"/>
          <w:sz w:val="20"/>
          <w:szCs w:val="20"/>
          <w:lang w:val="hy-AM"/>
        </w:rPr>
      </w:pPr>
    </w:p>
    <w:p w14:paraId="79DF5B4B" w14:textId="77777777" w:rsidR="00193F14" w:rsidRDefault="00193F14" w:rsidP="008E0748">
      <w:pPr>
        <w:rPr>
          <w:rFonts w:ascii="GHEA Grapalat" w:hAnsi="GHEA Grapalat"/>
          <w:sz w:val="20"/>
          <w:lang w:val="hy-AM"/>
        </w:rPr>
      </w:pPr>
    </w:p>
    <w:p w14:paraId="187A2AE6" w14:textId="77777777" w:rsidR="00904764" w:rsidRDefault="00904764" w:rsidP="008E0748">
      <w:pPr>
        <w:rPr>
          <w:rFonts w:ascii="GHEA Grapalat" w:hAnsi="GHEA Grapalat"/>
          <w:sz w:val="20"/>
          <w:lang w:val="hy-AM"/>
        </w:rPr>
      </w:pPr>
    </w:p>
    <w:p w14:paraId="21CC83BC" w14:textId="77777777" w:rsidR="00904764" w:rsidRDefault="00904764" w:rsidP="008E0748">
      <w:pPr>
        <w:rPr>
          <w:rFonts w:ascii="GHEA Grapalat" w:hAnsi="GHEA Grapalat"/>
          <w:sz w:val="20"/>
          <w:lang w:val="hy-AM"/>
        </w:rPr>
      </w:pPr>
    </w:p>
    <w:p w14:paraId="3DE69665" w14:textId="77777777" w:rsidR="00904764" w:rsidRDefault="00904764" w:rsidP="008E0748">
      <w:pPr>
        <w:rPr>
          <w:rFonts w:ascii="GHEA Grapalat" w:hAnsi="GHEA Grapalat"/>
          <w:sz w:val="20"/>
          <w:lang w:val="hy-AM"/>
        </w:rPr>
      </w:pPr>
    </w:p>
    <w:p w14:paraId="52246506" w14:textId="77777777" w:rsidR="00904764" w:rsidRDefault="00904764" w:rsidP="008E0748">
      <w:pPr>
        <w:rPr>
          <w:rFonts w:ascii="GHEA Grapalat" w:hAnsi="GHEA Grapalat"/>
          <w:sz w:val="20"/>
          <w:lang w:val="hy-AM"/>
        </w:rPr>
      </w:pPr>
    </w:p>
    <w:p w14:paraId="4CE23C1C" w14:textId="77777777" w:rsidR="00B2255D" w:rsidRPr="00FB1EC7" w:rsidRDefault="00B2255D" w:rsidP="008E0748">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1E28D76A" w14:textId="7F0D5C14" w:rsidR="00B2255D" w:rsidRPr="00BE34B5" w:rsidRDefault="00B2255D" w:rsidP="008E0748">
      <w:pPr>
        <w:ind w:firstLine="567"/>
        <w:jc w:val="right"/>
        <w:rPr>
          <w:rFonts w:ascii="GHEA Grapalat" w:hAnsi="GHEA Grapalat" w:cs="Arial"/>
          <w:i/>
          <w:sz w:val="20"/>
          <w:szCs w:val="20"/>
          <w:lang w:val="pt-BR"/>
        </w:rPr>
      </w:pPr>
      <w:r w:rsidRPr="00BE34B5">
        <w:rPr>
          <w:rFonts w:ascii="GHEA Grapalat" w:hAnsi="GHEA Grapalat"/>
          <w:i/>
          <w:sz w:val="20"/>
          <w:szCs w:val="20"/>
          <w:lang w:val="hy-AM"/>
        </w:rPr>
        <w:t>«</w:t>
      </w:r>
      <w:r w:rsidRPr="00BE34B5">
        <w:rPr>
          <w:rFonts w:ascii="GHEA Grapalat" w:hAnsi="GHEA Grapalat"/>
          <w:i/>
          <w:sz w:val="20"/>
          <w:szCs w:val="20"/>
          <w:lang w:val="pt-BR"/>
        </w:rPr>
        <w:t xml:space="preserve">   </w:t>
      </w:r>
      <w:r w:rsidRPr="00BE34B5">
        <w:rPr>
          <w:rFonts w:ascii="GHEA Grapalat" w:hAnsi="GHEA Grapalat"/>
          <w:i/>
          <w:sz w:val="20"/>
          <w:szCs w:val="20"/>
          <w:lang w:val="hy-AM"/>
        </w:rPr>
        <w:t>»</w:t>
      </w:r>
      <w:r>
        <w:rPr>
          <w:rFonts w:ascii="GHEA Grapalat" w:hAnsi="GHEA Grapalat"/>
          <w:i/>
          <w:sz w:val="20"/>
          <w:szCs w:val="20"/>
          <w:lang w:val="hy-AM"/>
        </w:rPr>
        <w:t xml:space="preserve">              2022 </w:t>
      </w:r>
      <w:r w:rsidRPr="00BE34B5">
        <w:rPr>
          <w:rFonts w:ascii="GHEA Grapalat" w:hAnsi="GHEA Grapalat" w:cs="Sylfaen"/>
          <w:i/>
          <w:sz w:val="20"/>
          <w:szCs w:val="20"/>
          <w:lang w:val="pt-BR"/>
        </w:rPr>
        <w:t>թ</w:t>
      </w:r>
      <w:r w:rsidRPr="00BE34B5">
        <w:rPr>
          <w:rFonts w:ascii="GHEA Grapalat" w:hAnsi="GHEA Grapalat" w:cs="Arial"/>
          <w:i/>
          <w:sz w:val="20"/>
          <w:szCs w:val="20"/>
          <w:lang w:val="pt-BR"/>
        </w:rPr>
        <w:t xml:space="preserve">. </w:t>
      </w:r>
      <w:r w:rsidRPr="00BE34B5">
        <w:rPr>
          <w:rFonts w:ascii="GHEA Grapalat" w:hAnsi="GHEA Grapalat" w:cs="Sylfaen"/>
          <w:i/>
          <w:sz w:val="20"/>
          <w:szCs w:val="20"/>
          <w:lang w:val="pt-BR"/>
        </w:rPr>
        <w:t>կնքված</w:t>
      </w:r>
      <w:r w:rsidRPr="00BE34B5">
        <w:rPr>
          <w:rFonts w:ascii="GHEA Grapalat" w:hAnsi="GHEA Grapalat" w:cs="Arial"/>
          <w:i/>
          <w:sz w:val="20"/>
          <w:szCs w:val="20"/>
          <w:lang w:val="pt-BR"/>
        </w:rPr>
        <w:t xml:space="preserve"> </w:t>
      </w:r>
    </w:p>
    <w:p w14:paraId="1FDCBDCC" w14:textId="053EC3B4" w:rsidR="00B2255D" w:rsidRPr="00BE34B5" w:rsidRDefault="00B2255D" w:rsidP="008E0748">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ԳՀԾՁԲ 22/2 </w:t>
      </w:r>
      <w:r w:rsidRPr="00BE34B5">
        <w:rPr>
          <w:rFonts w:ascii="GHEA Grapalat" w:hAnsi="GHEA Grapalat" w:cs="Sylfaen"/>
          <w:i/>
          <w:sz w:val="20"/>
          <w:szCs w:val="20"/>
          <w:lang w:val="pt-BR"/>
        </w:rPr>
        <w:t>ծածկագրով պայմանագրի</w:t>
      </w:r>
    </w:p>
    <w:p w14:paraId="726A0F1A" w14:textId="77777777" w:rsidR="00B2255D" w:rsidRPr="00FB1EC7" w:rsidRDefault="00B2255D" w:rsidP="008E0748">
      <w:pPr>
        <w:jc w:val="center"/>
        <w:rPr>
          <w:rFonts w:ascii="GHEA Grapalat" w:hAnsi="GHEA Grapalat" w:cs="Sylfaen"/>
          <w:b/>
          <w:lang w:val="hy-AM"/>
        </w:rPr>
      </w:pPr>
    </w:p>
    <w:p w14:paraId="69D24A09" w14:textId="77777777" w:rsidR="00B2255D" w:rsidRDefault="00B2255D" w:rsidP="008E0748">
      <w:pPr>
        <w:jc w:val="center"/>
        <w:rPr>
          <w:rFonts w:ascii="GHEA Grapalat" w:hAnsi="GHEA Grapalat" w:cs="Sylfaen"/>
          <w:b/>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p>
    <w:p w14:paraId="436F2332" w14:textId="77777777" w:rsidR="00B2255D" w:rsidRPr="00661BC1" w:rsidRDefault="00B2255D" w:rsidP="008E0748">
      <w:pPr>
        <w:jc w:val="center"/>
        <w:rPr>
          <w:rFonts w:ascii="GHEA Grapalat" w:hAnsi="GHEA Grapalat"/>
          <w:i/>
          <w:sz w:val="10"/>
          <w:lang w:val="hy-AM"/>
        </w:rPr>
      </w:pPr>
    </w:p>
    <w:p w14:paraId="19A60C88" w14:textId="77777777" w:rsidR="00B2255D" w:rsidRPr="00251955" w:rsidRDefault="00B2255D" w:rsidP="008E0748">
      <w:pPr>
        <w:jc w:val="center"/>
        <w:rPr>
          <w:rFonts w:ascii="GHEA Grapalat" w:hAnsi="GHEA Grapalat" w:cs="Sylfaen"/>
          <w:b/>
          <w:sz w:val="20"/>
          <w:szCs w:val="20"/>
          <w:lang w:val="hy-AM"/>
        </w:rPr>
      </w:pPr>
      <w:r w:rsidRPr="00437075">
        <w:rPr>
          <w:rFonts w:ascii="GHEA Grapalat" w:hAnsi="GHEA Grapalat"/>
          <w:b/>
          <w:sz w:val="20"/>
          <w:szCs w:val="20"/>
          <w:lang w:val="hy-AM"/>
        </w:rPr>
        <w:t xml:space="preserve">ՎԱՂԱՐՇԱՊԱՏԻ ՀԱՄԱՅՆՔԱՊԵՏԱՐԱՆԻ </w:t>
      </w:r>
      <w:r w:rsidRPr="004618AC">
        <w:rPr>
          <w:rFonts w:ascii="GHEA Grapalat" w:hAnsi="GHEA Grapalat"/>
          <w:b/>
          <w:sz w:val="20"/>
          <w:szCs w:val="20"/>
          <w:lang w:val="hy-AM"/>
        </w:rPr>
        <w:t xml:space="preserve">ԷՋՄԻԱԾԻՆ ՔԱՂԱՔԻ </w:t>
      </w:r>
      <w:r w:rsidRPr="00783FDE">
        <w:rPr>
          <w:rFonts w:ascii="GHEA Grapalat" w:hAnsi="GHEA Grapalat"/>
          <w:b/>
          <w:sz w:val="20"/>
          <w:szCs w:val="20"/>
          <w:lang w:val="hy-AM"/>
        </w:rPr>
        <w:t xml:space="preserve">ԹԻՎ </w:t>
      </w:r>
      <w:r>
        <w:rPr>
          <w:rFonts w:ascii="GHEA Grapalat" w:hAnsi="GHEA Grapalat"/>
          <w:b/>
          <w:sz w:val="20"/>
          <w:szCs w:val="20"/>
          <w:lang w:val="hy-AM"/>
        </w:rPr>
        <w:t>11 «ՀԱՍՄԻԿ»</w:t>
      </w:r>
      <w:r w:rsidRPr="00783FDE">
        <w:rPr>
          <w:rFonts w:ascii="GHEA Grapalat" w:hAnsi="GHEA Grapalat"/>
          <w:b/>
          <w:sz w:val="20"/>
          <w:szCs w:val="20"/>
          <w:lang w:val="hy-AM"/>
        </w:rPr>
        <w:t xml:space="preserve"> ՄԱՆԿԱՊԱՐՏԵԶ </w:t>
      </w:r>
      <w:r>
        <w:rPr>
          <w:rFonts w:ascii="GHEA Grapalat" w:hAnsi="GHEA Grapalat"/>
          <w:b/>
          <w:sz w:val="20"/>
          <w:szCs w:val="20"/>
          <w:lang w:val="hy-AM"/>
        </w:rPr>
        <w:t xml:space="preserve">ՀՈԱԿ-Ի ՄԵԿ ՀԱՐԿԱՆԻ ՄԱՍՆԱՇԵՆՔԻ ՎԵՐԱՆՈՐՈԳՄԱՆ </w:t>
      </w:r>
      <w:r w:rsidRPr="00783FDE">
        <w:rPr>
          <w:rFonts w:ascii="GHEA Grapalat" w:hAnsi="GHEA Grapalat"/>
          <w:b/>
          <w:sz w:val="20"/>
          <w:szCs w:val="20"/>
          <w:lang w:val="hy-AM"/>
        </w:rPr>
        <w:t xml:space="preserve">ԱՇԽԱՏԱՆՔՆԵՐԻ </w:t>
      </w:r>
      <w:r w:rsidRPr="00251955">
        <w:rPr>
          <w:rFonts w:ascii="GHEA Grapalat" w:hAnsi="GHEA Grapalat" w:cs="Sylfaen"/>
          <w:b/>
          <w:sz w:val="20"/>
          <w:szCs w:val="20"/>
          <w:lang w:val="pt-BR"/>
        </w:rPr>
        <w:t>ԿԱՏԱՐՄԱՆ</w:t>
      </w:r>
    </w:p>
    <w:p w14:paraId="123B8F4E" w14:textId="77777777" w:rsidR="00B2255D" w:rsidRPr="00661BC1" w:rsidRDefault="00B2255D" w:rsidP="008E0748">
      <w:pPr>
        <w:ind w:firstLine="567"/>
        <w:jc w:val="right"/>
        <w:rPr>
          <w:rFonts w:ascii="GHEA Grapalat" w:hAnsi="GHEA Grapalat"/>
          <w:i/>
          <w:sz w:val="10"/>
          <w:lang w:val="pt-BR"/>
        </w:rPr>
      </w:pPr>
    </w:p>
    <w:tbl>
      <w:tblPr>
        <w:tblW w:w="7687" w:type="dxa"/>
        <w:jc w:val="center"/>
        <w:tblInd w:w="103" w:type="dxa"/>
        <w:tblLook w:val="04A0" w:firstRow="1" w:lastRow="0" w:firstColumn="1" w:lastColumn="0" w:noHBand="0" w:noVBand="1"/>
      </w:tblPr>
      <w:tblGrid>
        <w:gridCol w:w="482"/>
        <w:gridCol w:w="5245"/>
        <w:gridCol w:w="880"/>
        <w:gridCol w:w="1080"/>
      </w:tblGrid>
      <w:tr w:rsidR="00904764" w:rsidRPr="006265BF" w14:paraId="4FDE34AD" w14:textId="77777777" w:rsidTr="00904764">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6B4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Հ/Հ</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20F7E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Աշխատանքի անվանումը</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ED4325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Չափի միավոր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D9BF50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Քանակը</w:t>
            </w:r>
          </w:p>
        </w:tc>
      </w:tr>
      <w:tr w:rsidR="00904764" w:rsidRPr="006265BF" w14:paraId="20426678"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A97C36A" w14:textId="77777777" w:rsidR="00904764" w:rsidRPr="006265BF" w:rsidRDefault="00904764" w:rsidP="008E0748">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1</w:t>
            </w:r>
          </w:p>
        </w:tc>
        <w:tc>
          <w:tcPr>
            <w:tcW w:w="5245" w:type="dxa"/>
            <w:tcBorders>
              <w:top w:val="nil"/>
              <w:left w:val="nil"/>
              <w:bottom w:val="single" w:sz="4" w:space="0" w:color="auto"/>
              <w:right w:val="single" w:sz="4" w:space="0" w:color="auto"/>
            </w:tcBorders>
            <w:shd w:val="clear" w:color="auto" w:fill="auto"/>
            <w:vAlign w:val="center"/>
            <w:hideMark/>
          </w:tcPr>
          <w:p w14:paraId="4B3088EE" w14:textId="77777777" w:rsidR="00904764" w:rsidRPr="006265BF" w:rsidRDefault="00904764" w:rsidP="008E0748">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2</w:t>
            </w:r>
          </w:p>
        </w:tc>
        <w:tc>
          <w:tcPr>
            <w:tcW w:w="880" w:type="dxa"/>
            <w:tcBorders>
              <w:top w:val="nil"/>
              <w:left w:val="nil"/>
              <w:bottom w:val="single" w:sz="4" w:space="0" w:color="auto"/>
              <w:right w:val="single" w:sz="4" w:space="0" w:color="auto"/>
            </w:tcBorders>
            <w:shd w:val="clear" w:color="auto" w:fill="auto"/>
            <w:vAlign w:val="center"/>
            <w:hideMark/>
          </w:tcPr>
          <w:p w14:paraId="200200FC" w14:textId="77777777" w:rsidR="00904764" w:rsidRPr="006265BF" w:rsidRDefault="00904764" w:rsidP="008E0748">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3</w:t>
            </w:r>
          </w:p>
        </w:tc>
        <w:tc>
          <w:tcPr>
            <w:tcW w:w="1080" w:type="dxa"/>
            <w:tcBorders>
              <w:top w:val="nil"/>
              <w:left w:val="nil"/>
              <w:bottom w:val="single" w:sz="4" w:space="0" w:color="auto"/>
              <w:right w:val="single" w:sz="4" w:space="0" w:color="auto"/>
            </w:tcBorders>
            <w:shd w:val="clear" w:color="auto" w:fill="auto"/>
            <w:vAlign w:val="center"/>
            <w:hideMark/>
          </w:tcPr>
          <w:p w14:paraId="07EC73F4" w14:textId="77777777" w:rsidR="00904764" w:rsidRPr="006265BF" w:rsidRDefault="00904764" w:rsidP="008E0748">
            <w:pPr>
              <w:jc w:val="center"/>
              <w:rPr>
                <w:rFonts w:ascii="GHEA Grapalat" w:hAnsi="GHEA Grapalat" w:cs="Calibri"/>
                <w:b/>
                <w:bCs/>
                <w:i/>
                <w:iCs/>
                <w:sz w:val="16"/>
                <w:szCs w:val="16"/>
                <w:lang w:val="en-GB" w:eastAsia="en-GB"/>
              </w:rPr>
            </w:pPr>
            <w:r w:rsidRPr="006265BF">
              <w:rPr>
                <w:rFonts w:ascii="GHEA Grapalat" w:hAnsi="GHEA Grapalat" w:cs="Calibri"/>
                <w:b/>
                <w:bCs/>
                <w:i/>
                <w:iCs/>
                <w:sz w:val="16"/>
                <w:szCs w:val="16"/>
                <w:lang w:val="en-GB" w:eastAsia="en-GB"/>
              </w:rPr>
              <w:t>4</w:t>
            </w:r>
          </w:p>
        </w:tc>
      </w:tr>
      <w:tr w:rsidR="00904764" w:rsidRPr="006265BF" w14:paraId="60F27534" w14:textId="77777777" w:rsidTr="00904764">
        <w:trPr>
          <w:trHeight w:val="20"/>
          <w:jc w:val="center"/>
        </w:trPr>
        <w:tc>
          <w:tcPr>
            <w:tcW w:w="482" w:type="dxa"/>
            <w:tcBorders>
              <w:top w:val="nil"/>
              <w:left w:val="single" w:sz="4" w:space="0" w:color="auto"/>
              <w:bottom w:val="nil"/>
              <w:right w:val="single" w:sz="4" w:space="0" w:color="auto"/>
            </w:tcBorders>
            <w:shd w:val="clear" w:color="auto" w:fill="auto"/>
            <w:noWrap/>
            <w:vAlign w:val="center"/>
            <w:hideMark/>
          </w:tcPr>
          <w:p w14:paraId="2E61D666"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nil"/>
              <w:left w:val="nil"/>
              <w:bottom w:val="nil"/>
              <w:right w:val="single" w:sz="4" w:space="0" w:color="auto"/>
            </w:tcBorders>
            <w:shd w:val="clear" w:color="auto" w:fill="auto"/>
            <w:vAlign w:val="center"/>
            <w:hideMark/>
          </w:tcPr>
          <w:p w14:paraId="7A6AC17F"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 Քանդման աշխատանքներ</w:t>
            </w:r>
          </w:p>
        </w:tc>
        <w:tc>
          <w:tcPr>
            <w:tcW w:w="880" w:type="dxa"/>
            <w:tcBorders>
              <w:top w:val="nil"/>
              <w:left w:val="nil"/>
              <w:bottom w:val="single" w:sz="4" w:space="0" w:color="auto"/>
              <w:right w:val="single" w:sz="4" w:space="0" w:color="auto"/>
            </w:tcBorders>
            <w:shd w:val="clear" w:color="auto" w:fill="auto"/>
            <w:vAlign w:val="center"/>
            <w:hideMark/>
          </w:tcPr>
          <w:p w14:paraId="6C8E190C" w14:textId="77777777" w:rsidR="00904764" w:rsidRPr="00DB2DB1" w:rsidRDefault="00904764" w:rsidP="008E0748">
            <w:pPr>
              <w:rPr>
                <w:rFonts w:ascii="GHEA Grapalat" w:hAnsi="GHEA Grapalat" w:cs="Calibri"/>
                <w:b/>
                <w:bCs/>
                <w:sz w:val="16"/>
                <w:szCs w:val="16"/>
                <w:u w:val="single"/>
                <w:lang w:val="hy-AM" w:eastAsia="en-GB"/>
              </w:rPr>
            </w:pPr>
          </w:p>
        </w:tc>
        <w:tc>
          <w:tcPr>
            <w:tcW w:w="1080" w:type="dxa"/>
            <w:tcBorders>
              <w:top w:val="nil"/>
              <w:left w:val="nil"/>
              <w:bottom w:val="single" w:sz="4" w:space="0" w:color="auto"/>
              <w:right w:val="single" w:sz="4" w:space="0" w:color="auto"/>
            </w:tcBorders>
            <w:shd w:val="clear" w:color="auto" w:fill="auto"/>
            <w:noWrap/>
            <w:vAlign w:val="center"/>
            <w:hideMark/>
          </w:tcPr>
          <w:p w14:paraId="2263E190" w14:textId="77777777" w:rsidR="00904764" w:rsidRPr="006265BF" w:rsidRDefault="00904764" w:rsidP="008E0748">
            <w:pPr>
              <w:jc w:val="center"/>
              <w:rPr>
                <w:rFonts w:ascii="GHEA Grapalat" w:hAnsi="GHEA Grapalat" w:cs="Calibri"/>
                <w:b/>
                <w:bCs/>
                <w:color w:val="000000"/>
                <w:sz w:val="16"/>
                <w:szCs w:val="16"/>
                <w:lang w:val="en-GB" w:eastAsia="en-GB"/>
              </w:rPr>
            </w:pPr>
            <w:r w:rsidRPr="006265BF">
              <w:rPr>
                <w:rFonts w:ascii="Courier New" w:hAnsi="Courier New" w:cs="Courier New"/>
                <w:b/>
                <w:bCs/>
                <w:color w:val="000000"/>
                <w:sz w:val="16"/>
                <w:szCs w:val="16"/>
                <w:lang w:val="en-GB" w:eastAsia="en-GB"/>
              </w:rPr>
              <w:t> </w:t>
            </w:r>
          </w:p>
        </w:tc>
      </w:tr>
      <w:tr w:rsidR="00904764" w:rsidRPr="006265BF" w14:paraId="5934A70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087327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6DA7F29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10 սմ հաստությամբ միջնորմների քանդում</w:t>
            </w:r>
          </w:p>
        </w:tc>
        <w:tc>
          <w:tcPr>
            <w:tcW w:w="880" w:type="dxa"/>
            <w:tcBorders>
              <w:top w:val="nil"/>
              <w:left w:val="nil"/>
              <w:bottom w:val="nil"/>
              <w:right w:val="single" w:sz="4" w:space="0" w:color="auto"/>
            </w:tcBorders>
            <w:shd w:val="clear" w:color="auto" w:fill="auto"/>
            <w:noWrap/>
            <w:vAlign w:val="center"/>
            <w:hideMark/>
          </w:tcPr>
          <w:p w14:paraId="5F138D1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nil"/>
              <w:left w:val="nil"/>
              <w:bottom w:val="nil"/>
              <w:right w:val="single" w:sz="4" w:space="0" w:color="auto"/>
            </w:tcBorders>
            <w:shd w:val="clear" w:color="auto" w:fill="auto"/>
            <w:noWrap/>
            <w:vAlign w:val="center"/>
            <w:hideMark/>
          </w:tcPr>
          <w:p w14:paraId="0C1952C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33.00</w:t>
            </w:r>
          </w:p>
        </w:tc>
      </w:tr>
      <w:tr w:rsidR="00904764" w:rsidRPr="006265BF" w14:paraId="61A8356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3F9239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17D651F6"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20 սմ հաստությամբ միջնորմների քանդում</w:t>
            </w:r>
          </w:p>
        </w:tc>
        <w:tc>
          <w:tcPr>
            <w:tcW w:w="880" w:type="dxa"/>
            <w:tcBorders>
              <w:top w:val="single" w:sz="4" w:space="0" w:color="auto"/>
              <w:left w:val="nil"/>
              <w:bottom w:val="nil"/>
              <w:right w:val="single" w:sz="4" w:space="0" w:color="auto"/>
            </w:tcBorders>
            <w:shd w:val="clear" w:color="auto" w:fill="auto"/>
            <w:noWrap/>
            <w:vAlign w:val="center"/>
            <w:hideMark/>
          </w:tcPr>
          <w:p w14:paraId="14130D8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39F9DE1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3.60</w:t>
            </w:r>
          </w:p>
        </w:tc>
      </w:tr>
      <w:tr w:rsidR="00904764" w:rsidRPr="006265BF" w14:paraId="554BC7D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D1632B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27A3B4E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Գաջե ծեփի մաքրում պատերից՝ ներառյալ շեպերը</w:t>
            </w:r>
          </w:p>
        </w:tc>
        <w:tc>
          <w:tcPr>
            <w:tcW w:w="880" w:type="dxa"/>
            <w:tcBorders>
              <w:top w:val="single" w:sz="4" w:space="0" w:color="auto"/>
              <w:left w:val="nil"/>
              <w:bottom w:val="nil"/>
              <w:right w:val="single" w:sz="4" w:space="0" w:color="auto"/>
            </w:tcBorders>
            <w:shd w:val="clear" w:color="auto" w:fill="auto"/>
            <w:noWrap/>
            <w:vAlign w:val="center"/>
            <w:hideMark/>
          </w:tcPr>
          <w:p w14:paraId="4E60AEE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6E22C6B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176.40</w:t>
            </w:r>
          </w:p>
        </w:tc>
      </w:tr>
      <w:tr w:rsidR="00904764" w:rsidRPr="006265BF" w14:paraId="5E2F35F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tcPr>
          <w:p w14:paraId="573EA1A7" w14:textId="77777777" w:rsidR="00904764" w:rsidRPr="006265BF" w:rsidRDefault="00904764" w:rsidP="008E0748">
            <w:pPr>
              <w:jc w:val="center"/>
              <w:rPr>
                <w:rFonts w:ascii="GHEA Grapalat" w:hAnsi="GHEA Grapalat" w:cs="Calibri"/>
                <w:sz w:val="16"/>
                <w:szCs w:val="16"/>
                <w:lang w:val="hy-AM" w:eastAsia="en-GB"/>
              </w:rPr>
            </w:pPr>
            <w:r>
              <w:rPr>
                <w:rFonts w:ascii="GHEA Grapalat" w:hAnsi="GHEA Grapalat" w:cs="Calibri"/>
                <w:sz w:val="16"/>
                <w:szCs w:val="16"/>
                <w:lang w:val="hy-AM" w:eastAsia="en-GB"/>
              </w:rPr>
              <w:t>4</w:t>
            </w:r>
          </w:p>
        </w:tc>
        <w:tc>
          <w:tcPr>
            <w:tcW w:w="5245" w:type="dxa"/>
            <w:tcBorders>
              <w:top w:val="single" w:sz="4" w:space="0" w:color="auto"/>
              <w:left w:val="nil"/>
              <w:bottom w:val="nil"/>
              <w:right w:val="single" w:sz="4" w:space="0" w:color="auto"/>
            </w:tcBorders>
            <w:shd w:val="clear" w:color="auto" w:fill="auto"/>
            <w:vAlign w:val="center"/>
          </w:tcPr>
          <w:p w14:paraId="18CC6AFF" w14:textId="77777777" w:rsidR="00904764" w:rsidRPr="006265BF" w:rsidRDefault="00904764" w:rsidP="008E0748">
            <w:pPr>
              <w:rPr>
                <w:rFonts w:ascii="GHEA Grapalat" w:hAnsi="GHEA Grapalat" w:cs="Calibri"/>
                <w:sz w:val="16"/>
                <w:szCs w:val="16"/>
                <w:lang w:val="hy-AM" w:eastAsia="en-GB"/>
              </w:rPr>
            </w:pPr>
            <w:r>
              <w:rPr>
                <w:rFonts w:ascii="GHEA Grapalat" w:hAnsi="GHEA Grapalat" w:cs="Calibri"/>
                <w:sz w:val="16"/>
                <w:szCs w:val="16"/>
                <w:lang w:val="hy-AM" w:eastAsia="en-GB"/>
              </w:rPr>
              <w:t>Գաջե ծեփի մաքրում առաստաղներից</w:t>
            </w:r>
          </w:p>
        </w:tc>
        <w:tc>
          <w:tcPr>
            <w:tcW w:w="880" w:type="dxa"/>
            <w:tcBorders>
              <w:top w:val="single" w:sz="4" w:space="0" w:color="auto"/>
              <w:left w:val="nil"/>
              <w:bottom w:val="nil"/>
              <w:right w:val="single" w:sz="4" w:space="0" w:color="auto"/>
            </w:tcBorders>
            <w:shd w:val="clear" w:color="auto" w:fill="auto"/>
            <w:noWrap/>
            <w:vAlign w:val="center"/>
          </w:tcPr>
          <w:p w14:paraId="75317E9E" w14:textId="77777777" w:rsidR="00904764" w:rsidRPr="006265BF" w:rsidRDefault="00904764" w:rsidP="008E0748">
            <w:pPr>
              <w:jc w:val="center"/>
              <w:rPr>
                <w:rFonts w:ascii="GHEA Grapalat" w:hAnsi="GHEA Grapalat" w:cs="Calibri"/>
                <w:sz w:val="16"/>
                <w:szCs w:val="16"/>
                <w:lang w:val="hy-AM" w:eastAsia="en-GB"/>
              </w:rPr>
            </w:pPr>
            <w:r>
              <w:rPr>
                <w:rFonts w:ascii="GHEA Grapalat" w:hAnsi="GHEA Grapalat" w:cs="Calibri"/>
                <w:sz w:val="16"/>
                <w:szCs w:val="16"/>
                <w:lang w:val="hy-AM" w:eastAsia="en-GB"/>
              </w:rPr>
              <w:t>քմ</w:t>
            </w:r>
          </w:p>
        </w:tc>
        <w:tc>
          <w:tcPr>
            <w:tcW w:w="1080" w:type="dxa"/>
            <w:tcBorders>
              <w:top w:val="single" w:sz="4" w:space="0" w:color="auto"/>
              <w:left w:val="nil"/>
              <w:bottom w:val="nil"/>
              <w:right w:val="single" w:sz="4" w:space="0" w:color="auto"/>
            </w:tcBorders>
            <w:shd w:val="clear" w:color="auto" w:fill="auto"/>
            <w:noWrap/>
            <w:vAlign w:val="center"/>
          </w:tcPr>
          <w:p w14:paraId="06D36644" w14:textId="77777777" w:rsidR="00904764" w:rsidRPr="00DB2DB1" w:rsidRDefault="00904764" w:rsidP="008E0748">
            <w:pPr>
              <w:jc w:val="center"/>
              <w:rPr>
                <w:rFonts w:ascii="GHEA Grapalat" w:hAnsi="GHEA Grapalat" w:cs="Calibri"/>
                <w:sz w:val="16"/>
                <w:szCs w:val="16"/>
                <w:lang w:val="hy-AM" w:eastAsia="en-GB"/>
              </w:rPr>
            </w:pPr>
            <w:r w:rsidRPr="00DB2DB1">
              <w:rPr>
                <w:rFonts w:ascii="GHEA Grapalat" w:hAnsi="GHEA Grapalat" w:cs="Calibri"/>
                <w:sz w:val="16"/>
                <w:szCs w:val="16"/>
                <w:lang w:val="hy-AM" w:eastAsia="en-GB"/>
              </w:rPr>
              <w:t>25</w:t>
            </w:r>
            <w:r w:rsidRPr="00DB2DB1">
              <w:rPr>
                <w:rFonts w:ascii="Cambria Math" w:hAnsi="Cambria Math" w:cs="Cambria Math"/>
                <w:sz w:val="16"/>
                <w:szCs w:val="16"/>
                <w:lang w:val="hy-AM" w:eastAsia="en-GB"/>
              </w:rPr>
              <w:t>․</w:t>
            </w:r>
            <w:r w:rsidRPr="00DB2DB1">
              <w:rPr>
                <w:rFonts w:ascii="GHEA Grapalat" w:hAnsi="GHEA Grapalat" w:cs="Calibri"/>
                <w:sz w:val="16"/>
                <w:szCs w:val="16"/>
                <w:lang w:val="hy-AM" w:eastAsia="en-GB"/>
              </w:rPr>
              <w:t>00</w:t>
            </w:r>
          </w:p>
        </w:tc>
      </w:tr>
      <w:tr w:rsidR="00904764" w:rsidRPr="006265BF" w14:paraId="696DD2B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435649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1F6119B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Խեցասալե հատակի քանդում</w:t>
            </w:r>
          </w:p>
        </w:tc>
        <w:tc>
          <w:tcPr>
            <w:tcW w:w="880" w:type="dxa"/>
            <w:tcBorders>
              <w:top w:val="single" w:sz="4" w:space="0" w:color="auto"/>
              <w:left w:val="nil"/>
              <w:bottom w:val="nil"/>
              <w:right w:val="single" w:sz="4" w:space="0" w:color="auto"/>
            </w:tcBorders>
            <w:shd w:val="clear" w:color="auto" w:fill="auto"/>
            <w:noWrap/>
            <w:vAlign w:val="center"/>
            <w:hideMark/>
          </w:tcPr>
          <w:p w14:paraId="6B23B2E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53924D2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49.00</w:t>
            </w:r>
          </w:p>
        </w:tc>
      </w:tr>
      <w:tr w:rsidR="00904764" w:rsidRPr="006265BF" w14:paraId="59970B6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539C6A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04866DB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Մանրահատակի քանդում</w:t>
            </w:r>
          </w:p>
        </w:tc>
        <w:tc>
          <w:tcPr>
            <w:tcW w:w="880" w:type="dxa"/>
            <w:tcBorders>
              <w:top w:val="single" w:sz="4" w:space="0" w:color="auto"/>
              <w:left w:val="nil"/>
              <w:bottom w:val="nil"/>
              <w:right w:val="single" w:sz="4" w:space="0" w:color="auto"/>
            </w:tcBorders>
            <w:shd w:val="clear" w:color="auto" w:fill="auto"/>
            <w:noWrap/>
            <w:vAlign w:val="center"/>
            <w:hideMark/>
          </w:tcPr>
          <w:p w14:paraId="342B49F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7BC2403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182.00</w:t>
            </w:r>
          </w:p>
        </w:tc>
      </w:tr>
      <w:tr w:rsidR="00904764" w:rsidRPr="006265BF" w14:paraId="5B4ADBB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29C836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196A916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Փայտյա դռների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285863E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61FE303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26.20</w:t>
            </w:r>
          </w:p>
        </w:tc>
      </w:tr>
      <w:tr w:rsidR="00904764" w:rsidRPr="006265BF" w14:paraId="3674F9D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1DB30E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30F0D83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Փայտյա պատուհանների ապամոնտաժում պատուհանագոգի հետ միասին                              </w:t>
            </w:r>
          </w:p>
        </w:tc>
        <w:tc>
          <w:tcPr>
            <w:tcW w:w="880" w:type="dxa"/>
            <w:tcBorders>
              <w:top w:val="single" w:sz="4" w:space="0" w:color="auto"/>
              <w:left w:val="nil"/>
              <w:bottom w:val="nil"/>
              <w:right w:val="single" w:sz="4" w:space="0" w:color="auto"/>
            </w:tcBorders>
            <w:shd w:val="clear" w:color="auto" w:fill="auto"/>
            <w:noWrap/>
            <w:vAlign w:val="center"/>
            <w:hideMark/>
          </w:tcPr>
          <w:p w14:paraId="22A3102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64AF195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61.30</w:t>
            </w:r>
          </w:p>
        </w:tc>
      </w:tr>
      <w:tr w:rsidR="00904764" w:rsidRPr="006265BF" w14:paraId="722AA52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0A1AC8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1565C2AB"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Ասբոշիֆերից ծածկույթի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7BE9CFF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53DD341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320.00</w:t>
            </w:r>
          </w:p>
        </w:tc>
      </w:tr>
      <w:tr w:rsidR="00904764" w:rsidRPr="006265BF" w14:paraId="69072B1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90DFFB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5918CF3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Փայտե կոնստրուկցիաների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27D1B3B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32E750D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r>
      <w:tr w:rsidR="00904764" w:rsidRPr="006265BF" w14:paraId="411228E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30C490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195B46B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Ջրհորդանների քանդում տախտակամածի հետ միասին</w:t>
            </w:r>
          </w:p>
        </w:tc>
        <w:tc>
          <w:tcPr>
            <w:tcW w:w="880" w:type="dxa"/>
            <w:tcBorders>
              <w:top w:val="single" w:sz="4" w:space="0" w:color="auto"/>
              <w:left w:val="nil"/>
              <w:bottom w:val="nil"/>
              <w:right w:val="single" w:sz="4" w:space="0" w:color="auto"/>
            </w:tcBorders>
            <w:shd w:val="clear" w:color="auto" w:fill="auto"/>
            <w:noWrap/>
            <w:vAlign w:val="center"/>
            <w:hideMark/>
          </w:tcPr>
          <w:p w14:paraId="5DB405B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5E4CECC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70.60</w:t>
            </w:r>
          </w:p>
        </w:tc>
      </w:tr>
      <w:tr w:rsidR="00904764" w:rsidRPr="006265BF" w14:paraId="53114875"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0B85C5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single" w:sz="4" w:space="0" w:color="auto"/>
              <w:left w:val="nil"/>
              <w:bottom w:val="nil"/>
              <w:right w:val="single" w:sz="4" w:space="0" w:color="auto"/>
            </w:tcBorders>
            <w:shd w:val="clear" w:color="auto" w:fill="auto"/>
            <w:vAlign w:val="center"/>
            <w:hideMark/>
          </w:tcPr>
          <w:p w14:paraId="6BBC674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Ապամոնտաժված նյութերի և տանիքի աղբի հավաքում, իջեցում տանիքից և դուրս բերում շենքից</w:t>
            </w:r>
          </w:p>
        </w:tc>
        <w:tc>
          <w:tcPr>
            <w:tcW w:w="880" w:type="dxa"/>
            <w:tcBorders>
              <w:top w:val="single" w:sz="4" w:space="0" w:color="auto"/>
              <w:left w:val="nil"/>
              <w:bottom w:val="nil"/>
              <w:right w:val="single" w:sz="4" w:space="0" w:color="auto"/>
            </w:tcBorders>
            <w:shd w:val="clear" w:color="auto" w:fill="auto"/>
            <w:noWrap/>
            <w:vAlign w:val="center"/>
            <w:hideMark/>
          </w:tcPr>
          <w:p w14:paraId="35D3D73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1AF3C4D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62.30</w:t>
            </w:r>
          </w:p>
        </w:tc>
      </w:tr>
      <w:tr w:rsidR="00904764" w:rsidRPr="006265BF" w14:paraId="2A123616"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9158ED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single" w:sz="4" w:space="0" w:color="auto"/>
              <w:left w:val="nil"/>
              <w:bottom w:val="nil"/>
              <w:right w:val="single" w:sz="4" w:space="0" w:color="auto"/>
            </w:tcBorders>
            <w:shd w:val="clear" w:color="auto" w:fill="auto"/>
            <w:vAlign w:val="center"/>
            <w:hideMark/>
          </w:tcPr>
          <w:p w14:paraId="2B159BE2"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Շինաղբի հավաքում, բարձում և տեղափոխում 5 կմ</w:t>
            </w:r>
          </w:p>
        </w:tc>
        <w:tc>
          <w:tcPr>
            <w:tcW w:w="880" w:type="dxa"/>
            <w:tcBorders>
              <w:top w:val="single" w:sz="4" w:space="0" w:color="auto"/>
              <w:left w:val="nil"/>
              <w:bottom w:val="nil"/>
              <w:right w:val="single" w:sz="4" w:space="0" w:color="auto"/>
            </w:tcBorders>
            <w:shd w:val="clear" w:color="auto" w:fill="auto"/>
            <w:noWrap/>
            <w:vAlign w:val="center"/>
            <w:hideMark/>
          </w:tcPr>
          <w:p w14:paraId="7709F56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54187B7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126.80</w:t>
            </w:r>
          </w:p>
        </w:tc>
      </w:tr>
      <w:tr w:rsidR="00904764" w:rsidRPr="006265BF" w14:paraId="178E0844"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7B1C183"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19597810"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w:t>
            </w:r>
          </w:p>
        </w:tc>
        <w:tc>
          <w:tcPr>
            <w:tcW w:w="880" w:type="dxa"/>
            <w:tcBorders>
              <w:top w:val="single" w:sz="4" w:space="0" w:color="auto"/>
              <w:left w:val="nil"/>
              <w:bottom w:val="nil"/>
              <w:right w:val="single" w:sz="4" w:space="0" w:color="auto"/>
            </w:tcBorders>
            <w:shd w:val="clear" w:color="auto" w:fill="auto"/>
            <w:vAlign w:val="center"/>
            <w:hideMark/>
          </w:tcPr>
          <w:p w14:paraId="185FBD81"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2BF5C07A"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39D61B7D"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EDFD1B9"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2B7D88D0"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2. Կառուցողական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09F66EE7"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4E095781"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3D29E43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5E96A8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46A9320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Միջնորմների շարվածք 10 սմ հաստ. թեթև բետոնե բլոկներից </w:t>
            </w:r>
          </w:p>
        </w:tc>
        <w:tc>
          <w:tcPr>
            <w:tcW w:w="880" w:type="dxa"/>
            <w:tcBorders>
              <w:top w:val="single" w:sz="4" w:space="0" w:color="auto"/>
              <w:left w:val="nil"/>
              <w:bottom w:val="nil"/>
              <w:right w:val="single" w:sz="4" w:space="0" w:color="auto"/>
            </w:tcBorders>
            <w:shd w:val="clear" w:color="auto" w:fill="auto"/>
            <w:noWrap/>
            <w:vAlign w:val="center"/>
            <w:hideMark/>
          </w:tcPr>
          <w:p w14:paraId="63F241F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5FD881E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15.40</w:t>
            </w:r>
          </w:p>
        </w:tc>
      </w:tr>
      <w:tr w:rsidR="00904764" w:rsidRPr="006265BF" w14:paraId="5489787E"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B2437B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07795FD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Միջնորմների իրականացում թեթևաբետոնե բլոկներից 20 սմ հաստությամբ</w:t>
            </w:r>
          </w:p>
        </w:tc>
        <w:tc>
          <w:tcPr>
            <w:tcW w:w="880" w:type="dxa"/>
            <w:tcBorders>
              <w:top w:val="single" w:sz="4" w:space="0" w:color="auto"/>
              <w:left w:val="nil"/>
              <w:bottom w:val="nil"/>
              <w:right w:val="single" w:sz="4" w:space="0" w:color="auto"/>
            </w:tcBorders>
            <w:shd w:val="clear" w:color="auto" w:fill="auto"/>
            <w:noWrap/>
            <w:vAlign w:val="center"/>
            <w:hideMark/>
          </w:tcPr>
          <w:p w14:paraId="565F5D9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2396BF4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21.00</w:t>
            </w:r>
          </w:p>
        </w:tc>
      </w:tr>
      <w:tr w:rsidR="00904764" w:rsidRPr="006265BF" w14:paraId="7BED926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8E0518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10A4035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 Անցքերի լցում ց/ավազե շաղախով</w:t>
            </w:r>
          </w:p>
        </w:tc>
        <w:tc>
          <w:tcPr>
            <w:tcW w:w="880" w:type="dxa"/>
            <w:tcBorders>
              <w:top w:val="single" w:sz="4" w:space="0" w:color="auto"/>
              <w:left w:val="nil"/>
              <w:bottom w:val="nil"/>
              <w:right w:val="single" w:sz="4" w:space="0" w:color="auto"/>
            </w:tcBorders>
            <w:shd w:val="clear" w:color="auto" w:fill="auto"/>
            <w:noWrap/>
            <w:vAlign w:val="center"/>
            <w:hideMark/>
          </w:tcPr>
          <w:p w14:paraId="7F20873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1DEFBFF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3.19</w:t>
            </w:r>
          </w:p>
        </w:tc>
      </w:tr>
      <w:tr w:rsidR="00904764" w:rsidRPr="006265BF" w14:paraId="2FA73074"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417AFD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7BC1031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Շարվածքի ամրանավորում </w:t>
            </w:r>
          </w:p>
        </w:tc>
        <w:tc>
          <w:tcPr>
            <w:tcW w:w="880" w:type="dxa"/>
            <w:tcBorders>
              <w:top w:val="single" w:sz="4" w:space="0" w:color="auto"/>
              <w:left w:val="nil"/>
              <w:bottom w:val="nil"/>
              <w:right w:val="single" w:sz="4" w:space="0" w:color="auto"/>
            </w:tcBorders>
            <w:shd w:val="clear" w:color="auto" w:fill="auto"/>
            <w:noWrap/>
            <w:vAlign w:val="center"/>
            <w:hideMark/>
          </w:tcPr>
          <w:p w14:paraId="36A0C0E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5016453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0.21</w:t>
            </w:r>
          </w:p>
        </w:tc>
      </w:tr>
      <w:tr w:rsidR="00904764" w:rsidRPr="006265BF" w14:paraId="7895569C"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BFAAB6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1A8D8EE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Փ12 A500C ամրանի արժեքը /Հայաստան/</w:t>
            </w:r>
          </w:p>
        </w:tc>
        <w:tc>
          <w:tcPr>
            <w:tcW w:w="880" w:type="dxa"/>
            <w:tcBorders>
              <w:top w:val="single" w:sz="4" w:space="0" w:color="auto"/>
              <w:left w:val="nil"/>
              <w:bottom w:val="nil"/>
              <w:right w:val="single" w:sz="4" w:space="0" w:color="auto"/>
            </w:tcBorders>
            <w:shd w:val="clear" w:color="auto" w:fill="auto"/>
            <w:noWrap/>
            <w:vAlign w:val="center"/>
            <w:hideMark/>
          </w:tcPr>
          <w:p w14:paraId="43AF94D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41ED2DE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0.15</w:t>
            </w:r>
          </w:p>
        </w:tc>
      </w:tr>
      <w:tr w:rsidR="00904764" w:rsidRPr="006265BF" w14:paraId="0F0D7D2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42886E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71CBF281"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Փ6 AC1 ամրանի արժեքը /Ռուսաստան/</w:t>
            </w:r>
          </w:p>
        </w:tc>
        <w:tc>
          <w:tcPr>
            <w:tcW w:w="880" w:type="dxa"/>
            <w:tcBorders>
              <w:top w:val="single" w:sz="4" w:space="0" w:color="auto"/>
              <w:left w:val="nil"/>
              <w:bottom w:val="nil"/>
              <w:right w:val="single" w:sz="4" w:space="0" w:color="auto"/>
            </w:tcBorders>
            <w:shd w:val="clear" w:color="auto" w:fill="auto"/>
            <w:noWrap/>
            <w:vAlign w:val="center"/>
            <w:hideMark/>
          </w:tcPr>
          <w:p w14:paraId="38232D9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38997F2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0.06</w:t>
            </w:r>
          </w:p>
        </w:tc>
      </w:tr>
      <w:tr w:rsidR="00904764" w:rsidRPr="006265BF" w14:paraId="2C995156"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3870CA0"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3EFC063B"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2</w:t>
            </w:r>
          </w:p>
        </w:tc>
        <w:tc>
          <w:tcPr>
            <w:tcW w:w="880" w:type="dxa"/>
            <w:tcBorders>
              <w:top w:val="single" w:sz="4" w:space="0" w:color="auto"/>
              <w:left w:val="nil"/>
              <w:bottom w:val="nil"/>
              <w:right w:val="single" w:sz="4" w:space="0" w:color="auto"/>
            </w:tcBorders>
            <w:shd w:val="clear" w:color="auto" w:fill="auto"/>
            <w:vAlign w:val="center"/>
            <w:hideMark/>
          </w:tcPr>
          <w:p w14:paraId="6587D06F"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26542BB6"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467A9733"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0D21781"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66DC595F"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3. Բացվածքներ</w:t>
            </w:r>
          </w:p>
        </w:tc>
        <w:tc>
          <w:tcPr>
            <w:tcW w:w="880" w:type="dxa"/>
            <w:tcBorders>
              <w:top w:val="single" w:sz="4" w:space="0" w:color="auto"/>
              <w:left w:val="nil"/>
              <w:bottom w:val="nil"/>
              <w:right w:val="single" w:sz="4" w:space="0" w:color="auto"/>
            </w:tcBorders>
            <w:shd w:val="clear" w:color="auto" w:fill="auto"/>
            <w:noWrap/>
            <w:vAlign w:val="center"/>
            <w:hideMark/>
          </w:tcPr>
          <w:p w14:paraId="2E5D837B"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5489C3B9"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57D1CF0C"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80755C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7C724306"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Ալյումինե, բլոկով, սպիտակ, 46 մմ հաստ., առանց ջերմակամուրջի, 1 տակ ապակի 4 մմ, պրոֆիլով (արտերկիր) դռների տեղադրում /ներառյալ սարքերը, կողպեքները/</w:t>
            </w:r>
          </w:p>
        </w:tc>
        <w:tc>
          <w:tcPr>
            <w:tcW w:w="880" w:type="dxa"/>
            <w:tcBorders>
              <w:top w:val="single" w:sz="4" w:space="0" w:color="auto"/>
              <w:left w:val="nil"/>
              <w:bottom w:val="nil"/>
              <w:right w:val="single" w:sz="4" w:space="0" w:color="auto"/>
            </w:tcBorders>
            <w:shd w:val="clear" w:color="auto" w:fill="auto"/>
            <w:noWrap/>
            <w:vAlign w:val="center"/>
            <w:hideMark/>
          </w:tcPr>
          <w:p w14:paraId="468242E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E4E60C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26.22</w:t>
            </w:r>
          </w:p>
        </w:tc>
      </w:tr>
      <w:tr w:rsidR="00904764" w:rsidRPr="006265BF" w14:paraId="734F6B9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700DF0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6779811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Մետաղապլաստե պրոֆիլներով միջնորմերի տեղադրում</w:t>
            </w:r>
          </w:p>
        </w:tc>
        <w:tc>
          <w:tcPr>
            <w:tcW w:w="880" w:type="dxa"/>
            <w:tcBorders>
              <w:top w:val="single" w:sz="4" w:space="0" w:color="auto"/>
              <w:left w:val="nil"/>
              <w:bottom w:val="nil"/>
              <w:right w:val="single" w:sz="4" w:space="0" w:color="auto"/>
            </w:tcBorders>
            <w:shd w:val="clear" w:color="auto" w:fill="auto"/>
            <w:noWrap/>
            <w:vAlign w:val="center"/>
            <w:hideMark/>
          </w:tcPr>
          <w:p w14:paraId="3B5B006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D2AC16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5.76</w:t>
            </w:r>
          </w:p>
        </w:tc>
      </w:tr>
      <w:tr w:rsidR="00904764" w:rsidRPr="006265BF" w14:paraId="561FC4B4"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8DF69B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3DE7F7B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Մետաղապլաստե, բլոկով, սպիտակ, 60 մմ հաստ.,  ապակեփաթեթով 4+4 մմ, հայկական պրոֆիլ, բացվող </w:t>
            </w:r>
          </w:p>
        </w:tc>
        <w:tc>
          <w:tcPr>
            <w:tcW w:w="880" w:type="dxa"/>
            <w:tcBorders>
              <w:top w:val="single" w:sz="4" w:space="0" w:color="auto"/>
              <w:left w:val="nil"/>
              <w:bottom w:val="nil"/>
              <w:right w:val="single" w:sz="4" w:space="0" w:color="auto"/>
            </w:tcBorders>
            <w:shd w:val="clear" w:color="auto" w:fill="auto"/>
            <w:noWrap/>
            <w:vAlign w:val="center"/>
            <w:hideMark/>
          </w:tcPr>
          <w:p w14:paraId="0717C81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3664815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12.75</w:t>
            </w:r>
          </w:p>
        </w:tc>
      </w:tr>
      <w:tr w:rsidR="00904764" w:rsidRPr="006265BF" w14:paraId="51F594B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BCA230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34AEA420"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Մետաղապլաստե, բլոկով, սպիտակ, 60 մմ հաստ.,  ապակեփաթեթով 4+4 մմ, հայկական պրոֆիլ, չբացվող </w:t>
            </w:r>
          </w:p>
        </w:tc>
        <w:tc>
          <w:tcPr>
            <w:tcW w:w="880" w:type="dxa"/>
            <w:tcBorders>
              <w:top w:val="single" w:sz="4" w:space="0" w:color="auto"/>
              <w:left w:val="nil"/>
              <w:bottom w:val="nil"/>
              <w:right w:val="single" w:sz="4" w:space="0" w:color="auto"/>
            </w:tcBorders>
            <w:shd w:val="clear" w:color="auto" w:fill="auto"/>
            <w:noWrap/>
            <w:vAlign w:val="center"/>
            <w:hideMark/>
          </w:tcPr>
          <w:p w14:paraId="2ADB3EA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37FEB2F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48.62</w:t>
            </w:r>
          </w:p>
        </w:tc>
      </w:tr>
      <w:tr w:rsidR="00904764" w:rsidRPr="006265BF" w14:paraId="5824512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5571F8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0A6138D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Բարդ փականի և սովորականի գնային տարբերությունը</w:t>
            </w:r>
          </w:p>
        </w:tc>
        <w:tc>
          <w:tcPr>
            <w:tcW w:w="880" w:type="dxa"/>
            <w:tcBorders>
              <w:top w:val="single" w:sz="4" w:space="0" w:color="auto"/>
              <w:left w:val="nil"/>
              <w:bottom w:val="nil"/>
              <w:right w:val="single" w:sz="4" w:space="0" w:color="auto"/>
            </w:tcBorders>
            <w:shd w:val="clear" w:color="auto" w:fill="auto"/>
            <w:noWrap/>
            <w:vAlign w:val="center"/>
            <w:hideMark/>
          </w:tcPr>
          <w:p w14:paraId="4ECF405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7FE3289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17.00</w:t>
            </w:r>
          </w:p>
        </w:tc>
      </w:tr>
      <w:tr w:rsidR="00904764" w:rsidRPr="006265BF" w14:paraId="3D86906A"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44A1B4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2A04A7D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Հակամիջատային ցանցի տեղադրում</w:t>
            </w:r>
          </w:p>
        </w:tc>
        <w:tc>
          <w:tcPr>
            <w:tcW w:w="880" w:type="dxa"/>
            <w:tcBorders>
              <w:top w:val="single" w:sz="4" w:space="0" w:color="auto"/>
              <w:left w:val="nil"/>
              <w:bottom w:val="nil"/>
              <w:right w:val="single" w:sz="4" w:space="0" w:color="auto"/>
            </w:tcBorders>
            <w:shd w:val="clear" w:color="auto" w:fill="auto"/>
            <w:noWrap/>
            <w:vAlign w:val="center"/>
            <w:hideMark/>
          </w:tcPr>
          <w:p w14:paraId="0FA8B0E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597BC8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17.00</w:t>
            </w:r>
          </w:p>
        </w:tc>
      </w:tr>
      <w:tr w:rsidR="00904764" w:rsidRPr="006265BF" w14:paraId="083B9EC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E5F12F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5066789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Բետոնի հարթեցնող շերտի իրականացում B 7.5 դասի բետոնից, պատուհանների տակ</w:t>
            </w:r>
          </w:p>
        </w:tc>
        <w:tc>
          <w:tcPr>
            <w:tcW w:w="880" w:type="dxa"/>
            <w:tcBorders>
              <w:top w:val="single" w:sz="4" w:space="0" w:color="auto"/>
              <w:left w:val="nil"/>
              <w:bottom w:val="nil"/>
              <w:right w:val="single" w:sz="4" w:space="0" w:color="auto"/>
            </w:tcBorders>
            <w:shd w:val="clear" w:color="auto" w:fill="auto"/>
            <w:noWrap/>
            <w:vAlign w:val="center"/>
            <w:hideMark/>
          </w:tcPr>
          <w:p w14:paraId="062E5A4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3B4A52E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0.76</w:t>
            </w:r>
          </w:p>
        </w:tc>
      </w:tr>
      <w:tr w:rsidR="00904764" w:rsidRPr="006265BF" w14:paraId="7138EBF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2461EE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071CD7D2"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Պլաստմասե պատուհանագոգերի տեղադրում b=30 սմ, սպիտակ</w:t>
            </w:r>
          </w:p>
        </w:tc>
        <w:tc>
          <w:tcPr>
            <w:tcW w:w="880" w:type="dxa"/>
            <w:tcBorders>
              <w:top w:val="single" w:sz="4" w:space="0" w:color="auto"/>
              <w:left w:val="nil"/>
              <w:bottom w:val="nil"/>
              <w:right w:val="single" w:sz="4" w:space="0" w:color="auto"/>
            </w:tcBorders>
            <w:shd w:val="clear" w:color="auto" w:fill="auto"/>
            <w:noWrap/>
            <w:vAlign w:val="center"/>
            <w:hideMark/>
          </w:tcPr>
          <w:p w14:paraId="78903A7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5020341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46.00</w:t>
            </w:r>
          </w:p>
        </w:tc>
      </w:tr>
      <w:tr w:rsidR="00904764" w:rsidRPr="006265BF" w14:paraId="22306FA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FC09A9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0AF6D66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Դռների շեմերի իրականացում /մետաղական/</w:t>
            </w:r>
          </w:p>
        </w:tc>
        <w:tc>
          <w:tcPr>
            <w:tcW w:w="880" w:type="dxa"/>
            <w:tcBorders>
              <w:top w:val="single" w:sz="4" w:space="0" w:color="auto"/>
              <w:left w:val="nil"/>
              <w:bottom w:val="nil"/>
              <w:right w:val="single" w:sz="4" w:space="0" w:color="auto"/>
            </w:tcBorders>
            <w:shd w:val="clear" w:color="auto" w:fill="auto"/>
            <w:noWrap/>
            <w:vAlign w:val="center"/>
            <w:hideMark/>
          </w:tcPr>
          <w:p w14:paraId="3A8B7DC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14648DF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7.20</w:t>
            </w:r>
          </w:p>
        </w:tc>
      </w:tr>
      <w:tr w:rsidR="00904764" w:rsidRPr="006265BF" w14:paraId="76BC2EE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7386C2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0A99F222"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Արտաքին պատերի շեպերի սվաղում ցեմենտ - ավազային շաղախով, բարելավված որակի</w:t>
            </w:r>
          </w:p>
        </w:tc>
        <w:tc>
          <w:tcPr>
            <w:tcW w:w="880" w:type="dxa"/>
            <w:tcBorders>
              <w:top w:val="single" w:sz="4" w:space="0" w:color="auto"/>
              <w:left w:val="nil"/>
              <w:bottom w:val="nil"/>
              <w:right w:val="single" w:sz="4" w:space="0" w:color="auto"/>
            </w:tcBorders>
            <w:shd w:val="clear" w:color="auto" w:fill="auto"/>
            <w:noWrap/>
            <w:vAlign w:val="center"/>
            <w:hideMark/>
          </w:tcPr>
          <w:p w14:paraId="4EEAAD4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1C06A66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32.00</w:t>
            </w:r>
          </w:p>
        </w:tc>
      </w:tr>
      <w:tr w:rsidR="00904764" w:rsidRPr="006265BF" w14:paraId="3C2FC535"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C61785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325282A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Արտաքին պատուհանագոգերի իրականացում ցինկապատ թիթեղից δ=0.55 մմ, 14 սմ լայն</w:t>
            </w:r>
          </w:p>
        </w:tc>
        <w:tc>
          <w:tcPr>
            <w:tcW w:w="880" w:type="dxa"/>
            <w:tcBorders>
              <w:top w:val="single" w:sz="4" w:space="0" w:color="auto"/>
              <w:left w:val="nil"/>
              <w:bottom w:val="nil"/>
              <w:right w:val="single" w:sz="4" w:space="0" w:color="auto"/>
            </w:tcBorders>
            <w:shd w:val="clear" w:color="auto" w:fill="auto"/>
            <w:noWrap/>
            <w:vAlign w:val="center"/>
            <w:hideMark/>
          </w:tcPr>
          <w:p w14:paraId="226A89A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6C3058E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6.44</w:t>
            </w:r>
          </w:p>
        </w:tc>
      </w:tr>
      <w:tr w:rsidR="00904764" w:rsidRPr="006265BF" w14:paraId="5691E07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FAD5461"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078AC3B7"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3</w:t>
            </w:r>
          </w:p>
        </w:tc>
        <w:tc>
          <w:tcPr>
            <w:tcW w:w="880" w:type="dxa"/>
            <w:tcBorders>
              <w:top w:val="single" w:sz="4" w:space="0" w:color="auto"/>
              <w:left w:val="nil"/>
              <w:bottom w:val="nil"/>
              <w:right w:val="single" w:sz="4" w:space="0" w:color="auto"/>
            </w:tcBorders>
            <w:shd w:val="clear" w:color="auto" w:fill="auto"/>
            <w:vAlign w:val="center"/>
            <w:hideMark/>
          </w:tcPr>
          <w:p w14:paraId="7182F8FA"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4896832F"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07A3C7FC"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55E51DD"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Courier New" w:hAnsi="Courier New" w:cs="Courier New"/>
                <w:b/>
                <w:bCs/>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7E774A12"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4. Հատակներ</w:t>
            </w:r>
          </w:p>
        </w:tc>
        <w:tc>
          <w:tcPr>
            <w:tcW w:w="880" w:type="dxa"/>
            <w:tcBorders>
              <w:top w:val="single" w:sz="4" w:space="0" w:color="auto"/>
              <w:left w:val="nil"/>
              <w:bottom w:val="nil"/>
              <w:right w:val="single" w:sz="4" w:space="0" w:color="auto"/>
            </w:tcBorders>
            <w:shd w:val="clear" w:color="auto" w:fill="auto"/>
            <w:noWrap/>
            <w:vAlign w:val="center"/>
            <w:hideMark/>
          </w:tcPr>
          <w:p w14:paraId="41619CFC"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Courier New" w:hAnsi="Courier New" w:cs="Courier New"/>
                <w:b/>
                <w:bCs/>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58D0408B"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Courier New" w:hAnsi="Courier New" w:cs="Courier New"/>
                <w:b/>
                <w:bCs/>
                <w:sz w:val="16"/>
                <w:szCs w:val="16"/>
                <w:lang w:val="en-GB" w:eastAsia="en-GB"/>
              </w:rPr>
              <w:t> </w:t>
            </w:r>
          </w:p>
        </w:tc>
      </w:tr>
      <w:tr w:rsidR="00904764" w:rsidRPr="006265BF" w14:paraId="7146E613"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13BC2B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5CA910B0"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Հարթեցնող շերտի պատրաստում ցեմենտ - ավազային շաղախից 30 մմ հաստությամբ</w:t>
            </w:r>
          </w:p>
        </w:tc>
        <w:tc>
          <w:tcPr>
            <w:tcW w:w="880" w:type="dxa"/>
            <w:tcBorders>
              <w:top w:val="single" w:sz="4" w:space="0" w:color="auto"/>
              <w:left w:val="nil"/>
              <w:bottom w:val="nil"/>
              <w:right w:val="single" w:sz="4" w:space="0" w:color="auto"/>
            </w:tcBorders>
            <w:shd w:val="clear" w:color="auto" w:fill="auto"/>
            <w:noWrap/>
            <w:vAlign w:val="center"/>
            <w:hideMark/>
          </w:tcPr>
          <w:p w14:paraId="5CF20A9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C8D878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310.00</w:t>
            </w:r>
          </w:p>
        </w:tc>
      </w:tr>
      <w:tr w:rsidR="00904764" w:rsidRPr="006265BF" w14:paraId="5F7752D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47F5586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2A4DE1E8"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Բետոնե շերտի տեղադրում 5 սմ հաստությամբ տակ B 15 դասի</w:t>
            </w:r>
          </w:p>
        </w:tc>
        <w:tc>
          <w:tcPr>
            <w:tcW w:w="880" w:type="dxa"/>
            <w:tcBorders>
              <w:top w:val="single" w:sz="4" w:space="0" w:color="auto"/>
              <w:left w:val="nil"/>
              <w:bottom w:val="nil"/>
              <w:right w:val="single" w:sz="4" w:space="0" w:color="auto"/>
            </w:tcBorders>
            <w:shd w:val="clear" w:color="auto" w:fill="auto"/>
            <w:noWrap/>
            <w:vAlign w:val="center"/>
            <w:hideMark/>
          </w:tcPr>
          <w:p w14:paraId="08E03D6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1D9F594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15.50</w:t>
            </w:r>
          </w:p>
        </w:tc>
      </w:tr>
      <w:tr w:rsidR="00904764" w:rsidRPr="006265BF" w14:paraId="4F1F6EEA"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FB220F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6FA70D7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Ջրամեկուսիչ շերտի իրականացում 2 շերտ իզոգամով</w:t>
            </w:r>
          </w:p>
        </w:tc>
        <w:tc>
          <w:tcPr>
            <w:tcW w:w="880" w:type="dxa"/>
            <w:tcBorders>
              <w:top w:val="single" w:sz="4" w:space="0" w:color="auto"/>
              <w:left w:val="nil"/>
              <w:bottom w:val="nil"/>
              <w:right w:val="single" w:sz="4" w:space="0" w:color="auto"/>
            </w:tcBorders>
            <w:shd w:val="clear" w:color="auto" w:fill="auto"/>
            <w:noWrap/>
            <w:vAlign w:val="center"/>
            <w:hideMark/>
          </w:tcPr>
          <w:p w14:paraId="76BCDD4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681020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64.00</w:t>
            </w:r>
          </w:p>
        </w:tc>
      </w:tr>
      <w:tr w:rsidR="00904764" w:rsidRPr="006265BF" w14:paraId="5D9968CD"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3EEDDD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7DC1BBA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Խեցեսալե հատակի իրականացում</w:t>
            </w:r>
          </w:p>
        </w:tc>
        <w:tc>
          <w:tcPr>
            <w:tcW w:w="880" w:type="dxa"/>
            <w:tcBorders>
              <w:top w:val="single" w:sz="4" w:space="0" w:color="auto"/>
              <w:left w:val="nil"/>
              <w:bottom w:val="nil"/>
              <w:right w:val="single" w:sz="4" w:space="0" w:color="auto"/>
            </w:tcBorders>
            <w:shd w:val="clear" w:color="auto" w:fill="auto"/>
            <w:noWrap/>
            <w:vAlign w:val="center"/>
            <w:hideMark/>
          </w:tcPr>
          <w:p w14:paraId="0C49C0A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46F9FC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46.00</w:t>
            </w:r>
          </w:p>
        </w:tc>
      </w:tr>
      <w:tr w:rsidR="00904764" w:rsidRPr="006265BF" w14:paraId="453D3B8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1565FA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499F978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Վինիլային հատակների իրականացում 4 մմ հաստությամբ ենթաշերտերի հետ միասին /ծավալն իր մեջ ներառում է հատակի և շրիշակների մակերեսները/</w:t>
            </w:r>
          </w:p>
        </w:tc>
        <w:tc>
          <w:tcPr>
            <w:tcW w:w="880" w:type="dxa"/>
            <w:tcBorders>
              <w:top w:val="single" w:sz="4" w:space="0" w:color="auto"/>
              <w:left w:val="nil"/>
              <w:bottom w:val="nil"/>
              <w:right w:val="single" w:sz="4" w:space="0" w:color="auto"/>
            </w:tcBorders>
            <w:shd w:val="clear" w:color="auto" w:fill="auto"/>
            <w:noWrap/>
            <w:vAlign w:val="center"/>
            <w:hideMark/>
          </w:tcPr>
          <w:p w14:paraId="0A85E3E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D85BD8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255.00</w:t>
            </w:r>
          </w:p>
        </w:tc>
      </w:tr>
      <w:tr w:rsidR="00904764" w:rsidRPr="006265BF" w14:paraId="187308A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920CC6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5A4DA37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Հատակների պատրաստում կերամոգրանիտե սալերից</w:t>
            </w:r>
          </w:p>
        </w:tc>
        <w:tc>
          <w:tcPr>
            <w:tcW w:w="880" w:type="dxa"/>
            <w:tcBorders>
              <w:top w:val="single" w:sz="4" w:space="0" w:color="auto"/>
              <w:left w:val="nil"/>
              <w:bottom w:val="nil"/>
              <w:right w:val="single" w:sz="4" w:space="0" w:color="auto"/>
            </w:tcBorders>
            <w:shd w:val="clear" w:color="auto" w:fill="auto"/>
            <w:noWrap/>
            <w:vAlign w:val="center"/>
            <w:hideMark/>
          </w:tcPr>
          <w:p w14:paraId="6F85F51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1181E7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94.00</w:t>
            </w:r>
          </w:p>
        </w:tc>
      </w:tr>
      <w:tr w:rsidR="00904764" w:rsidRPr="006265BF" w14:paraId="4BF91E13"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01FD43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301C60B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Կերամոգրանիտե շրիշակների պատրաստում, h=10 սմ</w:t>
            </w:r>
          </w:p>
        </w:tc>
        <w:tc>
          <w:tcPr>
            <w:tcW w:w="880" w:type="dxa"/>
            <w:tcBorders>
              <w:top w:val="single" w:sz="4" w:space="0" w:color="auto"/>
              <w:left w:val="nil"/>
              <w:bottom w:val="nil"/>
              <w:right w:val="single" w:sz="4" w:space="0" w:color="auto"/>
            </w:tcBorders>
            <w:shd w:val="clear" w:color="auto" w:fill="auto"/>
            <w:noWrap/>
            <w:vAlign w:val="center"/>
            <w:hideMark/>
          </w:tcPr>
          <w:p w14:paraId="4BB77BE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591895C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124.00</w:t>
            </w:r>
          </w:p>
        </w:tc>
      </w:tr>
      <w:tr w:rsidR="00904764" w:rsidRPr="006265BF" w14:paraId="6A60924A"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F0396A5"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lastRenderedPageBreak/>
              <w:t> </w:t>
            </w:r>
          </w:p>
        </w:tc>
        <w:tc>
          <w:tcPr>
            <w:tcW w:w="5245" w:type="dxa"/>
            <w:tcBorders>
              <w:top w:val="single" w:sz="4" w:space="0" w:color="auto"/>
              <w:left w:val="nil"/>
              <w:bottom w:val="nil"/>
              <w:right w:val="single" w:sz="4" w:space="0" w:color="auto"/>
            </w:tcBorders>
            <w:shd w:val="clear" w:color="auto" w:fill="auto"/>
            <w:vAlign w:val="center"/>
            <w:hideMark/>
          </w:tcPr>
          <w:p w14:paraId="37B70651"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4</w:t>
            </w:r>
          </w:p>
        </w:tc>
        <w:tc>
          <w:tcPr>
            <w:tcW w:w="880" w:type="dxa"/>
            <w:tcBorders>
              <w:top w:val="single" w:sz="4" w:space="0" w:color="auto"/>
              <w:left w:val="nil"/>
              <w:bottom w:val="nil"/>
              <w:right w:val="single" w:sz="4" w:space="0" w:color="auto"/>
            </w:tcBorders>
            <w:shd w:val="clear" w:color="auto" w:fill="auto"/>
            <w:vAlign w:val="center"/>
            <w:hideMark/>
          </w:tcPr>
          <w:p w14:paraId="037A2B1E"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00D4E1A3"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0624046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5D9079D"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4205C6A3"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5. Հարդարման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72A22252"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510B8C17"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0B5E61EC"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ECACFF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3598448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սվազում ցեմենտավազային շաղախով</w:t>
            </w:r>
          </w:p>
        </w:tc>
        <w:tc>
          <w:tcPr>
            <w:tcW w:w="880" w:type="dxa"/>
            <w:tcBorders>
              <w:top w:val="single" w:sz="4" w:space="0" w:color="auto"/>
              <w:left w:val="nil"/>
              <w:bottom w:val="nil"/>
              <w:right w:val="single" w:sz="4" w:space="0" w:color="auto"/>
            </w:tcBorders>
            <w:shd w:val="clear" w:color="auto" w:fill="auto"/>
            <w:noWrap/>
            <w:vAlign w:val="center"/>
            <w:hideMark/>
          </w:tcPr>
          <w:p w14:paraId="2D8A42D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C34053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162.00</w:t>
            </w:r>
          </w:p>
        </w:tc>
      </w:tr>
      <w:tr w:rsidR="00904764" w:rsidRPr="006265BF" w14:paraId="04067FF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EDF58C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195D8D0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երեսապատում հախճասալով</w:t>
            </w:r>
          </w:p>
        </w:tc>
        <w:tc>
          <w:tcPr>
            <w:tcW w:w="880" w:type="dxa"/>
            <w:tcBorders>
              <w:top w:val="single" w:sz="4" w:space="0" w:color="auto"/>
              <w:left w:val="nil"/>
              <w:bottom w:val="nil"/>
              <w:right w:val="single" w:sz="4" w:space="0" w:color="auto"/>
            </w:tcBorders>
            <w:shd w:val="clear" w:color="auto" w:fill="auto"/>
            <w:noWrap/>
            <w:vAlign w:val="center"/>
            <w:hideMark/>
          </w:tcPr>
          <w:p w14:paraId="34F925D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552E1F3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162.00</w:t>
            </w:r>
          </w:p>
        </w:tc>
      </w:tr>
      <w:tr w:rsidR="00904764" w:rsidRPr="006265BF" w14:paraId="77443BC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86915E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4279341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Առաստաղի երեսապատում ՊՎՔ նյութով, մետաղական հիմնակմախքով</w:t>
            </w:r>
          </w:p>
        </w:tc>
        <w:tc>
          <w:tcPr>
            <w:tcW w:w="880" w:type="dxa"/>
            <w:tcBorders>
              <w:top w:val="single" w:sz="4" w:space="0" w:color="auto"/>
              <w:left w:val="nil"/>
              <w:bottom w:val="nil"/>
              <w:right w:val="single" w:sz="4" w:space="0" w:color="auto"/>
            </w:tcBorders>
            <w:shd w:val="clear" w:color="auto" w:fill="auto"/>
            <w:noWrap/>
            <w:vAlign w:val="center"/>
            <w:hideMark/>
          </w:tcPr>
          <w:p w14:paraId="3ECFA6D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3F40CCE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58.60</w:t>
            </w:r>
          </w:p>
        </w:tc>
      </w:tr>
      <w:tr w:rsidR="00904764" w:rsidRPr="006265BF" w14:paraId="6F9EA4D1"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FB6820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67A6677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Խողովակների երեսապատում գիպսաստվարաթղթե սալերով, ներառյալ մետաղական հիմնակմախքով</w:t>
            </w:r>
          </w:p>
        </w:tc>
        <w:tc>
          <w:tcPr>
            <w:tcW w:w="880" w:type="dxa"/>
            <w:tcBorders>
              <w:top w:val="single" w:sz="4" w:space="0" w:color="auto"/>
              <w:left w:val="nil"/>
              <w:bottom w:val="nil"/>
              <w:right w:val="single" w:sz="4" w:space="0" w:color="auto"/>
            </w:tcBorders>
            <w:shd w:val="clear" w:color="auto" w:fill="auto"/>
            <w:noWrap/>
            <w:vAlign w:val="center"/>
            <w:hideMark/>
          </w:tcPr>
          <w:p w14:paraId="75DBE07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F3E79A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8.20</w:t>
            </w:r>
          </w:p>
        </w:tc>
      </w:tr>
      <w:tr w:rsidR="00904764" w:rsidRPr="006265BF" w14:paraId="0B50ED44"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425D49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2A59B000"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Շեպերի մետաղական հարդարող անկյունների տեղադրում</w:t>
            </w:r>
          </w:p>
        </w:tc>
        <w:tc>
          <w:tcPr>
            <w:tcW w:w="880" w:type="dxa"/>
            <w:tcBorders>
              <w:top w:val="single" w:sz="4" w:space="0" w:color="auto"/>
              <w:left w:val="nil"/>
              <w:bottom w:val="nil"/>
              <w:right w:val="single" w:sz="4" w:space="0" w:color="auto"/>
            </w:tcBorders>
            <w:shd w:val="clear" w:color="auto" w:fill="auto"/>
            <w:noWrap/>
            <w:vAlign w:val="center"/>
            <w:hideMark/>
          </w:tcPr>
          <w:p w14:paraId="4DC1AF3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1A6C9CB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540.00</w:t>
            </w:r>
          </w:p>
        </w:tc>
      </w:tr>
      <w:tr w:rsidR="00904764" w:rsidRPr="006265BF" w14:paraId="4F61211A"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3AAAF76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4BE2495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գաջի սվաղ բարելարված որակի</w:t>
            </w:r>
          </w:p>
        </w:tc>
        <w:tc>
          <w:tcPr>
            <w:tcW w:w="880" w:type="dxa"/>
            <w:tcBorders>
              <w:top w:val="single" w:sz="4" w:space="0" w:color="auto"/>
              <w:left w:val="nil"/>
              <w:bottom w:val="nil"/>
              <w:right w:val="single" w:sz="4" w:space="0" w:color="auto"/>
            </w:tcBorders>
            <w:shd w:val="clear" w:color="auto" w:fill="auto"/>
            <w:vAlign w:val="center"/>
            <w:hideMark/>
          </w:tcPr>
          <w:p w14:paraId="4324726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vAlign w:val="center"/>
            <w:hideMark/>
          </w:tcPr>
          <w:p w14:paraId="6845FDE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663.00</w:t>
            </w:r>
          </w:p>
        </w:tc>
      </w:tr>
      <w:tr w:rsidR="00904764" w:rsidRPr="006265BF" w14:paraId="4400C8E5"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5C3FAFF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124FA36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Առաստաղների գաջի սվաղ բարելարված որակի </w:t>
            </w:r>
          </w:p>
        </w:tc>
        <w:tc>
          <w:tcPr>
            <w:tcW w:w="880" w:type="dxa"/>
            <w:tcBorders>
              <w:top w:val="single" w:sz="4" w:space="0" w:color="auto"/>
              <w:left w:val="nil"/>
              <w:bottom w:val="nil"/>
              <w:right w:val="single" w:sz="4" w:space="0" w:color="auto"/>
            </w:tcBorders>
            <w:shd w:val="clear" w:color="auto" w:fill="auto"/>
            <w:vAlign w:val="center"/>
            <w:hideMark/>
          </w:tcPr>
          <w:p w14:paraId="143C712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vAlign w:val="center"/>
            <w:hideMark/>
          </w:tcPr>
          <w:p w14:paraId="6DCC8FC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84.00</w:t>
            </w:r>
          </w:p>
        </w:tc>
      </w:tr>
      <w:tr w:rsidR="00904764" w:rsidRPr="006265BF" w14:paraId="3A13600C"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6D27DFB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2DBD75B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Դռների և պատուհանների շեպերի գաջի սվաղ</w:t>
            </w:r>
          </w:p>
        </w:tc>
        <w:tc>
          <w:tcPr>
            <w:tcW w:w="880" w:type="dxa"/>
            <w:tcBorders>
              <w:top w:val="single" w:sz="4" w:space="0" w:color="auto"/>
              <w:left w:val="nil"/>
              <w:bottom w:val="nil"/>
              <w:right w:val="single" w:sz="4" w:space="0" w:color="auto"/>
            </w:tcBorders>
            <w:shd w:val="clear" w:color="auto" w:fill="auto"/>
            <w:vAlign w:val="center"/>
            <w:hideMark/>
          </w:tcPr>
          <w:p w14:paraId="585A0DC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vAlign w:val="center"/>
            <w:hideMark/>
          </w:tcPr>
          <w:p w14:paraId="11CE6CE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89.00</w:t>
            </w:r>
          </w:p>
        </w:tc>
      </w:tr>
      <w:tr w:rsidR="00904764" w:rsidRPr="006265BF" w14:paraId="7B70CA21"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458906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24A8129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և շեպերի ներկում լատեքսային ներկով, բարելաված որակի, համատարած մածկապատմամբ</w:t>
            </w:r>
          </w:p>
        </w:tc>
        <w:tc>
          <w:tcPr>
            <w:tcW w:w="880" w:type="dxa"/>
            <w:tcBorders>
              <w:top w:val="single" w:sz="4" w:space="0" w:color="auto"/>
              <w:left w:val="nil"/>
              <w:bottom w:val="nil"/>
              <w:right w:val="single" w:sz="4" w:space="0" w:color="auto"/>
            </w:tcBorders>
            <w:shd w:val="clear" w:color="auto" w:fill="auto"/>
            <w:noWrap/>
            <w:vAlign w:val="center"/>
            <w:hideMark/>
          </w:tcPr>
          <w:p w14:paraId="5EDED30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5534E2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752.00</w:t>
            </w:r>
          </w:p>
        </w:tc>
      </w:tr>
      <w:tr w:rsidR="00904764" w:rsidRPr="006265BF" w14:paraId="0194C0D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107470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7F3BC44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Առաստաղի իրականացում արմստրոնգ տիպի, մետաղական հիմնակմախքով</w:t>
            </w:r>
          </w:p>
        </w:tc>
        <w:tc>
          <w:tcPr>
            <w:tcW w:w="880" w:type="dxa"/>
            <w:tcBorders>
              <w:top w:val="single" w:sz="4" w:space="0" w:color="auto"/>
              <w:left w:val="nil"/>
              <w:bottom w:val="nil"/>
              <w:right w:val="single" w:sz="4" w:space="0" w:color="auto"/>
            </w:tcBorders>
            <w:shd w:val="clear" w:color="auto" w:fill="auto"/>
            <w:noWrap/>
            <w:vAlign w:val="center"/>
            <w:hideMark/>
          </w:tcPr>
          <w:p w14:paraId="32E6E77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5F4A6EE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217.00</w:t>
            </w:r>
          </w:p>
        </w:tc>
      </w:tr>
      <w:tr w:rsidR="00904764" w:rsidRPr="006265BF" w14:paraId="2952554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2B7458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0BF45B0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Ժապավեն կարանների և ճաքերի համար</w:t>
            </w:r>
          </w:p>
        </w:tc>
        <w:tc>
          <w:tcPr>
            <w:tcW w:w="880" w:type="dxa"/>
            <w:tcBorders>
              <w:top w:val="single" w:sz="4" w:space="0" w:color="auto"/>
              <w:left w:val="nil"/>
              <w:bottom w:val="nil"/>
              <w:right w:val="single" w:sz="4" w:space="0" w:color="auto"/>
            </w:tcBorders>
            <w:shd w:val="clear" w:color="auto" w:fill="auto"/>
            <w:noWrap/>
            <w:vAlign w:val="center"/>
            <w:hideMark/>
          </w:tcPr>
          <w:p w14:paraId="385556A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3CE99A6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134.00</w:t>
            </w:r>
          </w:p>
        </w:tc>
      </w:tr>
      <w:tr w:rsidR="00904764" w:rsidRPr="006265BF" w14:paraId="66D2026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69EE74D"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291C52A2"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5</w:t>
            </w:r>
          </w:p>
        </w:tc>
        <w:tc>
          <w:tcPr>
            <w:tcW w:w="880" w:type="dxa"/>
            <w:tcBorders>
              <w:top w:val="single" w:sz="4" w:space="0" w:color="auto"/>
              <w:left w:val="nil"/>
              <w:bottom w:val="nil"/>
              <w:right w:val="single" w:sz="4" w:space="0" w:color="auto"/>
            </w:tcBorders>
            <w:shd w:val="clear" w:color="auto" w:fill="auto"/>
            <w:vAlign w:val="center"/>
            <w:hideMark/>
          </w:tcPr>
          <w:p w14:paraId="3E9AECA4"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5875169C"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0FAA0AC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1B4478C"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1C299CEE"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6</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w:t>
            </w:r>
            <w:r w:rsidRPr="006265BF">
              <w:rPr>
                <w:rFonts w:ascii="GHEA Grapalat" w:hAnsi="GHEA Grapalat" w:cs="GHEA Grapalat"/>
                <w:b/>
                <w:bCs/>
                <w:sz w:val="16"/>
                <w:szCs w:val="16"/>
                <w:lang w:val="en-GB" w:eastAsia="en-GB"/>
              </w:rPr>
              <w:t>Տանիքային</w:t>
            </w:r>
            <w:r w:rsidRPr="006265BF">
              <w:rPr>
                <w:rFonts w:ascii="GHEA Grapalat" w:hAnsi="GHEA Grapalat" w:cs="Calibri"/>
                <w:b/>
                <w:bCs/>
                <w:sz w:val="16"/>
                <w:szCs w:val="16"/>
                <w:lang w:val="en-GB" w:eastAsia="en-GB"/>
              </w:rPr>
              <w:t xml:space="preserve">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03760C7D"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62C9C976"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4244685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96B681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7885311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Տանիքի փայտե կոնստրուկցիաների տեղադրում (ծպեղնաոտք, հենահեծան, կանգնակ, թեքան, տախտակամած)</w:t>
            </w:r>
          </w:p>
        </w:tc>
        <w:tc>
          <w:tcPr>
            <w:tcW w:w="880" w:type="dxa"/>
            <w:tcBorders>
              <w:top w:val="single" w:sz="4" w:space="0" w:color="auto"/>
              <w:left w:val="nil"/>
              <w:bottom w:val="nil"/>
              <w:right w:val="single" w:sz="4" w:space="0" w:color="auto"/>
            </w:tcBorders>
            <w:shd w:val="clear" w:color="auto" w:fill="auto"/>
            <w:noWrap/>
            <w:vAlign w:val="center"/>
            <w:hideMark/>
          </w:tcPr>
          <w:p w14:paraId="28B8B1F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5090C70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11.20</w:t>
            </w:r>
          </w:p>
        </w:tc>
      </w:tr>
      <w:tr w:rsidR="00904764" w:rsidRPr="006265BF" w14:paraId="1BCFFEF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5644AD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0397130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Տանիքի փայտե կոնստրուկցիաների տեղադրում (որմնափայտ, տակդիր)</w:t>
            </w:r>
          </w:p>
        </w:tc>
        <w:tc>
          <w:tcPr>
            <w:tcW w:w="880" w:type="dxa"/>
            <w:tcBorders>
              <w:top w:val="single" w:sz="4" w:space="0" w:color="auto"/>
              <w:left w:val="nil"/>
              <w:bottom w:val="nil"/>
              <w:right w:val="single" w:sz="4" w:space="0" w:color="auto"/>
            </w:tcBorders>
            <w:shd w:val="clear" w:color="auto" w:fill="auto"/>
            <w:noWrap/>
            <w:vAlign w:val="center"/>
            <w:hideMark/>
          </w:tcPr>
          <w:p w14:paraId="55C120D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6D15041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2.16</w:t>
            </w:r>
          </w:p>
        </w:tc>
      </w:tr>
      <w:tr w:rsidR="00904764" w:rsidRPr="006265BF" w14:paraId="2E299F8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575B38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5F745146"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Տանիքի ծածկի իրականացում КП25-0.50 մմ ցինկապատ թիթեղով, ներառյալ կավարամածը</w:t>
            </w:r>
          </w:p>
        </w:tc>
        <w:tc>
          <w:tcPr>
            <w:tcW w:w="880" w:type="dxa"/>
            <w:tcBorders>
              <w:top w:val="single" w:sz="4" w:space="0" w:color="auto"/>
              <w:left w:val="nil"/>
              <w:bottom w:val="nil"/>
              <w:right w:val="single" w:sz="4" w:space="0" w:color="auto"/>
            </w:tcBorders>
            <w:shd w:val="clear" w:color="auto" w:fill="auto"/>
            <w:noWrap/>
            <w:vAlign w:val="center"/>
            <w:hideMark/>
          </w:tcPr>
          <w:p w14:paraId="0C5EDC7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E3CD2F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380.00</w:t>
            </w:r>
          </w:p>
        </w:tc>
      </w:tr>
      <w:tr w:rsidR="00904764" w:rsidRPr="006265BF" w14:paraId="395AA234"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DDA1EC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03DB106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Փոքր ծածկույթների իրականացում հարթ ցինկապատ թիթեղից 0.50 մմ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061233E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35D62D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36.00</w:t>
            </w:r>
          </w:p>
        </w:tc>
      </w:tr>
      <w:tr w:rsidR="00904764" w:rsidRPr="006265BF" w14:paraId="0F49B33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50D664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4E1A87C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Ջրհորդանների իրականացում ցինկապատ 0.50 մմ թիթեղով տախտակամածի իրականացմամբ, ներառյալ տախտակամածը</w:t>
            </w:r>
          </w:p>
        </w:tc>
        <w:tc>
          <w:tcPr>
            <w:tcW w:w="880" w:type="dxa"/>
            <w:tcBorders>
              <w:top w:val="single" w:sz="4" w:space="0" w:color="auto"/>
              <w:left w:val="nil"/>
              <w:bottom w:val="nil"/>
              <w:right w:val="single" w:sz="4" w:space="0" w:color="auto"/>
            </w:tcBorders>
            <w:shd w:val="clear" w:color="auto" w:fill="auto"/>
            <w:noWrap/>
            <w:vAlign w:val="center"/>
            <w:hideMark/>
          </w:tcPr>
          <w:p w14:paraId="6AD7445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5F65AB2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71.20</w:t>
            </w:r>
          </w:p>
        </w:tc>
      </w:tr>
      <w:tr w:rsidR="00904764" w:rsidRPr="006265BF" w14:paraId="18DFE793"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96D4CA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112360D1"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Ջրահեռացման խողովակների տեղադրում ցինկապատ թիթեղից Փ 150 մմ, ներառյալ ջրհոս ձագարները</w:t>
            </w:r>
          </w:p>
        </w:tc>
        <w:tc>
          <w:tcPr>
            <w:tcW w:w="880" w:type="dxa"/>
            <w:tcBorders>
              <w:top w:val="single" w:sz="4" w:space="0" w:color="auto"/>
              <w:left w:val="nil"/>
              <w:bottom w:val="nil"/>
              <w:right w:val="single" w:sz="4" w:space="0" w:color="auto"/>
            </w:tcBorders>
            <w:shd w:val="clear" w:color="auto" w:fill="auto"/>
            <w:noWrap/>
            <w:vAlign w:val="center"/>
            <w:hideMark/>
          </w:tcPr>
          <w:p w14:paraId="1545EED8" w14:textId="77777777" w:rsidR="00904764" w:rsidRPr="00087BE6" w:rsidRDefault="00904764" w:rsidP="008E0748">
            <w:pPr>
              <w:jc w:val="center"/>
              <w:rPr>
                <w:rFonts w:ascii="GHEA Grapalat" w:hAnsi="GHEA Grapalat" w:cs="Calibri"/>
                <w:sz w:val="16"/>
                <w:szCs w:val="16"/>
                <w:lang w:val="hy-AM" w:eastAsia="en-GB"/>
              </w:rPr>
            </w:pPr>
            <w:r w:rsidRPr="006265BF">
              <w:rPr>
                <w:rFonts w:ascii="GHEA Grapalat" w:hAnsi="GHEA Grapalat" w:cs="Calibri"/>
                <w:sz w:val="16"/>
                <w:szCs w:val="16"/>
                <w:lang w:val="en-GB" w:eastAsia="en-GB"/>
              </w:rPr>
              <w:t>կ</w:t>
            </w:r>
            <w:r>
              <w:rPr>
                <w:rFonts w:ascii="GHEA Grapalat" w:hAnsi="GHEA Grapalat" w:cs="Calibri"/>
                <w:sz w:val="16"/>
                <w:szCs w:val="16"/>
                <w:lang w:val="hy-AM" w:eastAsia="en-GB"/>
              </w:rPr>
              <w:t>-տ</w:t>
            </w:r>
          </w:p>
        </w:tc>
        <w:tc>
          <w:tcPr>
            <w:tcW w:w="1080" w:type="dxa"/>
            <w:tcBorders>
              <w:top w:val="single" w:sz="4" w:space="0" w:color="auto"/>
              <w:left w:val="nil"/>
              <w:bottom w:val="nil"/>
              <w:right w:val="single" w:sz="4" w:space="0" w:color="auto"/>
            </w:tcBorders>
            <w:shd w:val="clear" w:color="auto" w:fill="auto"/>
            <w:noWrap/>
            <w:vAlign w:val="center"/>
            <w:hideMark/>
          </w:tcPr>
          <w:p w14:paraId="36E8A1C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r>
      <w:tr w:rsidR="00904764" w:rsidRPr="006265BF" w14:paraId="13D6493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0C3B2C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4EADE42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Ձեղնահարկի պատուհանների պատրաստում</w:t>
            </w:r>
          </w:p>
        </w:tc>
        <w:tc>
          <w:tcPr>
            <w:tcW w:w="880" w:type="dxa"/>
            <w:tcBorders>
              <w:top w:val="single" w:sz="4" w:space="0" w:color="auto"/>
              <w:left w:val="nil"/>
              <w:bottom w:val="nil"/>
              <w:right w:val="single" w:sz="4" w:space="0" w:color="auto"/>
            </w:tcBorders>
            <w:shd w:val="clear" w:color="auto" w:fill="auto"/>
            <w:noWrap/>
            <w:vAlign w:val="center"/>
            <w:hideMark/>
          </w:tcPr>
          <w:p w14:paraId="00170CB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0F5023E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2F0C427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EC2B52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2EAC05D6"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Ձեղնահարկի պատուհանների պատում հարթ ցինկապատ թիթեղով d=0.50 մմ</w:t>
            </w:r>
          </w:p>
        </w:tc>
        <w:tc>
          <w:tcPr>
            <w:tcW w:w="880" w:type="dxa"/>
            <w:tcBorders>
              <w:top w:val="single" w:sz="4" w:space="0" w:color="auto"/>
              <w:left w:val="nil"/>
              <w:bottom w:val="nil"/>
              <w:right w:val="single" w:sz="4" w:space="0" w:color="auto"/>
            </w:tcBorders>
            <w:shd w:val="clear" w:color="auto" w:fill="auto"/>
            <w:noWrap/>
            <w:vAlign w:val="center"/>
            <w:hideMark/>
          </w:tcPr>
          <w:p w14:paraId="1868C1D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5E0A8C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11.00</w:t>
            </w:r>
          </w:p>
        </w:tc>
      </w:tr>
      <w:tr w:rsidR="00904764" w:rsidRPr="006265BF" w14:paraId="0D14A0E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45EED7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48C9532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Փայտյա կառուցվածքների հրապաշտպանում</w:t>
            </w:r>
          </w:p>
        </w:tc>
        <w:tc>
          <w:tcPr>
            <w:tcW w:w="880" w:type="dxa"/>
            <w:tcBorders>
              <w:top w:val="single" w:sz="4" w:space="0" w:color="auto"/>
              <w:left w:val="nil"/>
              <w:bottom w:val="nil"/>
              <w:right w:val="single" w:sz="4" w:space="0" w:color="auto"/>
            </w:tcBorders>
            <w:shd w:val="clear" w:color="auto" w:fill="auto"/>
            <w:noWrap/>
            <w:vAlign w:val="center"/>
            <w:hideMark/>
          </w:tcPr>
          <w:p w14:paraId="6E873C2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551CA21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13.36</w:t>
            </w:r>
          </w:p>
        </w:tc>
      </w:tr>
      <w:tr w:rsidR="00904764" w:rsidRPr="006265BF" w14:paraId="4B9F5A9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B6CAD8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434A136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Կավարամածի և տախտակամածի հրապաշտպանում</w:t>
            </w:r>
          </w:p>
        </w:tc>
        <w:tc>
          <w:tcPr>
            <w:tcW w:w="880" w:type="dxa"/>
            <w:tcBorders>
              <w:top w:val="single" w:sz="4" w:space="0" w:color="auto"/>
              <w:left w:val="nil"/>
              <w:bottom w:val="nil"/>
              <w:right w:val="single" w:sz="4" w:space="0" w:color="auto"/>
            </w:tcBorders>
            <w:shd w:val="clear" w:color="auto" w:fill="auto"/>
            <w:noWrap/>
            <w:vAlign w:val="center"/>
            <w:hideMark/>
          </w:tcPr>
          <w:p w14:paraId="0BD7E7F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74EB688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158.00</w:t>
            </w:r>
          </w:p>
        </w:tc>
      </w:tr>
      <w:tr w:rsidR="00904764" w:rsidRPr="006265BF" w14:paraId="295B142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B63299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66409FA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Կավարամածի և տախտակամածի մշակում հականեխիչ նյութով</w:t>
            </w:r>
          </w:p>
        </w:tc>
        <w:tc>
          <w:tcPr>
            <w:tcW w:w="880" w:type="dxa"/>
            <w:tcBorders>
              <w:top w:val="single" w:sz="4" w:space="0" w:color="auto"/>
              <w:left w:val="nil"/>
              <w:bottom w:val="nil"/>
              <w:right w:val="single" w:sz="4" w:space="0" w:color="auto"/>
            </w:tcBorders>
            <w:shd w:val="clear" w:color="auto" w:fill="auto"/>
            <w:noWrap/>
            <w:vAlign w:val="center"/>
            <w:hideMark/>
          </w:tcPr>
          <w:p w14:paraId="5839191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218552C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158.00</w:t>
            </w:r>
          </w:p>
        </w:tc>
      </w:tr>
      <w:tr w:rsidR="00904764" w:rsidRPr="006265BF" w14:paraId="6D35DDC6"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62142A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single" w:sz="4" w:space="0" w:color="auto"/>
              <w:left w:val="nil"/>
              <w:bottom w:val="nil"/>
              <w:right w:val="single" w:sz="4" w:space="0" w:color="auto"/>
            </w:tcBorders>
            <w:shd w:val="clear" w:color="auto" w:fill="auto"/>
            <w:vAlign w:val="center"/>
            <w:hideMark/>
          </w:tcPr>
          <w:p w14:paraId="6507181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Ջերմամեկուսացում խարամի շերտով 10 սմ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5C34549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5E9E191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25.00</w:t>
            </w:r>
          </w:p>
        </w:tc>
      </w:tr>
      <w:tr w:rsidR="00904764" w:rsidRPr="006265BF" w14:paraId="76A01C7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689E0C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single" w:sz="4" w:space="0" w:color="auto"/>
              <w:left w:val="nil"/>
              <w:bottom w:val="nil"/>
              <w:right w:val="single" w:sz="4" w:space="0" w:color="auto"/>
            </w:tcBorders>
            <w:shd w:val="clear" w:color="auto" w:fill="auto"/>
            <w:vAlign w:val="center"/>
            <w:hideMark/>
          </w:tcPr>
          <w:p w14:paraId="32800E4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Պատերի անհարթությունների սվաղում ց/ավազե շաղախով 25-35 մմ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75B07C2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E98C80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86.00</w:t>
            </w:r>
          </w:p>
        </w:tc>
      </w:tr>
      <w:tr w:rsidR="00904764" w:rsidRPr="006265BF" w14:paraId="0F13D56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770FA1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w:t>
            </w:r>
          </w:p>
        </w:tc>
        <w:tc>
          <w:tcPr>
            <w:tcW w:w="5245" w:type="dxa"/>
            <w:tcBorders>
              <w:top w:val="single" w:sz="4" w:space="0" w:color="auto"/>
              <w:left w:val="nil"/>
              <w:bottom w:val="nil"/>
              <w:right w:val="single" w:sz="4" w:space="0" w:color="auto"/>
            </w:tcBorders>
            <w:shd w:val="clear" w:color="auto" w:fill="auto"/>
            <w:vAlign w:val="center"/>
            <w:hideMark/>
          </w:tcPr>
          <w:p w14:paraId="44371DB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Ցինկապատ մետաղական ցանց d=2 մմ, բջիջը 50x50 մմ</w:t>
            </w:r>
          </w:p>
        </w:tc>
        <w:tc>
          <w:tcPr>
            <w:tcW w:w="880" w:type="dxa"/>
            <w:tcBorders>
              <w:top w:val="single" w:sz="4" w:space="0" w:color="auto"/>
              <w:left w:val="nil"/>
              <w:bottom w:val="nil"/>
              <w:right w:val="single" w:sz="4" w:space="0" w:color="auto"/>
            </w:tcBorders>
            <w:shd w:val="clear" w:color="auto" w:fill="auto"/>
            <w:noWrap/>
            <w:vAlign w:val="center"/>
            <w:hideMark/>
          </w:tcPr>
          <w:p w14:paraId="117CF6B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021090A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86.00</w:t>
            </w:r>
          </w:p>
        </w:tc>
      </w:tr>
      <w:tr w:rsidR="00904764" w:rsidRPr="006265BF" w14:paraId="32DEAAC6"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6EEC490"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10F76A42"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6</w:t>
            </w:r>
          </w:p>
        </w:tc>
        <w:tc>
          <w:tcPr>
            <w:tcW w:w="880" w:type="dxa"/>
            <w:tcBorders>
              <w:top w:val="single" w:sz="4" w:space="0" w:color="auto"/>
              <w:left w:val="nil"/>
              <w:bottom w:val="nil"/>
              <w:right w:val="single" w:sz="4" w:space="0" w:color="auto"/>
            </w:tcBorders>
            <w:shd w:val="clear" w:color="auto" w:fill="auto"/>
            <w:vAlign w:val="center"/>
            <w:hideMark/>
          </w:tcPr>
          <w:p w14:paraId="7EB42450"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5FE2160F"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4415307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34A4646"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7376A4D2"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7</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w:t>
            </w:r>
            <w:r w:rsidRPr="006265BF">
              <w:rPr>
                <w:rFonts w:ascii="GHEA Grapalat" w:hAnsi="GHEA Grapalat" w:cs="GHEA Grapalat"/>
                <w:b/>
                <w:bCs/>
                <w:sz w:val="16"/>
                <w:szCs w:val="16"/>
                <w:lang w:val="en-GB" w:eastAsia="en-GB"/>
              </w:rPr>
              <w:t>Այլ</w:t>
            </w:r>
            <w:r w:rsidRPr="006265BF">
              <w:rPr>
                <w:rFonts w:ascii="GHEA Grapalat" w:hAnsi="GHEA Grapalat" w:cs="Calibri"/>
                <w:b/>
                <w:bCs/>
                <w:sz w:val="16"/>
                <w:szCs w:val="16"/>
                <w:lang w:val="en-GB" w:eastAsia="en-GB"/>
              </w:rPr>
              <w:t xml:space="preserve">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299E11BD"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301B4678"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517F5A50"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BF16E4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78201E8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Աստիճանների, հարթակների, թեքահարթակների, կողային պատերի երեսապատում 30 մմ հաստ</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բազալտե</w:t>
            </w:r>
            <w:r w:rsidRPr="006265BF">
              <w:rPr>
                <w:rFonts w:ascii="GHEA Grapalat" w:hAnsi="GHEA Grapalat" w:cs="Calibri"/>
                <w:sz w:val="16"/>
                <w:szCs w:val="16"/>
                <w:lang w:val="en-GB" w:eastAsia="en-GB"/>
              </w:rPr>
              <w:t xml:space="preserve"> սալերով, ամրացանց Փ 4 ВРI 150*150 մմ</w:t>
            </w:r>
          </w:p>
        </w:tc>
        <w:tc>
          <w:tcPr>
            <w:tcW w:w="880" w:type="dxa"/>
            <w:tcBorders>
              <w:top w:val="single" w:sz="4" w:space="0" w:color="auto"/>
              <w:left w:val="nil"/>
              <w:bottom w:val="nil"/>
              <w:right w:val="single" w:sz="4" w:space="0" w:color="auto"/>
            </w:tcBorders>
            <w:shd w:val="clear" w:color="auto" w:fill="auto"/>
            <w:noWrap/>
            <w:vAlign w:val="center"/>
            <w:hideMark/>
          </w:tcPr>
          <w:p w14:paraId="033F728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3418ED3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26.40</w:t>
            </w:r>
          </w:p>
        </w:tc>
      </w:tr>
      <w:tr w:rsidR="00904764" w:rsidRPr="006265BF" w14:paraId="4870508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DB8805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4A21265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Արտաքին պատերի սվաղում ց/ավազային շաղախով, բարելաված որակի, ներառյալ մետաղական ցանցը</w:t>
            </w:r>
          </w:p>
        </w:tc>
        <w:tc>
          <w:tcPr>
            <w:tcW w:w="880" w:type="dxa"/>
            <w:tcBorders>
              <w:top w:val="single" w:sz="4" w:space="0" w:color="auto"/>
              <w:left w:val="nil"/>
              <w:bottom w:val="nil"/>
              <w:right w:val="single" w:sz="4" w:space="0" w:color="auto"/>
            </w:tcBorders>
            <w:shd w:val="clear" w:color="auto" w:fill="auto"/>
            <w:noWrap/>
            <w:vAlign w:val="center"/>
            <w:hideMark/>
          </w:tcPr>
          <w:p w14:paraId="74C86DB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single" w:sz="4" w:space="0" w:color="auto"/>
              <w:left w:val="nil"/>
              <w:bottom w:val="nil"/>
              <w:right w:val="single" w:sz="4" w:space="0" w:color="auto"/>
            </w:tcBorders>
            <w:shd w:val="clear" w:color="auto" w:fill="auto"/>
            <w:noWrap/>
            <w:vAlign w:val="center"/>
            <w:hideMark/>
          </w:tcPr>
          <w:p w14:paraId="4825A8F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48.00</w:t>
            </w:r>
          </w:p>
        </w:tc>
      </w:tr>
      <w:tr w:rsidR="00904764" w:rsidRPr="006265BF" w14:paraId="6018B95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7CE1F7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599ACD1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Բնահողի տոփանում</w:t>
            </w:r>
          </w:p>
        </w:tc>
        <w:tc>
          <w:tcPr>
            <w:tcW w:w="880" w:type="dxa"/>
            <w:tcBorders>
              <w:top w:val="single" w:sz="4" w:space="0" w:color="auto"/>
              <w:left w:val="nil"/>
              <w:bottom w:val="nil"/>
              <w:right w:val="single" w:sz="4" w:space="0" w:color="auto"/>
            </w:tcBorders>
            <w:shd w:val="clear" w:color="auto" w:fill="auto"/>
            <w:noWrap/>
            <w:vAlign w:val="center"/>
            <w:hideMark/>
          </w:tcPr>
          <w:p w14:paraId="22BA943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6AD3F56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14.32</w:t>
            </w:r>
          </w:p>
        </w:tc>
      </w:tr>
      <w:tr w:rsidR="00904764" w:rsidRPr="006265BF" w14:paraId="21D7F890"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F8C555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35B1DC2B"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Նախապատրաստական շերտի իրականացում ավազակոպճային խառնուրդից 15 սմ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03582C0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689CAF5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8.46</w:t>
            </w:r>
          </w:p>
        </w:tc>
      </w:tr>
      <w:tr w:rsidR="00904764" w:rsidRPr="006265BF" w14:paraId="7552CF3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5677B2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1DEBCAD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Սալվածքի պատրաստում B 22.5 դասի բետոնով /ռետինե ներդիրով կարերով, 3 մ քայլով/</w:t>
            </w:r>
          </w:p>
        </w:tc>
        <w:tc>
          <w:tcPr>
            <w:tcW w:w="880" w:type="dxa"/>
            <w:tcBorders>
              <w:top w:val="single" w:sz="4" w:space="0" w:color="auto"/>
              <w:left w:val="nil"/>
              <w:bottom w:val="nil"/>
              <w:right w:val="single" w:sz="4" w:space="0" w:color="auto"/>
            </w:tcBorders>
            <w:shd w:val="clear" w:color="auto" w:fill="auto"/>
            <w:noWrap/>
            <w:vAlign w:val="center"/>
            <w:hideMark/>
          </w:tcPr>
          <w:p w14:paraId="79D1DEA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0357246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7.35</w:t>
            </w:r>
          </w:p>
        </w:tc>
      </w:tr>
      <w:tr w:rsidR="00904764" w:rsidRPr="006265BF" w14:paraId="19D772A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4E4859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4DE4C6A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Ռետինե ներդիրներ</w:t>
            </w:r>
          </w:p>
        </w:tc>
        <w:tc>
          <w:tcPr>
            <w:tcW w:w="880" w:type="dxa"/>
            <w:tcBorders>
              <w:top w:val="single" w:sz="4" w:space="0" w:color="auto"/>
              <w:left w:val="nil"/>
              <w:bottom w:val="nil"/>
              <w:right w:val="single" w:sz="4" w:space="0" w:color="auto"/>
            </w:tcBorders>
            <w:shd w:val="clear" w:color="auto" w:fill="auto"/>
            <w:noWrap/>
            <w:vAlign w:val="center"/>
            <w:hideMark/>
          </w:tcPr>
          <w:p w14:paraId="5CA57FE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5428CA8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19.20</w:t>
            </w:r>
          </w:p>
        </w:tc>
      </w:tr>
      <w:tr w:rsidR="00904764" w:rsidRPr="006265BF" w14:paraId="28E977E0"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95630A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7A957B8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Բետոնե հիմքի պատրաստում B 7.5 դասի բետոնից /եզրաքարի տակ/</w:t>
            </w:r>
          </w:p>
        </w:tc>
        <w:tc>
          <w:tcPr>
            <w:tcW w:w="880" w:type="dxa"/>
            <w:tcBorders>
              <w:top w:val="single" w:sz="4" w:space="0" w:color="auto"/>
              <w:left w:val="nil"/>
              <w:bottom w:val="nil"/>
              <w:right w:val="single" w:sz="4" w:space="0" w:color="auto"/>
            </w:tcBorders>
            <w:shd w:val="clear" w:color="auto" w:fill="auto"/>
            <w:noWrap/>
            <w:vAlign w:val="center"/>
            <w:hideMark/>
          </w:tcPr>
          <w:p w14:paraId="53B052B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2E630A2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0.85</w:t>
            </w:r>
          </w:p>
        </w:tc>
      </w:tr>
      <w:tr w:rsidR="00904764" w:rsidRPr="006265BF" w14:paraId="4CEEBD3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FA8A2F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2381C33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Բետոնե միաձույլ եզրաքարի պատրաստում B 22.5 դասի բետոնից</w:t>
            </w:r>
          </w:p>
        </w:tc>
        <w:tc>
          <w:tcPr>
            <w:tcW w:w="880" w:type="dxa"/>
            <w:tcBorders>
              <w:top w:val="single" w:sz="4" w:space="0" w:color="auto"/>
              <w:left w:val="nil"/>
              <w:bottom w:val="nil"/>
              <w:right w:val="single" w:sz="4" w:space="0" w:color="auto"/>
            </w:tcBorders>
            <w:shd w:val="clear" w:color="auto" w:fill="auto"/>
            <w:noWrap/>
            <w:vAlign w:val="center"/>
            <w:hideMark/>
          </w:tcPr>
          <w:p w14:paraId="442ADFC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3BD6F9F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2.16</w:t>
            </w:r>
          </w:p>
        </w:tc>
      </w:tr>
      <w:tr w:rsidR="00904764" w:rsidRPr="006265BF" w14:paraId="0694D52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DDE1BB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4CD9CD1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Խճի նախապատրաստական շերտի իրականացում 7 սմ հաստ</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noWrap/>
            <w:vAlign w:val="center"/>
            <w:hideMark/>
          </w:tcPr>
          <w:p w14:paraId="5A9DB93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6FD6F58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2.10</w:t>
            </w:r>
          </w:p>
        </w:tc>
      </w:tr>
      <w:tr w:rsidR="00904764" w:rsidRPr="006265BF" w14:paraId="1BAA1294"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6C2219F"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30908C2E"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7</w:t>
            </w:r>
          </w:p>
        </w:tc>
        <w:tc>
          <w:tcPr>
            <w:tcW w:w="880" w:type="dxa"/>
            <w:tcBorders>
              <w:top w:val="single" w:sz="4" w:space="0" w:color="auto"/>
              <w:left w:val="nil"/>
              <w:bottom w:val="nil"/>
              <w:right w:val="single" w:sz="4" w:space="0" w:color="auto"/>
            </w:tcBorders>
            <w:shd w:val="clear" w:color="auto" w:fill="auto"/>
            <w:vAlign w:val="center"/>
            <w:hideMark/>
          </w:tcPr>
          <w:p w14:paraId="345E9C20"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2C98422E"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6E4DB28A"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6977342"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5B2D8D5B"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8</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w:t>
            </w:r>
            <w:r w:rsidRPr="006265BF">
              <w:rPr>
                <w:rFonts w:ascii="GHEA Grapalat" w:hAnsi="GHEA Grapalat" w:cs="GHEA Grapalat"/>
                <w:b/>
                <w:bCs/>
                <w:sz w:val="16"/>
                <w:szCs w:val="16"/>
                <w:lang w:val="en-GB" w:eastAsia="en-GB"/>
              </w:rPr>
              <w:t>Քանդման</w:t>
            </w:r>
            <w:r w:rsidRPr="006265BF">
              <w:rPr>
                <w:rFonts w:ascii="GHEA Grapalat" w:hAnsi="GHEA Grapalat" w:cs="Calibri"/>
                <w:b/>
                <w:bCs/>
                <w:sz w:val="16"/>
                <w:szCs w:val="16"/>
                <w:lang w:val="en-GB" w:eastAsia="en-GB"/>
              </w:rPr>
              <w:t xml:space="preserve">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7D94C8DA"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4FEA4982"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39942E4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5C74A0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396FA59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Թուջե խողովակների ապամոնտաժում Փ50</w:t>
            </w:r>
            <w:r w:rsidRPr="006265BF">
              <w:rPr>
                <w:rFonts w:ascii="Calibri" w:hAnsi="Calibri" w:cs="Calibri"/>
                <w:sz w:val="16"/>
                <w:szCs w:val="16"/>
                <w:lang w:val="en-GB" w:eastAsia="en-GB"/>
              </w:rPr>
              <w:t>÷</w:t>
            </w:r>
            <w:r w:rsidRPr="006265BF">
              <w:rPr>
                <w:rFonts w:ascii="GHEA Grapalat" w:hAnsi="GHEA Grapalat" w:cs="Calibri"/>
                <w:sz w:val="16"/>
                <w:szCs w:val="16"/>
                <w:lang w:val="en-GB" w:eastAsia="en-GB"/>
              </w:rPr>
              <w:t>100 մմ</w:t>
            </w:r>
          </w:p>
        </w:tc>
        <w:tc>
          <w:tcPr>
            <w:tcW w:w="880" w:type="dxa"/>
            <w:tcBorders>
              <w:top w:val="single" w:sz="4" w:space="0" w:color="auto"/>
              <w:left w:val="nil"/>
              <w:bottom w:val="nil"/>
              <w:right w:val="single" w:sz="4" w:space="0" w:color="auto"/>
            </w:tcBorders>
            <w:shd w:val="clear" w:color="auto" w:fill="auto"/>
            <w:noWrap/>
            <w:vAlign w:val="center"/>
            <w:hideMark/>
          </w:tcPr>
          <w:p w14:paraId="0B31654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01074E8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82.00</w:t>
            </w:r>
          </w:p>
        </w:tc>
      </w:tr>
      <w:tr w:rsidR="00904764" w:rsidRPr="006265BF" w14:paraId="3BB8A2B5"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4BF7D6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413ADA0B"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Ապամոնտաժվող մետաղական ջրի խողովակներ, ձևավոր մասեր Փ10-Փ30 մմ</w:t>
            </w:r>
          </w:p>
        </w:tc>
        <w:tc>
          <w:tcPr>
            <w:tcW w:w="880" w:type="dxa"/>
            <w:tcBorders>
              <w:top w:val="single" w:sz="4" w:space="0" w:color="auto"/>
              <w:left w:val="nil"/>
              <w:bottom w:val="nil"/>
              <w:right w:val="single" w:sz="4" w:space="0" w:color="auto"/>
            </w:tcBorders>
            <w:shd w:val="clear" w:color="auto" w:fill="auto"/>
            <w:vAlign w:val="center"/>
            <w:hideMark/>
          </w:tcPr>
          <w:p w14:paraId="09CBBAF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67D0E0A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64.00</w:t>
            </w:r>
          </w:p>
        </w:tc>
      </w:tr>
      <w:tr w:rsidR="00904764" w:rsidRPr="006265BF" w14:paraId="5B17CA94"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546D8F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79FF369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Հոսակների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4EDDAF5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299CAC3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1F2255F4"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AC3654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7510787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Զուգարանակոնքերի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13EAE8E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35F637F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r>
      <w:tr w:rsidR="00904764" w:rsidRPr="006265BF" w14:paraId="15C63F1E"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348298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026E59F2"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Լվացարանների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5E7D3EF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05E5F82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w:t>
            </w:r>
          </w:p>
        </w:tc>
      </w:tr>
      <w:tr w:rsidR="00904764" w:rsidRPr="006265BF" w14:paraId="7F7632D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170121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73725B3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Շին աղբի և ավելորդ բնահողի հավաքում, բարձում ինքնաթափերի վրա և տեղափոխում 7 կմ</w:t>
            </w:r>
          </w:p>
        </w:tc>
        <w:tc>
          <w:tcPr>
            <w:tcW w:w="880" w:type="dxa"/>
            <w:tcBorders>
              <w:top w:val="single" w:sz="4" w:space="0" w:color="auto"/>
              <w:left w:val="nil"/>
              <w:bottom w:val="nil"/>
              <w:right w:val="single" w:sz="4" w:space="0" w:color="auto"/>
            </w:tcBorders>
            <w:shd w:val="clear" w:color="auto" w:fill="auto"/>
            <w:noWrap/>
            <w:vAlign w:val="center"/>
            <w:hideMark/>
          </w:tcPr>
          <w:p w14:paraId="0523023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2B189D5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18.20</w:t>
            </w:r>
          </w:p>
        </w:tc>
      </w:tr>
      <w:tr w:rsidR="00904764" w:rsidRPr="006265BF" w14:paraId="37E5346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48979E8"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5916B9C8"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8</w:t>
            </w:r>
          </w:p>
        </w:tc>
        <w:tc>
          <w:tcPr>
            <w:tcW w:w="880" w:type="dxa"/>
            <w:tcBorders>
              <w:top w:val="single" w:sz="4" w:space="0" w:color="auto"/>
              <w:left w:val="nil"/>
              <w:bottom w:val="nil"/>
              <w:right w:val="single" w:sz="4" w:space="0" w:color="auto"/>
            </w:tcBorders>
            <w:shd w:val="clear" w:color="auto" w:fill="auto"/>
            <w:vAlign w:val="center"/>
            <w:hideMark/>
          </w:tcPr>
          <w:p w14:paraId="57E21B46"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183D42AB"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04168B4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F175888"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6DAC5DCD"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9</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Ջրամատակարարման ցանց</w:t>
            </w:r>
          </w:p>
        </w:tc>
        <w:tc>
          <w:tcPr>
            <w:tcW w:w="880" w:type="dxa"/>
            <w:tcBorders>
              <w:top w:val="single" w:sz="4" w:space="0" w:color="auto"/>
              <w:left w:val="nil"/>
              <w:bottom w:val="nil"/>
              <w:right w:val="single" w:sz="4" w:space="0" w:color="auto"/>
            </w:tcBorders>
            <w:shd w:val="clear" w:color="auto" w:fill="auto"/>
            <w:noWrap/>
            <w:vAlign w:val="center"/>
            <w:hideMark/>
          </w:tcPr>
          <w:p w14:paraId="0897802E"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371D1E2F"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69CDF31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6FE9EBD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lastRenderedPageBreak/>
              <w:t>1</w:t>
            </w:r>
          </w:p>
        </w:tc>
        <w:tc>
          <w:tcPr>
            <w:tcW w:w="5245" w:type="dxa"/>
            <w:tcBorders>
              <w:top w:val="single" w:sz="4" w:space="0" w:color="auto"/>
              <w:left w:val="nil"/>
              <w:bottom w:val="nil"/>
              <w:right w:val="single" w:sz="4" w:space="0" w:color="auto"/>
            </w:tcBorders>
            <w:shd w:val="clear" w:color="auto" w:fill="auto"/>
            <w:vAlign w:val="center"/>
            <w:hideMark/>
          </w:tcPr>
          <w:p w14:paraId="7C09C17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Պոլիպրոպիլենե խողովակների /ռետինե մեկուսիչով/ տեղադրում փորձարկումով, լվացում և ախտահանում d=25 մմ, dպ20  </w:t>
            </w:r>
          </w:p>
        </w:tc>
        <w:tc>
          <w:tcPr>
            <w:tcW w:w="880" w:type="dxa"/>
            <w:tcBorders>
              <w:top w:val="single" w:sz="4" w:space="0" w:color="auto"/>
              <w:left w:val="nil"/>
              <w:bottom w:val="nil"/>
              <w:right w:val="single" w:sz="4" w:space="0" w:color="auto"/>
            </w:tcBorders>
            <w:shd w:val="clear" w:color="auto" w:fill="auto"/>
            <w:noWrap/>
            <w:vAlign w:val="center"/>
            <w:hideMark/>
          </w:tcPr>
          <w:p w14:paraId="1D50DAB7" w14:textId="77777777" w:rsidR="00904764" w:rsidRPr="00087BE6" w:rsidRDefault="00904764" w:rsidP="008E0748">
            <w:pPr>
              <w:jc w:val="center"/>
              <w:rPr>
                <w:rFonts w:ascii="GHEA Grapalat" w:hAnsi="GHEA Grapalat" w:cs="Calibri"/>
                <w:sz w:val="16"/>
                <w:szCs w:val="16"/>
                <w:lang w:val="hy-AM" w:eastAsia="en-GB"/>
              </w:rPr>
            </w:pPr>
            <w:r>
              <w:rPr>
                <w:rFonts w:ascii="GHEA Grapalat" w:hAnsi="GHEA Grapalat" w:cs="Calibri"/>
                <w:sz w:val="16"/>
                <w:szCs w:val="16"/>
                <w:lang w:val="hy-AM"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41E34D2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92.00</w:t>
            </w:r>
          </w:p>
        </w:tc>
      </w:tr>
      <w:tr w:rsidR="00904764" w:rsidRPr="006265BF" w14:paraId="35E85F9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1CF406E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58B8EF28"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Պոլիպրոպիլենե խողովակների /ռետինե մեկուսիչով/ տեղադրում փորձարկումով, լվացում և ախտահանում d=20 մմ, dպ15        </w:t>
            </w:r>
          </w:p>
        </w:tc>
        <w:tc>
          <w:tcPr>
            <w:tcW w:w="880" w:type="dxa"/>
            <w:tcBorders>
              <w:top w:val="single" w:sz="4" w:space="0" w:color="auto"/>
              <w:left w:val="nil"/>
              <w:bottom w:val="nil"/>
              <w:right w:val="single" w:sz="4" w:space="0" w:color="auto"/>
            </w:tcBorders>
            <w:shd w:val="clear" w:color="auto" w:fill="auto"/>
            <w:noWrap/>
            <w:vAlign w:val="center"/>
            <w:hideMark/>
          </w:tcPr>
          <w:p w14:paraId="49BBB051" w14:textId="77777777" w:rsidR="00904764" w:rsidRPr="006265BF" w:rsidRDefault="00904764" w:rsidP="008E0748">
            <w:pPr>
              <w:jc w:val="center"/>
              <w:rPr>
                <w:rFonts w:ascii="GHEA Grapalat" w:hAnsi="GHEA Grapalat" w:cs="Calibri"/>
                <w:sz w:val="16"/>
                <w:szCs w:val="16"/>
                <w:lang w:val="en-GB" w:eastAsia="en-GB"/>
              </w:rPr>
            </w:pPr>
            <w:r>
              <w:rPr>
                <w:rFonts w:ascii="GHEA Grapalat" w:hAnsi="GHEA Grapalat" w:cs="Calibri"/>
                <w:sz w:val="16"/>
                <w:szCs w:val="16"/>
                <w:lang w:val="en-GB" w:eastAsia="en-GB"/>
              </w:rPr>
              <w:t>գ</w:t>
            </w:r>
            <w:r w:rsidRPr="006265BF">
              <w:rPr>
                <w:rFonts w:ascii="GHEA Grapalat" w:hAnsi="GHEA Grapalat" w:cs="Calibri"/>
                <w:sz w:val="16"/>
                <w:szCs w:val="16"/>
                <w:lang w:val="en-GB" w:eastAsia="en-GB"/>
              </w:rPr>
              <w:t>մ</w:t>
            </w:r>
          </w:p>
        </w:tc>
        <w:tc>
          <w:tcPr>
            <w:tcW w:w="1080" w:type="dxa"/>
            <w:tcBorders>
              <w:top w:val="single" w:sz="4" w:space="0" w:color="auto"/>
              <w:left w:val="nil"/>
              <w:bottom w:val="nil"/>
              <w:right w:val="single" w:sz="4" w:space="0" w:color="auto"/>
            </w:tcBorders>
            <w:shd w:val="clear" w:color="auto" w:fill="auto"/>
            <w:noWrap/>
            <w:vAlign w:val="center"/>
            <w:hideMark/>
          </w:tcPr>
          <w:p w14:paraId="4067E4A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84.00</w:t>
            </w:r>
          </w:p>
        </w:tc>
      </w:tr>
      <w:tr w:rsidR="00904764" w:rsidRPr="006265BF" w14:paraId="5C9A9BB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2EA8325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05A12C6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ձևավոր մասեր</w:t>
            </w:r>
          </w:p>
        </w:tc>
        <w:tc>
          <w:tcPr>
            <w:tcW w:w="880" w:type="dxa"/>
            <w:tcBorders>
              <w:top w:val="single" w:sz="4" w:space="0" w:color="auto"/>
              <w:left w:val="nil"/>
              <w:bottom w:val="nil"/>
              <w:right w:val="single" w:sz="4" w:space="0" w:color="auto"/>
            </w:tcBorders>
            <w:shd w:val="clear" w:color="auto" w:fill="auto"/>
            <w:noWrap/>
            <w:vAlign w:val="center"/>
            <w:hideMark/>
          </w:tcPr>
          <w:p w14:paraId="1331F0C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7DEE7E9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48.00</w:t>
            </w:r>
          </w:p>
        </w:tc>
      </w:tr>
      <w:tr w:rsidR="00904764" w:rsidRPr="006265BF" w14:paraId="7AE3741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32552DA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08C5158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Գնդային փական dպ=20, P=1 ՄՊա</w:t>
            </w:r>
          </w:p>
        </w:tc>
        <w:tc>
          <w:tcPr>
            <w:tcW w:w="880" w:type="dxa"/>
            <w:tcBorders>
              <w:top w:val="single" w:sz="4" w:space="0" w:color="auto"/>
              <w:left w:val="nil"/>
              <w:bottom w:val="nil"/>
              <w:right w:val="single" w:sz="4" w:space="0" w:color="auto"/>
            </w:tcBorders>
            <w:shd w:val="clear" w:color="auto" w:fill="auto"/>
            <w:noWrap/>
            <w:vAlign w:val="center"/>
            <w:hideMark/>
          </w:tcPr>
          <w:p w14:paraId="0BD83FF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021B226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5.00</w:t>
            </w:r>
          </w:p>
        </w:tc>
      </w:tr>
      <w:tr w:rsidR="00904764" w:rsidRPr="006265BF" w14:paraId="28C67D6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02E9C46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5D20EE8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Գնդային փական dպ=15, P=1 ՄՊա</w:t>
            </w:r>
          </w:p>
        </w:tc>
        <w:tc>
          <w:tcPr>
            <w:tcW w:w="880" w:type="dxa"/>
            <w:tcBorders>
              <w:top w:val="single" w:sz="4" w:space="0" w:color="auto"/>
              <w:left w:val="nil"/>
              <w:bottom w:val="nil"/>
              <w:right w:val="single" w:sz="4" w:space="0" w:color="auto"/>
            </w:tcBorders>
            <w:shd w:val="clear" w:color="auto" w:fill="auto"/>
            <w:noWrap/>
            <w:vAlign w:val="center"/>
            <w:hideMark/>
          </w:tcPr>
          <w:p w14:paraId="536C5B1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7EF0216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12.00</w:t>
            </w:r>
          </w:p>
        </w:tc>
      </w:tr>
      <w:tr w:rsidR="00904764" w:rsidRPr="006265BF" w14:paraId="403CE9DE"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61C5B20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784BC00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Ծորակ լվացարանների համար</w:t>
            </w:r>
          </w:p>
        </w:tc>
        <w:tc>
          <w:tcPr>
            <w:tcW w:w="880" w:type="dxa"/>
            <w:tcBorders>
              <w:top w:val="single" w:sz="4" w:space="0" w:color="auto"/>
              <w:left w:val="nil"/>
              <w:bottom w:val="nil"/>
              <w:right w:val="single" w:sz="4" w:space="0" w:color="auto"/>
            </w:tcBorders>
            <w:shd w:val="clear" w:color="auto" w:fill="auto"/>
            <w:noWrap/>
            <w:vAlign w:val="center"/>
            <w:hideMark/>
          </w:tcPr>
          <w:p w14:paraId="0D12FF0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կ-տ</w:t>
            </w:r>
          </w:p>
        </w:tc>
        <w:tc>
          <w:tcPr>
            <w:tcW w:w="1080" w:type="dxa"/>
            <w:tcBorders>
              <w:top w:val="single" w:sz="4" w:space="0" w:color="auto"/>
              <w:left w:val="nil"/>
              <w:bottom w:val="nil"/>
              <w:right w:val="single" w:sz="4" w:space="0" w:color="auto"/>
            </w:tcBorders>
            <w:shd w:val="clear" w:color="auto" w:fill="auto"/>
            <w:noWrap/>
            <w:vAlign w:val="center"/>
            <w:hideMark/>
          </w:tcPr>
          <w:p w14:paraId="2CCE566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w:t>
            </w:r>
          </w:p>
        </w:tc>
      </w:tr>
      <w:tr w:rsidR="00904764" w:rsidRPr="006265BF" w14:paraId="633C3AB7"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7BE4BC8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1121101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Պողպատե խողովակների տեղադրում d50 /st/  </w:t>
            </w:r>
          </w:p>
        </w:tc>
        <w:tc>
          <w:tcPr>
            <w:tcW w:w="880" w:type="dxa"/>
            <w:tcBorders>
              <w:top w:val="single" w:sz="4" w:space="0" w:color="auto"/>
              <w:left w:val="nil"/>
              <w:bottom w:val="nil"/>
              <w:right w:val="single" w:sz="4" w:space="0" w:color="auto"/>
            </w:tcBorders>
            <w:shd w:val="clear" w:color="auto" w:fill="auto"/>
            <w:vAlign w:val="center"/>
            <w:hideMark/>
          </w:tcPr>
          <w:p w14:paraId="3C73DB4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43AF720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84.00</w:t>
            </w:r>
          </w:p>
        </w:tc>
      </w:tr>
      <w:tr w:rsidR="00904764" w:rsidRPr="006265BF" w14:paraId="128E32C3"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8A572F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1E39656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Պողպատե ձևավոր մասերի մանտաժում /և արժեքը/</w:t>
            </w:r>
          </w:p>
        </w:tc>
        <w:tc>
          <w:tcPr>
            <w:tcW w:w="880" w:type="dxa"/>
            <w:tcBorders>
              <w:top w:val="single" w:sz="4" w:space="0" w:color="auto"/>
              <w:left w:val="nil"/>
              <w:bottom w:val="nil"/>
              <w:right w:val="single" w:sz="4" w:space="0" w:color="auto"/>
            </w:tcBorders>
            <w:shd w:val="clear" w:color="auto" w:fill="auto"/>
            <w:noWrap/>
            <w:vAlign w:val="center"/>
            <w:hideMark/>
          </w:tcPr>
          <w:p w14:paraId="1AF4B05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կգ</w:t>
            </w:r>
          </w:p>
        </w:tc>
        <w:tc>
          <w:tcPr>
            <w:tcW w:w="1080" w:type="dxa"/>
            <w:tcBorders>
              <w:top w:val="single" w:sz="4" w:space="0" w:color="auto"/>
              <w:left w:val="nil"/>
              <w:bottom w:val="nil"/>
              <w:right w:val="single" w:sz="4" w:space="0" w:color="auto"/>
            </w:tcBorders>
            <w:shd w:val="clear" w:color="auto" w:fill="auto"/>
            <w:noWrap/>
            <w:vAlign w:val="center"/>
            <w:hideMark/>
          </w:tcPr>
          <w:p w14:paraId="381D8D6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32.00</w:t>
            </w:r>
          </w:p>
        </w:tc>
      </w:tr>
      <w:tr w:rsidR="00904764" w:rsidRPr="006265BF" w14:paraId="23AB69B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43E100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0BF97DF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Պողպատե խողովակների սովորական հակակոռոզիոն մեկուսացում</w:t>
            </w:r>
          </w:p>
        </w:tc>
        <w:tc>
          <w:tcPr>
            <w:tcW w:w="880" w:type="dxa"/>
            <w:tcBorders>
              <w:top w:val="single" w:sz="4" w:space="0" w:color="auto"/>
              <w:left w:val="nil"/>
              <w:bottom w:val="nil"/>
              <w:right w:val="single" w:sz="4" w:space="0" w:color="auto"/>
            </w:tcBorders>
            <w:shd w:val="clear" w:color="auto" w:fill="auto"/>
            <w:noWrap/>
            <w:vAlign w:val="center"/>
            <w:hideMark/>
          </w:tcPr>
          <w:p w14:paraId="7D6220C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389161E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84.00</w:t>
            </w:r>
          </w:p>
        </w:tc>
      </w:tr>
      <w:tr w:rsidR="00904764" w:rsidRPr="006265BF" w14:paraId="528531EC"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203ED6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6BB719F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Ամրակ պոլիպրոպիլենե խողովակների համար</w:t>
            </w:r>
          </w:p>
        </w:tc>
        <w:tc>
          <w:tcPr>
            <w:tcW w:w="880" w:type="dxa"/>
            <w:tcBorders>
              <w:top w:val="single" w:sz="4" w:space="0" w:color="auto"/>
              <w:left w:val="nil"/>
              <w:bottom w:val="nil"/>
              <w:right w:val="single" w:sz="4" w:space="0" w:color="auto"/>
            </w:tcBorders>
            <w:shd w:val="clear" w:color="auto" w:fill="auto"/>
            <w:noWrap/>
            <w:vAlign w:val="center"/>
            <w:hideMark/>
          </w:tcPr>
          <w:p w14:paraId="6A6B6C7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362C5B3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246.00</w:t>
            </w:r>
          </w:p>
        </w:tc>
      </w:tr>
      <w:tr w:rsidR="00904764" w:rsidRPr="006265BF" w14:paraId="642969D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AD9004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51ED7472"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Մետաղակոնստրուկցիաներ սարքերի և խողովակաների ամրացման համար</w:t>
            </w:r>
          </w:p>
        </w:tc>
        <w:tc>
          <w:tcPr>
            <w:tcW w:w="880" w:type="dxa"/>
            <w:tcBorders>
              <w:top w:val="single" w:sz="4" w:space="0" w:color="auto"/>
              <w:left w:val="nil"/>
              <w:bottom w:val="nil"/>
              <w:right w:val="single" w:sz="4" w:space="0" w:color="auto"/>
            </w:tcBorders>
            <w:shd w:val="clear" w:color="auto" w:fill="auto"/>
            <w:noWrap/>
            <w:vAlign w:val="center"/>
            <w:hideMark/>
          </w:tcPr>
          <w:p w14:paraId="1D99178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կգ</w:t>
            </w:r>
          </w:p>
        </w:tc>
        <w:tc>
          <w:tcPr>
            <w:tcW w:w="1080" w:type="dxa"/>
            <w:tcBorders>
              <w:top w:val="single" w:sz="4" w:space="0" w:color="auto"/>
              <w:left w:val="nil"/>
              <w:bottom w:val="nil"/>
              <w:right w:val="single" w:sz="4" w:space="0" w:color="auto"/>
            </w:tcBorders>
            <w:shd w:val="clear" w:color="auto" w:fill="auto"/>
            <w:noWrap/>
            <w:vAlign w:val="center"/>
            <w:hideMark/>
          </w:tcPr>
          <w:p w14:paraId="15284EE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18.00</w:t>
            </w:r>
          </w:p>
        </w:tc>
      </w:tr>
      <w:tr w:rsidR="00904764" w:rsidRPr="006265BF" w14:paraId="358DFF7D"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3CE8279"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4470313A"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9</w:t>
            </w:r>
          </w:p>
        </w:tc>
        <w:tc>
          <w:tcPr>
            <w:tcW w:w="880" w:type="dxa"/>
            <w:tcBorders>
              <w:top w:val="single" w:sz="4" w:space="0" w:color="auto"/>
              <w:left w:val="nil"/>
              <w:bottom w:val="nil"/>
              <w:right w:val="single" w:sz="4" w:space="0" w:color="auto"/>
            </w:tcBorders>
            <w:shd w:val="clear" w:color="auto" w:fill="auto"/>
            <w:vAlign w:val="center"/>
            <w:hideMark/>
          </w:tcPr>
          <w:p w14:paraId="1F1D4CAC"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42132AB7"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682D048A"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38F2A9D"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46629876"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10</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w:t>
            </w:r>
            <w:r w:rsidRPr="006265BF">
              <w:rPr>
                <w:rFonts w:ascii="GHEA Grapalat" w:hAnsi="GHEA Grapalat" w:cs="GHEA Grapalat"/>
                <w:b/>
                <w:bCs/>
                <w:sz w:val="16"/>
                <w:szCs w:val="16"/>
                <w:lang w:val="en-GB" w:eastAsia="en-GB"/>
              </w:rPr>
              <w:t>Կոյուղու</w:t>
            </w:r>
            <w:r w:rsidRPr="006265BF">
              <w:rPr>
                <w:rFonts w:ascii="GHEA Grapalat" w:hAnsi="GHEA Grapalat" w:cs="Calibri"/>
                <w:b/>
                <w:bCs/>
                <w:sz w:val="16"/>
                <w:szCs w:val="16"/>
                <w:lang w:val="en-GB" w:eastAsia="en-GB"/>
              </w:rPr>
              <w:t xml:space="preserve"> ցանց</w:t>
            </w:r>
          </w:p>
        </w:tc>
        <w:tc>
          <w:tcPr>
            <w:tcW w:w="880" w:type="dxa"/>
            <w:tcBorders>
              <w:top w:val="single" w:sz="4" w:space="0" w:color="auto"/>
              <w:left w:val="nil"/>
              <w:bottom w:val="nil"/>
              <w:right w:val="single" w:sz="4" w:space="0" w:color="auto"/>
            </w:tcBorders>
            <w:shd w:val="clear" w:color="auto" w:fill="auto"/>
            <w:noWrap/>
            <w:vAlign w:val="center"/>
            <w:hideMark/>
          </w:tcPr>
          <w:p w14:paraId="4F7FAF06"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706A4FF2"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4322B0A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21415A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779044C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Կոյուղու պոլիէթիլենային խողովակների տեղադրում, d110 մմ /հիդրավլիկ փորձարկումով/ </w:t>
            </w:r>
          </w:p>
        </w:tc>
        <w:tc>
          <w:tcPr>
            <w:tcW w:w="880" w:type="dxa"/>
            <w:tcBorders>
              <w:top w:val="single" w:sz="4" w:space="0" w:color="auto"/>
              <w:left w:val="nil"/>
              <w:bottom w:val="nil"/>
              <w:right w:val="single" w:sz="4" w:space="0" w:color="auto"/>
            </w:tcBorders>
            <w:shd w:val="clear" w:color="auto" w:fill="auto"/>
            <w:noWrap/>
            <w:vAlign w:val="center"/>
            <w:hideMark/>
          </w:tcPr>
          <w:p w14:paraId="74AB18D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62E6250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42.00</w:t>
            </w:r>
          </w:p>
        </w:tc>
      </w:tr>
      <w:tr w:rsidR="00904764" w:rsidRPr="006265BF" w14:paraId="289134F0"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4E0100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42D46F3B"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Կոյուղու պոլիէթիլենային խողովակների տեղադրում, d50 մմ /հիդրավլիկ փորձարկումով/ </w:t>
            </w:r>
          </w:p>
        </w:tc>
        <w:tc>
          <w:tcPr>
            <w:tcW w:w="880" w:type="dxa"/>
            <w:tcBorders>
              <w:top w:val="single" w:sz="4" w:space="0" w:color="auto"/>
              <w:left w:val="nil"/>
              <w:bottom w:val="nil"/>
              <w:right w:val="single" w:sz="4" w:space="0" w:color="auto"/>
            </w:tcBorders>
            <w:shd w:val="clear" w:color="auto" w:fill="auto"/>
            <w:noWrap/>
            <w:vAlign w:val="center"/>
            <w:hideMark/>
          </w:tcPr>
          <w:p w14:paraId="6ABC003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49618A1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38.00</w:t>
            </w:r>
          </w:p>
        </w:tc>
      </w:tr>
      <w:tr w:rsidR="00904764" w:rsidRPr="006265BF" w14:paraId="21A14BAC"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5A8AA9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12A61132"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Կոյուղու պոլիէթիլենային խողովակների ձևավոր մասեր d110</w:t>
            </w:r>
          </w:p>
        </w:tc>
        <w:tc>
          <w:tcPr>
            <w:tcW w:w="880" w:type="dxa"/>
            <w:tcBorders>
              <w:top w:val="single" w:sz="4" w:space="0" w:color="auto"/>
              <w:left w:val="nil"/>
              <w:bottom w:val="nil"/>
              <w:right w:val="single" w:sz="4" w:space="0" w:color="auto"/>
            </w:tcBorders>
            <w:shd w:val="clear" w:color="auto" w:fill="auto"/>
            <w:noWrap/>
            <w:vAlign w:val="center"/>
            <w:hideMark/>
          </w:tcPr>
          <w:p w14:paraId="07EE5B9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E3BB08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24.00</w:t>
            </w:r>
          </w:p>
        </w:tc>
      </w:tr>
      <w:tr w:rsidR="00904764" w:rsidRPr="006265BF" w14:paraId="237B2C40"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3E0C00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2032BAE2"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Կոյուղու պոլիէթիլենային խողովակների ձևավոր մասեր d50</w:t>
            </w:r>
          </w:p>
        </w:tc>
        <w:tc>
          <w:tcPr>
            <w:tcW w:w="880" w:type="dxa"/>
            <w:tcBorders>
              <w:top w:val="single" w:sz="4" w:space="0" w:color="auto"/>
              <w:left w:val="nil"/>
              <w:bottom w:val="nil"/>
              <w:right w:val="single" w:sz="4" w:space="0" w:color="auto"/>
            </w:tcBorders>
            <w:shd w:val="clear" w:color="auto" w:fill="auto"/>
            <w:noWrap/>
            <w:vAlign w:val="center"/>
            <w:hideMark/>
          </w:tcPr>
          <w:p w14:paraId="553845B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6AD87B7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22.00</w:t>
            </w:r>
          </w:p>
        </w:tc>
      </w:tr>
      <w:tr w:rsidR="00904764" w:rsidRPr="006265BF" w14:paraId="0BCE1D9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75D585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6312A0D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Մաքրիչ d=100 մմ</w:t>
            </w:r>
          </w:p>
        </w:tc>
        <w:tc>
          <w:tcPr>
            <w:tcW w:w="880" w:type="dxa"/>
            <w:tcBorders>
              <w:top w:val="single" w:sz="4" w:space="0" w:color="auto"/>
              <w:left w:val="nil"/>
              <w:bottom w:val="nil"/>
              <w:right w:val="single" w:sz="4" w:space="0" w:color="auto"/>
            </w:tcBorders>
            <w:shd w:val="clear" w:color="auto" w:fill="auto"/>
            <w:noWrap/>
            <w:vAlign w:val="center"/>
            <w:hideMark/>
          </w:tcPr>
          <w:p w14:paraId="5CB19B3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249C8CE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2C284DD1"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D5221E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52EB013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Պողպատե խողովակից պատյան dպ300, L=500 մմ, 1 հատ</w:t>
            </w:r>
          </w:p>
        </w:tc>
        <w:tc>
          <w:tcPr>
            <w:tcW w:w="880" w:type="dxa"/>
            <w:tcBorders>
              <w:top w:val="single" w:sz="4" w:space="0" w:color="auto"/>
              <w:left w:val="nil"/>
              <w:bottom w:val="nil"/>
              <w:right w:val="single" w:sz="4" w:space="0" w:color="auto"/>
            </w:tcBorders>
            <w:shd w:val="clear" w:color="auto" w:fill="auto"/>
            <w:noWrap/>
            <w:vAlign w:val="center"/>
            <w:hideMark/>
          </w:tcPr>
          <w:p w14:paraId="1C9A8FA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70857FA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1027DF54"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13E184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single" w:sz="4" w:space="0" w:color="auto"/>
              <w:left w:val="nil"/>
              <w:bottom w:val="nil"/>
              <w:right w:val="single" w:sz="4" w:space="0" w:color="auto"/>
            </w:tcBorders>
            <w:shd w:val="clear" w:color="auto" w:fill="auto"/>
            <w:vAlign w:val="center"/>
            <w:hideMark/>
          </w:tcPr>
          <w:p w14:paraId="66353A78"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Հոսակների տեղադրում d=50 մմ</w:t>
            </w:r>
          </w:p>
        </w:tc>
        <w:tc>
          <w:tcPr>
            <w:tcW w:w="880" w:type="dxa"/>
            <w:tcBorders>
              <w:top w:val="single" w:sz="4" w:space="0" w:color="auto"/>
              <w:left w:val="nil"/>
              <w:bottom w:val="nil"/>
              <w:right w:val="single" w:sz="4" w:space="0" w:color="auto"/>
            </w:tcBorders>
            <w:shd w:val="clear" w:color="auto" w:fill="auto"/>
            <w:noWrap/>
            <w:vAlign w:val="center"/>
            <w:hideMark/>
          </w:tcPr>
          <w:p w14:paraId="23110B0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FE0C19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78E53E66"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4AF5B7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single" w:sz="4" w:space="0" w:color="auto"/>
              <w:left w:val="nil"/>
              <w:bottom w:val="nil"/>
              <w:right w:val="single" w:sz="4" w:space="0" w:color="auto"/>
            </w:tcBorders>
            <w:shd w:val="clear" w:color="auto" w:fill="auto"/>
            <w:vAlign w:val="center"/>
            <w:hideMark/>
          </w:tcPr>
          <w:p w14:paraId="365444F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Ուղղանկյուն խեցե լվացարան շշաձև սիֆոնով</w:t>
            </w:r>
          </w:p>
        </w:tc>
        <w:tc>
          <w:tcPr>
            <w:tcW w:w="880" w:type="dxa"/>
            <w:tcBorders>
              <w:top w:val="single" w:sz="4" w:space="0" w:color="auto"/>
              <w:left w:val="nil"/>
              <w:bottom w:val="nil"/>
              <w:right w:val="single" w:sz="4" w:space="0" w:color="auto"/>
            </w:tcBorders>
            <w:shd w:val="clear" w:color="auto" w:fill="auto"/>
            <w:noWrap/>
            <w:vAlign w:val="center"/>
            <w:hideMark/>
          </w:tcPr>
          <w:p w14:paraId="59E75B3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1BA2A3B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r>
      <w:tr w:rsidR="00904764" w:rsidRPr="006265BF" w14:paraId="7932313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D97BF2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single" w:sz="4" w:space="0" w:color="auto"/>
              <w:left w:val="nil"/>
              <w:bottom w:val="nil"/>
              <w:right w:val="single" w:sz="4" w:space="0" w:color="auto"/>
            </w:tcBorders>
            <w:shd w:val="clear" w:color="auto" w:fill="auto"/>
            <w:vAlign w:val="center"/>
            <w:hideMark/>
          </w:tcPr>
          <w:p w14:paraId="118CE47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Զուգարանակոնք թեք թողարկով ցածր տեղակայված լվացման տակդիրով</w:t>
            </w:r>
          </w:p>
        </w:tc>
        <w:tc>
          <w:tcPr>
            <w:tcW w:w="880" w:type="dxa"/>
            <w:tcBorders>
              <w:top w:val="single" w:sz="4" w:space="0" w:color="auto"/>
              <w:left w:val="nil"/>
              <w:bottom w:val="nil"/>
              <w:right w:val="single" w:sz="4" w:space="0" w:color="auto"/>
            </w:tcBorders>
            <w:shd w:val="clear" w:color="auto" w:fill="auto"/>
            <w:noWrap/>
            <w:vAlign w:val="center"/>
            <w:hideMark/>
          </w:tcPr>
          <w:p w14:paraId="6525133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A5E7C4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w:t>
            </w:r>
          </w:p>
        </w:tc>
      </w:tr>
      <w:tr w:rsidR="00904764" w:rsidRPr="006265BF" w14:paraId="5838FD1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1597384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single" w:sz="4" w:space="0" w:color="auto"/>
              <w:left w:val="nil"/>
              <w:bottom w:val="nil"/>
              <w:right w:val="single" w:sz="4" w:space="0" w:color="auto"/>
            </w:tcBorders>
            <w:shd w:val="clear" w:color="auto" w:fill="auto"/>
            <w:vAlign w:val="center"/>
            <w:hideMark/>
          </w:tcPr>
          <w:p w14:paraId="65574DF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2 բաժանմունքով խոհանոցակոնք շշաձև սիֆոնով</w:t>
            </w:r>
          </w:p>
        </w:tc>
        <w:tc>
          <w:tcPr>
            <w:tcW w:w="880" w:type="dxa"/>
            <w:tcBorders>
              <w:top w:val="single" w:sz="4" w:space="0" w:color="auto"/>
              <w:left w:val="nil"/>
              <w:bottom w:val="nil"/>
              <w:right w:val="single" w:sz="4" w:space="0" w:color="auto"/>
            </w:tcBorders>
            <w:shd w:val="clear" w:color="auto" w:fill="auto"/>
            <w:noWrap/>
            <w:vAlign w:val="center"/>
            <w:hideMark/>
          </w:tcPr>
          <w:p w14:paraId="6156E9D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E552F7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633422AA"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1D53844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single" w:sz="4" w:space="0" w:color="auto"/>
              <w:left w:val="nil"/>
              <w:bottom w:val="nil"/>
              <w:right w:val="single" w:sz="4" w:space="0" w:color="auto"/>
            </w:tcBorders>
            <w:shd w:val="clear" w:color="auto" w:fill="auto"/>
            <w:vAlign w:val="center"/>
            <w:hideMark/>
          </w:tcPr>
          <w:p w14:paraId="28064E7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Ճկուն խողովակ զուգարանակոնքի լվացման տակդիրի համար DN=15, L=0.5 մ</w:t>
            </w:r>
          </w:p>
        </w:tc>
        <w:tc>
          <w:tcPr>
            <w:tcW w:w="880" w:type="dxa"/>
            <w:tcBorders>
              <w:top w:val="single" w:sz="4" w:space="0" w:color="auto"/>
              <w:left w:val="nil"/>
              <w:bottom w:val="nil"/>
              <w:right w:val="single" w:sz="4" w:space="0" w:color="auto"/>
            </w:tcBorders>
            <w:shd w:val="clear" w:color="auto" w:fill="auto"/>
            <w:noWrap/>
            <w:vAlign w:val="center"/>
            <w:hideMark/>
          </w:tcPr>
          <w:p w14:paraId="14FE022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կ-տ</w:t>
            </w:r>
          </w:p>
        </w:tc>
        <w:tc>
          <w:tcPr>
            <w:tcW w:w="1080" w:type="dxa"/>
            <w:tcBorders>
              <w:top w:val="single" w:sz="4" w:space="0" w:color="auto"/>
              <w:left w:val="nil"/>
              <w:bottom w:val="nil"/>
              <w:right w:val="single" w:sz="4" w:space="0" w:color="auto"/>
            </w:tcBorders>
            <w:shd w:val="clear" w:color="auto" w:fill="auto"/>
            <w:noWrap/>
            <w:vAlign w:val="center"/>
            <w:hideMark/>
          </w:tcPr>
          <w:p w14:paraId="6FA6605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w:t>
            </w:r>
          </w:p>
        </w:tc>
      </w:tr>
      <w:tr w:rsidR="00904764" w:rsidRPr="006265BF" w14:paraId="2C77E159"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222C0B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single" w:sz="4" w:space="0" w:color="auto"/>
              <w:left w:val="nil"/>
              <w:bottom w:val="nil"/>
              <w:right w:val="single" w:sz="4" w:space="0" w:color="auto"/>
            </w:tcBorders>
            <w:shd w:val="clear" w:color="auto" w:fill="auto"/>
            <w:vAlign w:val="center"/>
            <w:hideMark/>
          </w:tcPr>
          <w:p w14:paraId="6A479746"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Միացում գործող ցանցին Փ 100 մմ</w:t>
            </w:r>
          </w:p>
        </w:tc>
        <w:tc>
          <w:tcPr>
            <w:tcW w:w="880" w:type="dxa"/>
            <w:tcBorders>
              <w:top w:val="single" w:sz="4" w:space="0" w:color="auto"/>
              <w:left w:val="nil"/>
              <w:bottom w:val="nil"/>
              <w:right w:val="single" w:sz="4" w:space="0" w:color="auto"/>
            </w:tcBorders>
            <w:shd w:val="clear" w:color="auto" w:fill="auto"/>
            <w:noWrap/>
            <w:vAlign w:val="center"/>
            <w:hideMark/>
          </w:tcPr>
          <w:p w14:paraId="5783491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տեղ</w:t>
            </w:r>
          </w:p>
        </w:tc>
        <w:tc>
          <w:tcPr>
            <w:tcW w:w="1080" w:type="dxa"/>
            <w:tcBorders>
              <w:top w:val="single" w:sz="4" w:space="0" w:color="auto"/>
              <w:left w:val="nil"/>
              <w:bottom w:val="nil"/>
              <w:right w:val="single" w:sz="4" w:space="0" w:color="auto"/>
            </w:tcBorders>
            <w:shd w:val="clear" w:color="auto" w:fill="auto"/>
            <w:noWrap/>
            <w:vAlign w:val="center"/>
            <w:hideMark/>
          </w:tcPr>
          <w:p w14:paraId="62990B4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0F938E05"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E0CF01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single" w:sz="4" w:space="0" w:color="auto"/>
              <w:left w:val="nil"/>
              <w:bottom w:val="nil"/>
              <w:right w:val="single" w:sz="4" w:space="0" w:color="auto"/>
            </w:tcBorders>
            <w:shd w:val="clear" w:color="auto" w:fill="auto"/>
            <w:vAlign w:val="center"/>
            <w:hideMark/>
          </w:tcPr>
          <w:p w14:paraId="21639D9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Անցքերի բացում</w:t>
            </w:r>
          </w:p>
        </w:tc>
        <w:tc>
          <w:tcPr>
            <w:tcW w:w="880" w:type="dxa"/>
            <w:tcBorders>
              <w:top w:val="single" w:sz="4" w:space="0" w:color="auto"/>
              <w:left w:val="nil"/>
              <w:bottom w:val="nil"/>
              <w:right w:val="single" w:sz="4" w:space="0" w:color="auto"/>
            </w:tcBorders>
            <w:shd w:val="clear" w:color="auto" w:fill="auto"/>
            <w:noWrap/>
            <w:vAlign w:val="center"/>
            <w:hideMark/>
          </w:tcPr>
          <w:p w14:paraId="05A2622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419C755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3491727C"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ABC0F3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w:t>
            </w:r>
          </w:p>
        </w:tc>
        <w:tc>
          <w:tcPr>
            <w:tcW w:w="5245" w:type="dxa"/>
            <w:tcBorders>
              <w:top w:val="single" w:sz="4" w:space="0" w:color="auto"/>
              <w:left w:val="nil"/>
              <w:bottom w:val="nil"/>
              <w:right w:val="single" w:sz="4" w:space="0" w:color="auto"/>
            </w:tcBorders>
            <w:shd w:val="clear" w:color="auto" w:fill="auto"/>
            <w:vAlign w:val="center"/>
            <w:hideMark/>
          </w:tcPr>
          <w:p w14:paraId="0BA069B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Անցքերի լցափակում</w:t>
            </w:r>
          </w:p>
        </w:tc>
        <w:tc>
          <w:tcPr>
            <w:tcW w:w="880" w:type="dxa"/>
            <w:tcBorders>
              <w:top w:val="single" w:sz="4" w:space="0" w:color="auto"/>
              <w:left w:val="nil"/>
              <w:bottom w:val="nil"/>
              <w:right w:val="single" w:sz="4" w:space="0" w:color="auto"/>
            </w:tcBorders>
            <w:shd w:val="clear" w:color="auto" w:fill="auto"/>
            <w:noWrap/>
            <w:vAlign w:val="center"/>
            <w:hideMark/>
          </w:tcPr>
          <w:p w14:paraId="2403E52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4479C21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0.08</w:t>
            </w:r>
          </w:p>
        </w:tc>
      </w:tr>
      <w:tr w:rsidR="00904764" w:rsidRPr="006265BF" w14:paraId="51845A6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AE1CE9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w:t>
            </w:r>
          </w:p>
        </w:tc>
        <w:tc>
          <w:tcPr>
            <w:tcW w:w="5245" w:type="dxa"/>
            <w:tcBorders>
              <w:top w:val="single" w:sz="4" w:space="0" w:color="auto"/>
              <w:left w:val="nil"/>
              <w:bottom w:val="nil"/>
              <w:right w:val="single" w:sz="4" w:space="0" w:color="auto"/>
            </w:tcBorders>
            <w:shd w:val="clear" w:color="auto" w:fill="auto"/>
            <w:vAlign w:val="center"/>
            <w:hideMark/>
          </w:tcPr>
          <w:p w14:paraId="53C07FD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Կոյուղու հավաքովի ե/բ տարրերով հոր d=1000, H=1,2 մ, բետոնի ծավալը 0.98 մ³, ամրանի ծախսը 34 կգ, 2 հատ</w:t>
            </w:r>
          </w:p>
        </w:tc>
        <w:tc>
          <w:tcPr>
            <w:tcW w:w="880" w:type="dxa"/>
            <w:tcBorders>
              <w:top w:val="single" w:sz="4" w:space="0" w:color="auto"/>
              <w:left w:val="nil"/>
              <w:bottom w:val="nil"/>
              <w:right w:val="single" w:sz="4" w:space="0" w:color="auto"/>
            </w:tcBorders>
            <w:shd w:val="clear" w:color="auto" w:fill="auto"/>
            <w:noWrap/>
            <w:vAlign w:val="center"/>
            <w:hideMark/>
          </w:tcPr>
          <w:p w14:paraId="1AF5C31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6149E44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1.96</w:t>
            </w:r>
          </w:p>
        </w:tc>
      </w:tr>
      <w:tr w:rsidR="00904764" w:rsidRPr="006265BF" w14:paraId="248A409E"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D8E22C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0D8E69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Ամրանի արժեքը</w:t>
            </w:r>
          </w:p>
        </w:tc>
        <w:tc>
          <w:tcPr>
            <w:tcW w:w="880" w:type="dxa"/>
            <w:tcBorders>
              <w:top w:val="single" w:sz="4" w:space="0" w:color="auto"/>
              <w:left w:val="nil"/>
              <w:bottom w:val="nil"/>
              <w:right w:val="single" w:sz="4" w:space="0" w:color="auto"/>
            </w:tcBorders>
            <w:shd w:val="clear" w:color="auto" w:fill="auto"/>
            <w:noWrap/>
            <w:vAlign w:val="center"/>
            <w:hideMark/>
          </w:tcPr>
          <w:p w14:paraId="0C12EE7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4D53539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0.17</w:t>
            </w:r>
          </w:p>
        </w:tc>
      </w:tr>
      <w:tr w:rsidR="00904764" w:rsidRPr="006265BF" w14:paraId="56689DE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6DDAB7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w:t>
            </w:r>
          </w:p>
        </w:tc>
        <w:tc>
          <w:tcPr>
            <w:tcW w:w="5245" w:type="dxa"/>
            <w:tcBorders>
              <w:top w:val="nil"/>
              <w:left w:val="nil"/>
              <w:bottom w:val="nil"/>
              <w:right w:val="nil"/>
            </w:tcBorders>
            <w:shd w:val="clear" w:color="auto" w:fill="auto"/>
            <w:noWrap/>
            <w:vAlign w:val="center"/>
            <w:hideMark/>
          </w:tcPr>
          <w:p w14:paraId="6106D0CF" w14:textId="77777777" w:rsidR="00904764" w:rsidRPr="006265BF" w:rsidRDefault="00904764" w:rsidP="008E0748">
            <w:pPr>
              <w:rPr>
                <w:rFonts w:ascii="GHEA Grapalat" w:hAnsi="GHEA Grapalat" w:cs="Calibri"/>
                <w:color w:val="000000"/>
                <w:sz w:val="16"/>
                <w:szCs w:val="16"/>
                <w:lang w:val="en-GB" w:eastAsia="en-GB"/>
              </w:rPr>
            </w:pPr>
            <w:r w:rsidRPr="006265BF">
              <w:rPr>
                <w:rFonts w:ascii="GHEA Grapalat" w:hAnsi="GHEA Grapalat" w:cs="Calibri"/>
                <w:color w:val="000000"/>
                <w:sz w:val="16"/>
                <w:szCs w:val="16"/>
                <w:lang w:val="en-GB" w:eastAsia="en-GB"/>
              </w:rPr>
              <w:t>Երկաթբետոնի հորի ներդիր տարրեր</w:t>
            </w:r>
          </w:p>
        </w:tc>
        <w:tc>
          <w:tcPr>
            <w:tcW w:w="880" w:type="dxa"/>
            <w:tcBorders>
              <w:top w:val="single" w:sz="4" w:space="0" w:color="auto"/>
              <w:left w:val="single" w:sz="4" w:space="0" w:color="auto"/>
              <w:bottom w:val="nil"/>
              <w:right w:val="single" w:sz="4" w:space="0" w:color="auto"/>
            </w:tcBorders>
            <w:shd w:val="clear" w:color="auto" w:fill="auto"/>
            <w:vAlign w:val="center"/>
            <w:hideMark/>
          </w:tcPr>
          <w:p w14:paraId="5D858F5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67D88C9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0.07</w:t>
            </w:r>
          </w:p>
        </w:tc>
      </w:tr>
      <w:tr w:rsidR="00904764" w:rsidRPr="006265BF" w14:paraId="34C9134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67DCC8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w:t>
            </w:r>
          </w:p>
        </w:tc>
        <w:tc>
          <w:tcPr>
            <w:tcW w:w="5245" w:type="dxa"/>
            <w:tcBorders>
              <w:top w:val="single" w:sz="4" w:space="0" w:color="auto"/>
              <w:left w:val="nil"/>
              <w:bottom w:val="nil"/>
              <w:right w:val="single" w:sz="4" w:space="0" w:color="auto"/>
            </w:tcBorders>
            <w:shd w:val="clear" w:color="auto" w:fill="auto"/>
            <w:vAlign w:val="center"/>
            <w:hideMark/>
          </w:tcPr>
          <w:p w14:paraId="231D3B2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Թուջե կափարիչ </w:t>
            </w:r>
            <w:r w:rsidRPr="006265BF">
              <w:rPr>
                <w:rFonts w:ascii="Calibri" w:hAnsi="Calibri" w:cs="Calibri"/>
                <w:sz w:val="16"/>
                <w:szCs w:val="16"/>
                <w:lang w:val="en-GB" w:eastAsia="en-GB"/>
              </w:rPr>
              <w:t>T</w:t>
            </w:r>
            <w:r w:rsidRPr="006265BF">
              <w:rPr>
                <w:rFonts w:ascii="GHEA Grapalat" w:hAnsi="GHEA Grapalat" w:cs="Calibri"/>
                <w:sz w:val="16"/>
                <w:szCs w:val="16"/>
                <w:lang w:val="en-GB" w:eastAsia="en-GB"/>
              </w:rPr>
              <w:t xml:space="preserve"> տիպի</w:t>
            </w:r>
          </w:p>
        </w:tc>
        <w:tc>
          <w:tcPr>
            <w:tcW w:w="880" w:type="dxa"/>
            <w:tcBorders>
              <w:top w:val="single" w:sz="4" w:space="0" w:color="auto"/>
              <w:left w:val="nil"/>
              <w:bottom w:val="nil"/>
              <w:right w:val="single" w:sz="4" w:space="0" w:color="auto"/>
            </w:tcBorders>
            <w:shd w:val="clear" w:color="auto" w:fill="auto"/>
            <w:vAlign w:val="center"/>
            <w:hideMark/>
          </w:tcPr>
          <w:p w14:paraId="3374142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0735D7B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0717D74A"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0F496A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19</w:t>
            </w:r>
          </w:p>
        </w:tc>
        <w:tc>
          <w:tcPr>
            <w:tcW w:w="5245" w:type="dxa"/>
            <w:tcBorders>
              <w:top w:val="single" w:sz="4" w:space="0" w:color="auto"/>
              <w:left w:val="nil"/>
              <w:bottom w:val="nil"/>
              <w:right w:val="single" w:sz="4" w:space="0" w:color="auto"/>
            </w:tcBorders>
            <w:shd w:val="clear" w:color="auto" w:fill="auto"/>
            <w:vAlign w:val="center"/>
            <w:hideMark/>
          </w:tcPr>
          <w:p w14:paraId="6244700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Խրամուղու մշակում IV կարգի գրունտում ձեռքով</w:t>
            </w:r>
          </w:p>
        </w:tc>
        <w:tc>
          <w:tcPr>
            <w:tcW w:w="880" w:type="dxa"/>
            <w:tcBorders>
              <w:top w:val="single" w:sz="4" w:space="0" w:color="auto"/>
              <w:left w:val="nil"/>
              <w:bottom w:val="nil"/>
              <w:right w:val="single" w:sz="4" w:space="0" w:color="auto"/>
            </w:tcBorders>
            <w:shd w:val="clear" w:color="auto" w:fill="auto"/>
            <w:vAlign w:val="center"/>
            <w:hideMark/>
          </w:tcPr>
          <w:p w14:paraId="768B14A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50A3855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14.40</w:t>
            </w:r>
          </w:p>
        </w:tc>
      </w:tr>
      <w:tr w:rsidR="00904764" w:rsidRPr="006265BF" w14:paraId="46451F3D"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38AAF37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w:t>
            </w:r>
          </w:p>
        </w:tc>
        <w:tc>
          <w:tcPr>
            <w:tcW w:w="5245" w:type="dxa"/>
            <w:tcBorders>
              <w:top w:val="single" w:sz="4" w:space="0" w:color="auto"/>
              <w:left w:val="nil"/>
              <w:bottom w:val="nil"/>
              <w:right w:val="single" w:sz="4" w:space="0" w:color="auto"/>
            </w:tcBorders>
            <w:shd w:val="clear" w:color="auto" w:fill="auto"/>
            <w:vAlign w:val="center"/>
            <w:hideMark/>
          </w:tcPr>
          <w:p w14:paraId="114A33C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Ավազի նախապատրաստական և պաշտպանիչ շերտի իրականացում</w:t>
            </w:r>
          </w:p>
        </w:tc>
        <w:tc>
          <w:tcPr>
            <w:tcW w:w="880" w:type="dxa"/>
            <w:tcBorders>
              <w:top w:val="single" w:sz="4" w:space="0" w:color="auto"/>
              <w:left w:val="nil"/>
              <w:bottom w:val="nil"/>
              <w:right w:val="single" w:sz="4" w:space="0" w:color="auto"/>
            </w:tcBorders>
            <w:shd w:val="clear" w:color="auto" w:fill="auto"/>
            <w:vAlign w:val="center"/>
            <w:hideMark/>
          </w:tcPr>
          <w:p w14:paraId="66B1518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3B927C8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4.80</w:t>
            </w:r>
          </w:p>
        </w:tc>
      </w:tr>
      <w:tr w:rsidR="00904764" w:rsidRPr="006265BF" w14:paraId="2862427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4CC393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w:t>
            </w:r>
          </w:p>
        </w:tc>
        <w:tc>
          <w:tcPr>
            <w:tcW w:w="5245" w:type="dxa"/>
            <w:tcBorders>
              <w:top w:val="single" w:sz="4" w:space="0" w:color="auto"/>
              <w:left w:val="nil"/>
              <w:bottom w:val="nil"/>
              <w:right w:val="single" w:sz="4" w:space="0" w:color="auto"/>
            </w:tcBorders>
            <w:shd w:val="clear" w:color="auto" w:fill="auto"/>
            <w:vAlign w:val="center"/>
            <w:hideMark/>
          </w:tcPr>
          <w:p w14:paraId="09BB7C20"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Գրունտի ետլիցք ձեռքով</w:t>
            </w:r>
          </w:p>
        </w:tc>
        <w:tc>
          <w:tcPr>
            <w:tcW w:w="880" w:type="dxa"/>
            <w:tcBorders>
              <w:top w:val="single" w:sz="4" w:space="0" w:color="auto"/>
              <w:left w:val="nil"/>
              <w:bottom w:val="nil"/>
              <w:right w:val="single" w:sz="4" w:space="0" w:color="auto"/>
            </w:tcBorders>
            <w:shd w:val="clear" w:color="auto" w:fill="auto"/>
            <w:noWrap/>
            <w:vAlign w:val="center"/>
            <w:hideMark/>
          </w:tcPr>
          <w:p w14:paraId="7895913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խմ</w:t>
            </w:r>
          </w:p>
        </w:tc>
        <w:tc>
          <w:tcPr>
            <w:tcW w:w="1080" w:type="dxa"/>
            <w:tcBorders>
              <w:top w:val="single" w:sz="4" w:space="0" w:color="auto"/>
              <w:left w:val="nil"/>
              <w:bottom w:val="nil"/>
              <w:right w:val="single" w:sz="4" w:space="0" w:color="auto"/>
            </w:tcBorders>
            <w:shd w:val="clear" w:color="auto" w:fill="auto"/>
            <w:noWrap/>
            <w:vAlign w:val="center"/>
            <w:hideMark/>
          </w:tcPr>
          <w:p w14:paraId="1CF1EB8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9.60</w:t>
            </w:r>
          </w:p>
        </w:tc>
      </w:tr>
      <w:tr w:rsidR="00904764" w:rsidRPr="006265BF" w14:paraId="7E96CE6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5C9D2A52"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146D6A20"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10</w:t>
            </w:r>
          </w:p>
        </w:tc>
        <w:tc>
          <w:tcPr>
            <w:tcW w:w="880" w:type="dxa"/>
            <w:tcBorders>
              <w:top w:val="single" w:sz="4" w:space="0" w:color="auto"/>
              <w:left w:val="nil"/>
              <w:bottom w:val="nil"/>
              <w:right w:val="single" w:sz="4" w:space="0" w:color="auto"/>
            </w:tcBorders>
            <w:shd w:val="clear" w:color="auto" w:fill="auto"/>
            <w:vAlign w:val="center"/>
            <w:hideMark/>
          </w:tcPr>
          <w:p w14:paraId="448D1B67"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746106B9"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0FBEE38D"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A7879BD"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7AE3367A"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11</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Ապամոնտաժման աշխատանքներ</w:t>
            </w:r>
          </w:p>
        </w:tc>
        <w:tc>
          <w:tcPr>
            <w:tcW w:w="880" w:type="dxa"/>
            <w:tcBorders>
              <w:top w:val="single" w:sz="4" w:space="0" w:color="auto"/>
              <w:left w:val="nil"/>
              <w:bottom w:val="nil"/>
              <w:right w:val="single" w:sz="4" w:space="0" w:color="auto"/>
            </w:tcBorders>
            <w:shd w:val="clear" w:color="auto" w:fill="auto"/>
            <w:noWrap/>
            <w:vAlign w:val="center"/>
            <w:hideMark/>
          </w:tcPr>
          <w:p w14:paraId="79ADD908"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1D6C0BB5"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7FCA4308"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92C49A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23134731"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Ապամոնտաժվող վարդակ</w:t>
            </w:r>
          </w:p>
        </w:tc>
        <w:tc>
          <w:tcPr>
            <w:tcW w:w="880" w:type="dxa"/>
            <w:tcBorders>
              <w:top w:val="single" w:sz="4" w:space="0" w:color="auto"/>
              <w:left w:val="nil"/>
              <w:bottom w:val="nil"/>
              <w:right w:val="single" w:sz="4" w:space="0" w:color="auto"/>
            </w:tcBorders>
            <w:shd w:val="clear" w:color="auto" w:fill="auto"/>
            <w:noWrap/>
            <w:vAlign w:val="center"/>
            <w:hideMark/>
          </w:tcPr>
          <w:p w14:paraId="359EF85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2EAB189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24.00</w:t>
            </w:r>
          </w:p>
        </w:tc>
      </w:tr>
      <w:tr w:rsidR="00904764" w:rsidRPr="006265BF" w14:paraId="45E03853"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D7A955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32C0528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Ապամոնտաժվող անջատիչ</w:t>
            </w:r>
          </w:p>
        </w:tc>
        <w:tc>
          <w:tcPr>
            <w:tcW w:w="880" w:type="dxa"/>
            <w:tcBorders>
              <w:top w:val="single" w:sz="4" w:space="0" w:color="auto"/>
              <w:left w:val="nil"/>
              <w:bottom w:val="nil"/>
              <w:right w:val="single" w:sz="4" w:space="0" w:color="auto"/>
            </w:tcBorders>
            <w:shd w:val="clear" w:color="auto" w:fill="auto"/>
            <w:noWrap/>
            <w:vAlign w:val="center"/>
            <w:hideMark/>
          </w:tcPr>
          <w:p w14:paraId="172A945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5789367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12.00</w:t>
            </w:r>
          </w:p>
        </w:tc>
      </w:tr>
      <w:tr w:rsidR="00904764" w:rsidRPr="006265BF" w14:paraId="0B8E600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45DD92A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604F197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Ապամոնտաժվող բաժանման տուփ</w:t>
            </w:r>
          </w:p>
        </w:tc>
        <w:tc>
          <w:tcPr>
            <w:tcW w:w="880" w:type="dxa"/>
            <w:tcBorders>
              <w:top w:val="single" w:sz="4" w:space="0" w:color="auto"/>
              <w:left w:val="nil"/>
              <w:bottom w:val="nil"/>
              <w:right w:val="single" w:sz="4" w:space="0" w:color="auto"/>
            </w:tcBorders>
            <w:shd w:val="clear" w:color="auto" w:fill="auto"/>
            <w:noWrap/>
            <w:vAlign w:val="center"/>
            <w:hideMark/>
          </w:tcPr>
          <w:p w14:paraId="559077B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224D9BF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r>
      <w:tr w:rsidR="00904764" w:rsidRPr="006265BF" w14:paraId="476ACED0"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7005F09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2EEC803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Հոսանքի հաղորդալարի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42008FD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single" w:sz="4" w:space="0" w:color="auto"/>
              <w:left w:val="nil"/>
              <w:bottom w:val="nil"/>
              <w:right w:val="single" w:sz="4" w:space="0" w:color="auto"/>
            </w:tcBorders>
            <w:shd w:val="clear" w:color="auto" w:fill="auto"/>
            <w:noWrap/>
            <w:vAlign w:val="center"/>
            <w:hideMark/>
          </w:tcPr>
          <w:p w14:paraId="2A9AB8E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86.00</w:t>
            </w:r>
          </w:p>
        </w:tc>
      </w:tr>
      <w:tr w:rsidR="00904764" w:rsidRPr="006265BF" w14:paraId="75481B56"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78CDAE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21B5B0F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Լուսատուների ապամոնտաժում</w:t>
            </w:r>
          </w:p>
        </w:tc>
        <w:tc>
          <w:tcPr>
            <w:tcW w:w="880" w:type="dxa"/>
            <w:tcBorders>
              <w:top w:val="single" w:sz="4" w:space="0" w:color="auto"/>
              <w:left w:val="nil"/>
              <w:bottom w:val="nil"/>
              <w:right w:val="single" w:sz="4" w:space="0" w:color="auto"/>
            </w:tcBorders>
            <w:shd w:val="clear" w:color="auto" w:fill="auto"/>
            <w:noWrap/>
            <w:vAlign w:val="center"/>
            <w:hideMark/>
          </w:tcPr>
          <w:p w14:paraId="5253F68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single" w:sz="4" w:space="0" w:color="auto"/>
              <w:left w:val="nil"/>
              <w:bottom w:val="nil"/>
              <w:right w:val="single" w:sz="4" w:space="0" w:color="auto"/>
            </w:tcBorders>
            <w:shd w:val="clear" w:color="auto" w:fill="auto"/>
            <w:noWrap/>
            <w:vAlign w:val="center"/>
            <w:hideMark/>
          </w:tcPr>
          <w:p w14:paraId="7A24CB3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22.00</w:t>
            </w:r>
          </w:p>
        </w:tc>
      </w:tr>
      <w:tr w:rsidR="00904764" w:rsidRPr="006265BF" w14:paraId="531CB023"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6A4DA97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nil"/>
              <w:right w:val="single" w:sz="4" w:space="0" w:color="auto"/>
            </w:tcBorders>
            <w:shd w:val="clear" w:color="auto" w:fill="auto"/>
            <w:vAlign w:val="center"/>
            <w:hideMark/>
          </w:tcPr>
          <w:p w14:paraId="406AA0A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Շին աղբի հավաքում, բարձում ինքնաթափերի վրա և տեղափոխում 5 կմ</w:t>
            </w:r>
          </w:p>
        </w:tc>
        <w:tc>
          <w:tcPr>
            <w:tcW w:w="880" w:type="dxa"/>
            <w:tcBorders>
              <w:top w:val="single" w:sz="4" w:space="0" w:color="auto"/>
              <w:left w:val="nil"/>
              <w:bottom w:val="nil"/>
              <w:right w:val="single" w:sz="4" w:space="0" w:color="auto"/>
            </w:tcBorders>
            <w:shd w:val="clear" w:color="auto" w:fill="auto"/>
            <w:noWrap/>
            <w:vAlign w:val="center"/>
            <w:hideMark/>
          </w:tcPr>
          <w:p w14:paraId="55A30F5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տն</w:t>
            </w:r>
          </w:p>
        </w:tc>
        <w:tc>
          <w:tcPr>
            <w:tcW w:w="1080" w:type="dxa"/>
            <w:tcBorders>
              <w:top w:val="single" w:sz="4" w:space="0" w:color="auto"/>
              <w:left w:val="nil"/>
              <w:bottom w:val="nil"/>
              <w:right w:val="single" w:sz="4" w:space="0" w:color="auto"/>
            </w:tcBorders>
            <w:shd w:val="clear" w:color="auto" w:fill="auto"/>
            <w:noWrap/>
            <w:vAlign w:val="center"/>
            <w:hideMark/>
          </w:tcPr>
          <w:p w14:paraId="6B91996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0.06</w:t>
            </w:r>
          </w:p>
        </w:tc>
      </w:tr>
      <w:tr w:rsidR="00904764" w:rsidRPr="006265BF" w14:paraId="06B328CF"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0E9E234E"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63BD3316"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11</w:t>
            </w:r>
          </w:p>
        </w:tc>
        <w:tc>
          <w:tcPr>
            <w:tcW w:w="880" w:type="dxa"/>
            <w:tcBorders>
              <w:top w:val="single" w:sz="4" w:space="0" w:color="auto"/>
              <w:left w:val="nil"/>
              <w:bottom w:val="nil"/>
              <w:right w:val="single" w:sz="4" w:space="0" w:color="auto"/>
            </w:tcBorders>
            <w:shd w:val="clear" w:color="auto" w:fill="auto"/>
            <w:vAlign w:val="center"/>
            <w:hideMark/>
          </w:tcPr>
          <w:p w14:paraId="6C5DC555"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64682EC2"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3246224B"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noWrap/>
            <w:vAlign w:val="center"/>
            <w:hideMark/>
          </w:tcPr>
          <w:p w14:paraId="223142ED"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single" w:sz="4" w:space="0" w:color="auto"/>
              <w:left w:val="nil"/>
              <w:bottom w:val="nil"/>
              <w:right w:val="single" w:sz="4" w:space="0" w:color="auto"/>
            </w:tcBorders>
            <w:shd w:val="clear" w:color="auto" w:fill="auto"/>
            <w:vAlign w:val="center"/>
            <w:hideMark/>
          </w:tcPr>
          <w:p w14:paraId="56E13AA3"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12</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Էլեկտրալուսավորման ցանց</w:t>
            </w:r>
          </w:p>
        </w:tc>
        <w:tc>
          <w:tcPr>
            <w:tcW w:w="880" w:type="dxa"/>
            <w:tcBorders>
              <w:top w:val="single" w:sz="4" w:space="0" w:color="auto"/>
              <w:left w:val="nil"/>
              <w:bottom w:val="nil"/>
              <w:right w:val="single" w:sz="4" w:space="0" w:color="auto"/>
            </w:tcBorders>
            <w:shd w:val="clear" w:color="auto" w:fill="auto"/>
            <w:noWrap/>
            <w:vAlign w:val="center"/>
            <w:hideMark/>
          </w:tcPr>
          <w:p w14:paraId="1993766E"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14:paraId="49330D10"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3CA586D1"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479E572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single" w:sz="4" w:space="0" w:color="auto"/>
              <w:left w:val="nil"/>
              <w:bottom w:val="nil"/>
              <w:right w:val="single" w:sz="4" w:space="0" w:color="auto"/>
            </w:tcBorders>
            <w:shd w:val="clear" w:color="auto" w:fill="auto"/>
            <w:vAlign w:val="center"/>
            <w:hideMark/>
          </w:tcPr>
          <w:p w14:paraId="2082976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Լուսավորության վահանակ 60 Ա, 6x16 Ա+6x25 Ա միաֆազ ավտոմատ անջատիչներով (15 մոդուլի համար)</w:t>
            </w:r>
          </w:p>
        </w:tc>
        <w:tc>
          <w:tcPr>
            <w:tcW w:w="880" w:type="dxa"/>
            <w:tcBorders>
              <w:top w:val="single" w:sz="4" w:space="0" w:color="auto"/>
              <w:left w:val="nil"/>
              <w:bottom w:val="nil"/>
              <w:right w:val="single" w:sz="4" w:space="0" w:color="auto"/>
            </w:tcBorders>
            <w:shd w:val="clear" w:color="auto" w:fill="auto"/>
            <w:vAlign w:val="center"/>
            <w:hideMark/>
          </w:tcPr>
          <w:p w14:paraId="4CF776F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4C9C3AD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5C0B98F3"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3531DD3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single" w:sz="4" w:space="0" w:color="auto"/>
              <w:left w:val="nil"/>
              <w:bottom w:val="nil"/>
              <w:right w:val="single" w:sz="4" w:space="0" w:color="auto"/>
            </w:tcBorders>
            <w:shd w:val="clear" w:color="auto" w:fill="auto"/>
            <w:vAlign w:val="center"/>
            <w:hideMark/>
          </w:tcPr>
          <w:p w14:paraId="55003FE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Ավտոմատ անջատիչ սեփական կափարիչով միաֆազ 16 Ա միաֆազ</w:t>
            </w:r>
          </w:p>
        </w:tc>
        <w:tc>
          <w:tcPr>
            <w:tcW w:w="880" w:type="dxa"/>
            <w:tcBorders>
              <w:top w:val="single" w:sz="4" w:space="0" w:color="auto"/>
              <w:left w:val="nil"/>
              <w:bottom w:val="nil"/>
              <w:right w:val="single" w:sz="4" w:space="0" w:color="auto"/>
            </w:tcBorders>
            <w:shd w:val="clear" w:color="auto" w:fill="auto"/>
            <w:vAlign w:val="center"/>
            <w:hideMark/>
          </w:tcPr>
          <w:p w14:paraId="05A142B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168A05C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6B24F482"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43F77A6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single" w:sz="4" w:space="0" w:color="auto"/>
              <w:left w:val="nil"/>
              <w:bottom w:val="nil"/>
              <w:right w:val="single" w:sz="4" w:space="0" w:color="auto"/>
            </w:tcBorders>
            <w:shd w:val="clear" w:color="auto" w:fill="auto"/>
            <w:vAlign w:val="center"/>
            <w:hideMark/>
          </w:tcPr>
          <w:p w14:paraId="081F3F8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Լուսատու էվակուացիոն LED լամպով </w:t>
            </w:r>
            <w:r w:rsidRPr="006265BF">
              <w:rPr>
                <w:rFonts w:ascii="Calibri" w:hAnsi="Calibri" w:cs="Calibri"/>
                <w:sz w:val="16"/>
                <w:szCs w:val="16"/>
                <w:lang w:val="en-GB" w:eastAsia="en-GB"/>
              </w:rPr>
              <w:t>«</w:t>
            </w:r>
            <w:r w:rsidRPr="006265BF">
              <w:rPr>
                <w:rFonts w:ascii="GHEA Grapalat" w:hAnsi="GHEA Grapalat" w:cs="Calibri"/>
                <w:sz w:val="16"/>
                <w:szCs w:val="16"/>
                <w:lang w:val="en-GB" w:eastAsia="en-GB"/>
              </w:rPr>
              <w:t>ԵԼՔ</w:t>
            </w:r>
            <w:r w:rsidRPr="006265BF">
              <w:rPr>
                <w:rFonts w:ascii="Calibri" w:hAnsi="Calibri" w:cs="Calibri"/>
                <w:sz w:val="16"/>
                <w:szCs w:val="16"/>
                <w:lang w:val="en-GB" w:eastAsia="en-GB"/>
              </w:rPr>
              <w:t>»</w:t>
            </w:r>
            <w:r w:rsidRPr="006265BF">
              <w:rPr>
                <w:rFonts w:ascii="GHEA Grapalat" w:hAnsi="GHEA Grapalat" w:cs="Calibri"/>
                <w:sz w:val="16"/>
                <w:szCs w:val="16"/>
                <w:lang w:val="en-GB" w:eastAsia="en-GB"/>
              </w:rPr>
              <w:t xml:space="preserve"> նշանով, մարտկոցով 220 Վ, 18 ՎՏ</w:t>
            </w:r>
          </w:p>
        </w:tc>
        <w:tc>
          <w:tcPr>
            <w:tcW w:w="880" w:type="dxa"/>
            <w:tcBorders>
              <w:top w:val="single" w:sz="4" w:space="0" w:color="auto"/>
              <w:left w:val="nil"/>
              <w:bottom w:val="nil"/>
              <w:right w:val="single" w:sz="4" w:space="0" w:color="auto"/>
            </w:tcBorders>
            <w:shd w:val="clear" w:color="auto" w:fill="auto"/>
            <w:vAlign w:val="center"/>
            <w:hideMark/>
          </w:tcPr>
          <w:p w14:paraId="31D5A2F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6BD8E38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472BDDE1"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03C4FED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single" w:sz="4" w:space="0" w:color="auto"/>
              <w:left w:val="nil"/>
              <w:bottom w:val="nil"/>
              <w:right w:val="single" w:sz="4" w:space="0" w:color="auto"/>
            </w:tcBorders>
            <w:shd w:val="clear" w:color="auto" w:fill="auto"/>
            <w:vAlign w:val="center"/>
            <w:hideMark/>
          </w:tcPr>
          <w:p w14:paraId="377128E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Մարտկոցային լիցքավորմամբ աշխատող վթարային լուսադիոդային (LED) լուսատու (լրակազմ</w:t>
            </w:r>
            <w:r w:rsidRPr="006265BF">
              <w:rPr>
                <w:rFonts w:ascii="Calibri" w:hAnsi="Calibri" w:cs="Calibri"/>
                <w:sz w:val="16"/>
                <w:szCs w:val="16"/>
                <w:lang w:val="en-GB" w:eastAsia="en-GB"/>
              </w:rPr>
              <w:t>)</w:t>
            </w:r>
            <w:r w:rsidRPr="006265BF">
              <w:rPr>
                <w:rFonts w:ascii="GHEA Grapalat" w:hAnsi="GHEA Grapalat" w:cs="Calibri"/>
                <w:sz w:val="16"/>
                <w:szCs w:val="16"/>
                <w:lang w:val="en-GB" w:eastAsia="en-GB"/>
              </w:rPr>
              <w:t xml:space="preserve"> 8-10 ՎՏ հզոր</w:t>
            </w:r>
            <w:r w:rsidRPr="006265BF">
              <w:rPr>
                <w:rFonts w:ascii="Cambria Math" w:hAnsi="Cambria Math" w:cs="Cambria Math"/>
                <w:sz w:val="16"/>
                <w:szCs w:val="16"/>
                <w:lang w:val="en-GB" w:eastAsia="en-GB"/>
              </w:rPr>
              <w:t>․</w:t>
            </w:r>
          </w:p>
        </w:tc>
        <w:tc>
          <w:tcPr>
            <w:tcW w:w="880" w:type="dxa"/>
            <w:tcBorders>
              <w:top w:val="single" w:sz="4" w:space="0" w:color="auto"/>
              <w:left w:val="nil"/>
              <w:bottom w:val="nil"/>
              <w:right w:val="single" w:sz="4" w:space="0" w:color="auto"/>
            </w:tcBorders>
            <w:shd w:val="clear" w:color="auto" w:fill="auto"/>
            <w:vAlign w:val="center"/>
            <w:hideMark/>
          </w:tcPr>
          <w:p w14:paraId="0B3A81C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5E92808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5E61D760" w14:textId="77777777" w:rsidTr="00904764">
        <w:trPr>
          <w:trHeight w:val="20"/>
          <w:jc w:val="center"/>
        </w:trPr>
        <w:tc>
          <w:tcPr>
            <w:tcW w:w="482" w:type="dxa"/>
            <w:tcBorders>
              <w:top w:val="single" w:sz="4" w:space="0" w:color="auto"/>
              <w:left w:val="single" w:sz="4" w:space="0" w:color="auto"/>
              <w:bottom w:val="nil"/>
              <w:right w:val="single" w:sz="4" w:space="0" w:color="auto"/>
            </w:tcBorders>
            <w:shd w:val="clear" w:color="auto" w:fill="auto"/>
            <w:vAlign w:val="center"/>
            <w:hideMark/>
          </w:tcPr>
          <w:p w14:paraId="78EBDE8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single" w:sz="4" w:space="0" w:color="auto"/>
              <w:left w:val="nil"/>
              <w:bottom w:val="nil"/>
              <w:right w:val="single" w:sz="4" w:space="0" w:color="auto"/>
            </w:tcBorders>
            <w:shd w:val="clear" w:color="auto" w:fill="auto"/>
            <w:vAlign w:val="center"/>
            <w:hideMark/>
          </w:tcPr>
          <w:p w14:paraId="0BC58A96"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Լուսադիոդային (LED) լուսատու առաստաղների համար, 60*60 սմ, 35-40 ՎՏ հզոր</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3300-3700 </w:t>
            </w:r>
            <w:r w:rsidRPr="006265BF">
              <w:rPr>
                <w:rFonts w:ascii="GHEA Grapalat" w:hAnsi="GHEA Grapalat" w:cs="GHEA Grapalat"/>
                <w:sz w:val="16"/>
                <w:szCs w:val="16"/>
                <w:lang w:val="en-GB" w:eastAsia="en-GB"/>
              </w:rPr>
              <w:t>լմ</w:t>
            </w:r>
            <w:r w:rsidRPr="006265BF">
              <w:rPr>
                <w:rFonts w:ascii="GHEA Grapalat" w:hAnsi="GHEA Grapalat" w:cs="Calibri"/>
                <w:sz w:val="16"/>
                <w:szCs w:val="16"/>
                <w:lang w:val="en-GB" w:eastAsia="en-GB"/>
              </w:rPr>
              <w:t xml:space="preserve"> լուսային հոսքով, 3900-4000 կ գունային ջերմաստիճանով, IP20-23 պաշտպանվածության աստիճանով</w:t>
            </w:r>
          </w:p>
        </w:tc>
        <w:tc>
          <w:tcPr>
            <w:tcW w:w="880" w:type="dxa"/>
            <w:tcBorders>
              <w:top w:val="single" w:sz="4" w:space="0" w:color="auto"/>
              <w:left w:val="nil"/>
              <w:bottom w:val="nil"/>
              <w:right w:val="single" w:sz="4" w:space="0" w:color="auto"/>
            </w:tcBorders>
            <w:shd w:val="clear" w:color="auto" w:fill="auto"/>
            <w:vAlign w:val="center"/>
            <w:hideMark/>
          </w:tcPr>
          <w:p w14:paraId="34625B5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nil"/>
              <w:right w:val="single" w:sz="4" w:space="0" w:color="auto"/>
            </w:tcBorders>
            <w:shd w:val="clear" w:color="auto" w:fill="auto"/>
            <w:noWrap/>
            <w:vAlign w:val="center"/>
            <w:hideMark/>
          </w:tcPr>
          <w:p w14:paraId="3C579B1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32.00</w:t>
            </w:r>
          </w:p>
        </w:tc>
      </w:tr>
      <w:tr w:rsidR="00904764" w:rsidRPr="006265BF" w14:paraId="32543E95" w14:textId="77777777" w:rsidTr="00904764">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06EF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1FCF110"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Լուսադիոդային (LED) լուսատու կախվող առաստաղների համար, 12 ՎՏ հզոր</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800-880 </w:t>
            </w:r>
            <w:r w:rsidRPr="006265BF">
              <w:rPr>
                <w:rFonts w:ascii="GHEA Grapalat" w:hAnsi="GHEA Grapalat" w:cs="GHEA Grapalat"/>
                <w:sz w:val="16"/>
                <w:szCs w:val="16"/>
                <w:lang w:val="en-GB" w:eastAsia="en-GB"/>
              </w:rPr>
              <w:t>լմ</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լուսային</w:t>
            </w:r>
            <w:r w:rsidRPr="006265BF">
              <w:rPr>
                <w:rFonts w:ascii="GHEA Grapalat" w:hAnsi="GHEA Grapalat" w:cs="Calibri"/>
                <w:sz w:val="16"/>
                <w:szCs w:val="16"/>
                <w:lang w:val="en-GB" w:eastAsia="en-GB"/>
              </w:rPr>
              <w:t xml:space="preserve"> հոսքով, 3000-4000 կ գունային ջերմաստիճանով, IP20-44 պաշտպանվածության աստիճանով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FB8C0A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լրակազմ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C4090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r>
      <w:tr w:rsidR="00904764" w:rsidRPr="006265BF" w14:paraId="777501CE"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4F19BD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lastRenderedPageBreak/>
              <w:t>7</w:t>
            </w:r>
          </w:p>
        </w:tc>
        <w:tc>
          <w:tcPr>
            <w:tcW w:w="5245" w:type="dxa"/>
            <w:tcBorders>
              <w:top w:val="nil"/>
              <w:left w:val="nil"/>
              <w:bottom w:val="single" w:sz="4" w:space="0" w:color="auto"/>
              <w:right w:val="single" w:sz="4" w:space="0" w:color="auto"/>
            </w:tcBorders>
            <w:shd w:val="clear" w:color="auto" w:fill="auto"/>
            <w:vAlign w:val="center"/>
            <w:hideMark/>
          </w:tcPr>
          <w:p w14:paraId="23F46C6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Խրոցակի վարդակ հողանցման հպակով տեղադրումը փակ պատի մեջ, 220 Վ, 16 Ա</w:t>
            </w:r>
          </w:p>
        </w:tc>
        <w:tc>
          <w:tcPr>
            <w:tcW w:w="880" w:type="dxa"/>
            <w:tcBorders>
              <w:top w:val="nil"/>
              <w:left w:val="nil"/>
              <w:bottom w:val="single" w:sz="4" w:space="0" w:color="auto"/>
              <w:right w:val="single" w:sz="4" w:space="0" w:color="auto"/>
            </w:tcBorders>
            <w:shd w:val="clear" w:color="auto" w:fill="auto"/>
            <w:noWrap/>
            <w:vAlign w:val="center"/>
            <w:hideMark/>
          </w:tcPr>
          <w:p w14:paraId="72EFC1C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2EA9E2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25.00</w:t>
            </w:r>
          </w:p>
        </w:tc>
      </w:tr>
      <w:tr w:rsidR="00904764" w:rsidRPr="006265BF" w14:paraId="4DF46E5F"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ED3276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nil"/>
              <w:left w:val="nil"/>
              <w:bottom w:val="single" w:sz="4" w:space="0" w:color="auto"/>
              <w:right w:val="single" w:sz="4" w:space="0" w:color="auto"/>
            </w:tcBorders>
            <w:shd w:val="clear" w:color="auto" w:fill="auto"/>
            <w:vAlign w:val="center"/>
            <w:hideMark/>
          </w:tcPr>
          <w:p w14:paraId="659CA0D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Խրոցակի վարդակ հողանցման հպակով տեղադրումը փակ պատի մեջ, 220 Վ, 16 Ա, IP44-55 պաշտպանվածության աստիճանով</w:t>
            </w:r>
          </w:p>
        </w:tc>
        <w:tc>
          <w:tcPr>
            <w:tcW w:w="880" w:type="dxa"/>
            <w:tcBorders>
              <w:top w:val="nil"/>
              <w:left w:val="nil"/>
              <w:bottom w:val="single" w:sz="4" w:space="0" w:color="auto"/>
              <w:right w:val="single" w:sz="4" w:space="0" w:color="auto"/>
            </w:tcBorders>
            <w:shd w:val="clear" w:color="auto" w:fill="auto"/>
            <w:noWrap/>
            <w:vAlign w:val="center"/>
            <w:hideMark/>
          </w:tcPr>
          <w:p w14:paraId="44D452C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079100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11A80F44"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53B1C5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nil"/>
              <w:left w:val="nil"/>
              <w:bottom w:val="single" w:sz="4" w:space="0" w:color="auto"/>
              <w:right w:val="single" w:sz="4" w:space="0" w:color="auto"/>
            </w:tcBorders>
            <w:shd w:val="clear" w:color="auto" w:fill="auto"/>
            <w:vAlign w:val="center"/>
            <w:hideMark/>
          </w:tcPr>
          <w:p w14:paraId="37B9FA4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Միաստեղ էլ</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անջատիչ</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տեղադրումը</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փակ</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պատի</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մեջ</w:t>
            </w:r>
            <w:r w:rsidRPr="006265BF">
              <w:rPr>
                <w:rFonts w:ascii="GHEA Grapalat" w:hAnsi="GHEA Grapalat" w:cs="Calibri"/>
                <w:sz w:val="16"/>
                <w:szCs w:val="16"/>
                <w:lang w:val="en-GB" w:eastAsia="en-GB"/>
              </w:rPr>
              <w:t xml:space="preserve">, 220 </w:t>
            </w:r>
            <w:r w:rsidRPr="006265BF">
              <w:rPr>
                <w:rFonts w:ascii="GHEA Grapalat" w:hAnsi="GHEA Grapalat" w:cs="GHEA Grapalat"/>
                <w:sz w:val="16"/>
                <w:szCs w:val="16"/>
                <w:lang w:val="en-GB" w:eastAsia="en-GB"/>
              </w:rPr>
              <w:t>Վ</w:t>
            </w:r>
            <w:r w:rsidRPr="006265BF">
              <w:rPr>
                <w:rFonts w:ascii="GHEA Grapalat" w:hAnsi="GHEA Grapalat" w:cs="Calibri"/>
                <w:sz w:val="16"/>
                <w:szCs w:val="16"/>
                <w:lang w:val="en-GB" w:eastAsia="en-GB"/>
              </w:rPr>
              <w:t>, 6 Ա</w:t>
            </w:r>
          </w:p>
        </w:tc>
        <w:tc>
          <w:tcPr>
            <w:tcW w:w="880" w:type="dxa"/>
            <w:tcBorders>
              <w:top w:val="nil"/>
              <w:left w:val="nil"/>
              <w:bottom w:val="single" w:sz="4" w:space="0" w:color="auto"/>
              <w:right w:val="single" w:sz="4" w:space="0" w:color="auto"/>
            </w:tcBorders>
            <w:shd w:val="clear" w:color="auto" w:fill="auto"/>
            <w:noWrap/>
            <w:vAlign w:val="center"/>
            <w:hideMark/>
          </w:tcPr>
          <w:p w14:paraId="74C3987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EBCCDD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r>
      <w:tr w:rsidR="00904764" w:rsidRPr="006265BF" w14:paraId="3F50DEE4"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75E679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nil"/>
              <w:left w:val="nil"/>
              <w:bottom w:val="single" w:sz="4" w:space="0" w:color="auto"/>
              <w:right w:val="single" w:sz="4" w:space="0" w:color="auto"/>
            </w:tcBorders>
            <w:shd w:val="clear" w:color="auto" w:fill="auto"/>
            <w:vAlign w:val="center"/>
            <w:hideMark/>
          </w:tcPr>
          <w:p w14:paraId="7BB8D50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Երկտեղ էլ</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անջատիչ</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տեղադրումը</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փակ</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պատի</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մեջ</w:t>
            </w:r>
            <w:r w:rsidRPr="006265BF">
              <w:rPr>
                <w:rFonts w:ascii="GHEA Grapalat" w:hAnsi="GHEA Grapalat" w:cs="Calibri"/>
                <w:sz w:val="16"/>
                <w:szCs w:val="16"/>
                <w:lang w:val="en-GB" w:eastAsia="en-GB"/>
              </w:rPr>
              <w:t xml:space="preserve">, 220 </w:t>
            </w:r>
            <w:r w:rsidRPr="006265BF">
              <w:rPr>
                <w:rFonts w:ascii="GHEA Grapalat" w:hAnsi="GHEA Grapalat" w:cs="GHEA Grapalat"/>
                <w:sz w:val="16"/>
                <w:szCs w:val="16"/>
                <w:lang w:val="en-GB" w:eastAsia="en-GB"/>
              </w:rPr>
              <w:t>Վ</w:t>
            </w:r>
            <w:r w:rsidRPr="006265BF">
              <w:rPr>
                <w:rFonts w:ascii="GHEA Grapalat" w:hAnsi="GHEA Grapalat" w:cs="Calibri"/>
                <w:sz w:val="16"/>
                <w:szCs w:val="16"/>
                <w:lang w:val="en-GB" w:eastAsia="en-GB"/>
              </w:rPr>
              <w:t>, 10 Ա</w:t>
            </w:r>
          </w:p>
        </w:tc>
        <w:tc>
          <w:tcPr>
            <w:tcW w:w="880" w:type="dxa"/>
            <w:tcBorders>
              <w:top w:val="nil"/>
              <w:left w:val="nil"/>
              <w:bottom w:val="single" w:sz="4" w:space="0" w:color="auto"/>
              <w:right w:val="single" w:sz="4" w:space="0" w:color="auto"/>
            </w:tcBorders>
            <w:shd w:val="clear" w:color="auto" w:fill="auto"/>
            <w:noWrap/>
            <w:vAlign w:val="center"/>
            <w:hideMark/>
          </w:tcPr>
          <w:p w14:paraId="7CD28C1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34565BD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11.00</w:t>
            </w:r>
          </w:p>
        </w:tc>
      </w:tr>
      <w:tr w:rsidR="00904764" w:rsidRPr="006265BF" w14:paraId="3668DF91"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83B86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nil"/>
              <w:left w:val="nil"/>
              <w:bottom w:val="single" w:sz="4" w:space="0" w:color="auto"/>
              <w:right w:val="single" w:sz="4" w:space="0" w:color="auto"/>
            </w:tcBorders>
            <w:shd w:val="clear" w:color="auto" w:fill="auto"/>
            <w:vAlign w:val="center"/>
            <w:hideMark/>
          </w:tcPr>
          <w:p w14:paraId="04453C21"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Տուփ անջատիչների և պատի մեջ տեղադրվող վարդակների համար</w:t>
            </w:r>
          </w:p>
        </w:tc>
        <w:tc>
          <w:tcPr>
            <w:tcW w:w="880" w:type="dxa"/>
            <w:tcBorders>
              <w:top w:val="nil"/>
              <w:left w:val="nil"/>
              <w:bottom w:val="single" w:sz="4" w:space="0" w:color="auto"/>
              <w:right w:val="single" w:sz="4" w:space="0" w:color="auto"/>
            </w:tcBorders>
            <w:shd w:val="clear" w:color="auto" w:fill="auto"/>
            <w:noWrap/>
            <w:vAlign w:val="center"/>
            <w:hideMark/>
          </w:tcPr>
          <w:p w14:paraId="6F207E2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C937E0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43.00</w:t>
            </w:r>
          </w:p>
        </w:tc>
      </w:tr>
      <w:tr w:rsidR="00904764" w:rsidRPr="006265BF" w14:paraId="6CF0FDE2"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0557E5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nil"/>
              <w:left w:val="nil"/>
              <w:bottom w:val="single" w:sz="4" w:space="0" w:color="auto"/>
              <w:right w:val="single" w:sz="4" w:space="0" w:color="auto"/>
            </w:tcBorders>
            <w:shd w:val="clear" w:color="auto" w:fill="auto"/>
            <w:vAlign w:val="center"/>
            <w:hideMark/>
          </w:tcPr>
          <w:p w14:paraId="1ADCA01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Բաժանիչ տուփ փակ լարանցման, էլ</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լուսավորության</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ցանցերի</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համա</w:t>
            </w:r>
            <w:r w:rsidRPr="006265BF">
              <w:rPr>
                <w:rFonts w:ascii="GHEA Grapalat" w:hAnsi="GHEA Grapalat" w:cs="Calibri"/>
                <w:sz w:val="16"/>
                <w:szCs w:val="16"/>
                <w:lang w:val="en-GB" w:eastAsia="en-GB"/>
              </w:rPr>
              <w:t>ր</w:t>
            </w:r>
          </w:p>
        </w:tc>
        <w:tc>
          <w:tcPr>
            <w:tcW w:w="880" w:type="dxa"/>
            <w:tcBorders>
              <w:top w:val="nil"/>
              <w:left w:val="nil"/>
              <w:bottom w:val="single" w:sz="4" w:space="0" w:color="auto"/>
              <w:right w:val="single" w:sz="4" w:space="0" w:color="auto"/>
            </w:tcBorders>
            <w:shd w:val="clear" w:color="auto" w:fill="auto"/>
            <w:noWrap/>
            <w:vAlign w:val="center"/>
            <w:hideMark/>
          </w:tcPr>
          <w:p w14:paraId="1CF5FC6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3E0CCC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18.00</w:t>
            </w:r>
          </w:p>
        </w:tc>
      </w:tr>
      <w:tr w:rsidR="00904764" w:rsidRPr="006265BF" w14:paraId="24CFF4F2"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448CAF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nil"/>
              <w:left w:val="nil"/>
              <w:bottom w:val="single" w:sz="4" w:space="0" w:color="auto"/>
              <w:right w:val="single" w:sz="4" w:space="0" w:color="auto"/>
            </w:tcBorders>
            <w:shd w:val="clear" w:color="auto" w:fill="auto"/>
            <w:vAlign w:val="center"/>
            <w:hideMark/>
          </w:tcPr>
          <w:p w14:paraId="279FA6A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Պղնձե հաղորդալար պլաստմասե ալիքավոր ճկախողովակում փակ լարանցման սվղի տակ, </w:t>
            </w:r>
            <w:r w:rsidRPr="006265BF">
              <w:rPr>
                <w:rFonts w:ascii="Calibri" w:hAnsi="Calibri" w:cs="Calibri"/>
                <w:sz w:val="16"/>
                <w:szCs w:val="16"/>
                <w:lang w:val="en-GB" w:eastAsia="en-GB"/>
              </w:rPr>
              <w:t>ПВ</w:t>
            </w:r>
            <w:r w:rsidRPr="006265BF">
              <w:rPr>
                <w:rFonts w:ascii="GHEA Grapalat" w:hAnsi="GHEA Grapalat" w:cs="Calibri"/>
                <w:sz w:val="16"/>
                <w:szCs w:val="16"/>
                <w:lang w:val="en-GB" w:eastAsia="en-GB"/>
              </w:rPr>
              <w:t>-3 3x(1x4) մմ2 խմբային գծերի համար</w:t>
            </w:r>
          </w:p>
        </w:tc>
        <w:tc>
          <w:tcPr>
            <w:tcW w:w="880" w:type="dxa"/>
            <w:tcBorders>
              <w:top w:val="nil"/>
              <w:left w:val="nil"/>
              <w:bottom w:val="single" w:sz="4" w:space="0" w:color="auto"/>
              <w:right w:val="single" w:sz="4" w:space="0" w:color="auto"/>
            </w:tcBorders>
            <w:shd w:val="clear" w:color="auto" w:fill="auto"/>
            <w:noWrap/>
            <w:vAlign w:val="center"/>
            <w:hideMark/>
          </w:tcPr>
          <w:p w14:paraId="32C9E3D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063649E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460.00</w:t>
            </w:r>
          </w:p>
        </w:tc>
      </w:tr>
      <w:tr w:rsidR="00904764" w:rsidRPr="006265BF" w14:paraId="1EFA5EC5"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8F4A8E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w:t>
            </w:r>
          </w:p>
        </w:tc>
        <w:tc>
          <w:tcPr>
            <w:tcW w:w="5245" w:type="dxa"/>
            <w:tcBorders>
              <w:top w:val="nil"/>
              <w:left w:val="nil"/>
              <w:bottom w:val="single" w:sz="4" w:space="0" w:color="auto"/>
              <w:right w:val="single" w:sz="4" w:space="0" w:color="auto"/>
            </w:tcBorders>
            <w:shd w:val="clear" w:color="auto" w:fill="auto"/>
            <w:vAlign w:val="center"/>
            <w:hideMark/>
          </w:tcPr>
          <w:p w14:paraId="3CFF85B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Պղնձե հաղորդալար պլաստմասե ալիքավոր ճկախողովակում փակ լարանցման սվղի տակ, </w:t>
            </w:r>
            <w:r w:rsidRPr="006265BF">
              <w:rPr>
                <w:rFonts w:ascii="Calibri" w:hAnsi="Calibri" w:cs="Calibri"/>
                <w:sz w:val="16"/>
                <w:szCs w:val="16"/>
                <w:lang w:val="en-GB" w:eastAsia="en-GB"/>
              </w:rPr>
              <w:t>ПВ</w:t>
            </w:r>
            <w:r w:rsidRPr="006265BF">
              <w:rPr>
                <w:rFonts w:ascii="GHEA Grapalat" w:hAnsi="GHEA Grapalat" w:cs="Calibri"/>
                <w:sz w:val="16"/>
                <w:szCs w:val="16"/>
                <w:lang w:val="en-GB" w:eastAsia="en-GB"/>
              </w:rPr>
              <w:t>-3 3x(1x2.5) մմ2 էլ</w:t>
            </w:r>
            <w:r w:rsidRPr="006265BF">
              <w:rPr>
                <w:rFonts w:ascii="Cambria Math" w:hAnsi="Cambria Math" w:cs="Cambria Math"/>
                <w:sz w:val="16"/>
                <w:szCs w:val="16"/>
                <w:lang w:val="en-GB" w:eastAsia="en-GB"/>
              </w:rPr>
              <w:t>․</w:t>
            </w:r>
            <w:r w:rsidRPr="006265BF">
              <w:rPr>
                <w:rFonts w:ascii="GHEA Grapalat" w:hAnsi="GHEA Grapalat" w:cs="Calibri"/>
                <w:sz w:val="16"/>
                <w:szCs w:val="16"/>
                <w:lang w:val="en-GB" w:eastAsia="en-GB"/>
              </w:rPr>
              <w:t xml:space="preserve"> </w:t>
            </w:r>
            <w:r w:rsidRPr="006265BF">
              <w:rPr>
                <w:rFonts w:ascii="GHEA Grapalat" w:hAnsi="GHEA Grapalat" w:cs="GHEA Grapalat"/>
                <w:sz w:val="16"/>
                <w:szCs w:val="16"/>
                <w:lang w:val="en-GB" w:eastAsia="en-GB"/>
              </w:rPr>
              <w:t>լուսատուների</w:t>
            </w:r>
            <w:r w:rsidRPr="006265BF">
              <w:rPr>
                <w:rFonts w:ascii="GHEA Grapalat" w:hAnsi="GHEA Grapalat" w:cs="Calibri"/>
                <w:sz w:val="16"/>
                <w:szCs w:val="16"/>
                <w:lang w:val="en-GB" w:eastAsia="en-GB"/>
              </w:rPr>
              <w:t xml:space="preserve"> և խրոցային վարդակների սնման համար</w:t>
            </w:r>
          </w:p>
        </w:tc>
        <w:tc>
          <w:tcPr>
            <w:tcW w:w="880" w:type="dxa"/>
            <w:tcBorders>
              <w:top w:val="nil"/>
              <w:left w:val="nil"/>
              <w:bottom w:val="single" w:sz="4" w:space="0" w:color="auto"/>
              <w:right w:val="single" w:sz="4" w:space="0" w:color="auto"/>
            </w:tcBorders>
            <w:shd w:val="clear" w:color="auto" w:fill="auto"/>
            <w:noWrap/>
            <w:vAlign w:val="center"/>
            <w:hideMark/>
          </w:tcPr>
          <w:p w14:paraId="31B9D6B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416EC90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620.00</w:t>
            </w:r>
          </w:p>
        </w:tc>
      </w:tr>
      <w:tr w:rsidR="00904764" w:rsidRPr="006265BF" w14:paraId="30BA56AC"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61271E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w:t>
            </w:r>
          </w:p>
        </w:tc>
        <w:tc>
          <w:tcPr>
            <w:tcW w:w="5245" w:type="dxa"/>
            <w:tcBorders>
              <w:top w:val="nil"/>
              <w:left w:val="nil"/>
              <w:bottom w:val="single" w:sz="4" w:space="0" w:color="auto"/>
              <w:right w:val="single" w:sz="4" w:space="0" w:color="auto"/>
            </w:tcBorders>
            <w:shd w:val="clear" w:color="auto" w:fill="auto"/>
            <w:vAlign w:val="center"/>
            <w:hideMark/>
          </w:tcPr>
          <w:p w14:paraId="0CA95A1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Ակոսների պատրաստում</w:t>
            </w:r>
          </w:p>
        </w:tc>
        <w:tc>
          <w:tcPr>
            <w:tcW w:w="880" w:type="dxa"/>
            <w:tcBorders>
              <w:top w:val="nil"/>
              <w:left w:val="nil"/>
              <w:bottom w:val="single" w:sz="4" w:space="0" w:color="auto"/>
              <w:right w:val="single" w:sz="4" w:space="0" w:color="auto"/>
            </w:tcBorders>
            <w:shd w:val="clear" w:color="auto" w:fill="auto"/>
            <w:noWrap/>
            <w:vAlign w:val="center"/>
            <w:hideMark/>
          </w:tcPr>
          <w:p w14:paraId="57F187F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67F9A1E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1080.00</w:t>
            </w:r>
          </w:p>
        </w:tc>
      </w:tr>
      <w:tr w:rsidR="00904764" w:rsidRPr="006265BF" w14:paraId="0E2E882E"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79BDB5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w:t>
            </w:r>
          </w:p>
        </w:tc>
        <w:tc>
          <w:tcPr>
            <w:tcW w:w="5245" w:type="dxa"/>
            <w:tcBorders>
              <w:top w:val="nil"/>
              <w:left w:val="nil"/>
              <w:bottom w:val="single" w:sz="4" w:space="0" w:color="auto"/>
              <w:right w:val="single" w:sz="4" w:space="0" w:color="auto"/>
            </w:tcBorders>
            <w:shd w:val="clear" w:color="auto" w:fill="auto"/>
            <w:vAlign w:val="center"/>
            <w:hideMark/>
          </w:tcPr>
          <w:p w14:paraId="3139ED00"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Ակոսների գաջի սվաղի վերականգնում </w:t>
            </w:r>
          </w:p>
        </w:tc>
        <w:tc>
          <w:tcPr>
            <w:tcW w:w="880" w:type="dxa"/>
            <w:tcBorders>
              <w:top w:val="nil"/>
              <w:left w:val="nil"/>
              <w:bottom w:val="single" w:sz="4" w:space="0" w:color="auto"/>
              <w:right w:val="single" w:sz="4" w:space="0" w:color="auto"/>
            </w:tcBorders>
            <w:shd w:val="clear" w:color="auto" w:fill="auto"/>
            <w:noWrap/>
            <w:vAlign w:val="center"/>
            <w:hideMark/>
          </w:tcPr>
          <w:p w14:paraId="1645D79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nil"/>
              <w:left w:val="nil"/>
              <w:bottom w:val="single" w:sz="4" w:space="0" w:color="auto"/>
              <w:right w:val="single" w:sz="4" w:space="0" w:color="auto"/>
            </w:tcBorders>
            <w:shd w:val="clear" w:color="auto" w:fill="auto"/>
            <w:noWrap/>
            <w:vAlign w:val="center"/>
            <w:hideMark/>
          </w:tcPr>
          <w:p w14:paraId="106BA2D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64.80</w:t>
            </w:r>
          </w:p>
        </w:tc>
      </w:tr>
      <w:tr w:rsidR="00904764" w:rsidRPr="006265BF" w14:paraId="7F2359F7"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2B16F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w:t>
            </w:r>
          </w:p>
        </w:tc>
        <w:tc>
          <w:tcPr>
            <w:tcW w:w="5245" w:type="dxa"/>
            <w:tcBorders>
              <w:top w:val="nil"/>
              <w:left w:val="nil"/>
              <w:bottom w:val="single" w:sz="4" w:space="0" w:color="auto"/>
              <w:right w:val="single" w:sz="4" w:space="0" w:color="auto"/>
            </w:tcBorders>
            <w:shd w:val="clear" w:color="auto" w:fill="auto"/>
            <w:vAlign w:val="center"/>
            <w:hideMark/>
          </w:tcPr>
          <w:p w14:paraId="521CDBCB"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Մալուխների անցկացման համար պատերի վրա անցքերի բացում Փ 32 մմ</w:t>
            </w:r>
          </w:p>
        </w:tc>
        <w:tc>
          <w:tcPr>
            <w:tcW w:w="880" w:type="dxa"/>
            <w:tcBorders>
              <w:top w:val="nil"/>
              <w:left w:val="nil"/>
              <w:bottom w:val="single" w:sz="4" w:space="0" w:color="auto"/>
              <w:right w:val="single" w:sz="4" w:space="0" w:color="auto"/>
            </w:tcBorders>
            <w:shd w:val="clear" w:color="auto" w:fill="auto"/>
            <w:noWrap/>
            <w:vAlign w:val="center"/>
            <w:hideMark/>
          </w:tcPr>
          <w:p w14:paraId="3828E15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տեղ</w:t>
            </w:r>
          </w:p>
        </w:tc>
        <w:tc>
          <w:tcPr>
            <w:tcW w:w="1080" w:type="dxa"/>
            <w:tcBorders>
              <w:top w:val="nil"/>
              <w:left w:val="nil"/>
              <w:bottom w:val="single" w:sz="4" w:space="0" w:color="auto"/>
              <w:right w:val="single" w:sz="4" w:space="0" w:color="auto"/>
            </w:tcBorders>
            <w:shd w:val="clear" w:color="auto" w:fill="auto"/>
            <w:noWrap/>
            <w:vAlign w:val="center"/>
            <w:hideMark/>
          </w:tcPr>
          <w:p w14:paraId="1358FA2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14.00</w:t>
            </w:r>
          </w:p>
        </w:tc>
      </w:tr>
      <w:tr w:rsidR="00904764" w:rsidRPr="006265BF" w14:paraId="124AF6AC"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A3F452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w:t>
            </w:r>
          </w:p>
        </w:tc>
        <w:tc>
          <w:tcPr>
            <w:tcW w:w="5245" w:type="dxa"/>
            <w:tcBorders>
              <w:top w:val="nil"/>
              <w:left w:val="nil"/>
              <w:bottom w:val="single" w:sz="4" w:space="0" w:color="auto"/>
              <w:right w:val="single" w:sz="4" w:space="0" w:color="auto"/>
            </w:tcBorders>
            <w:shd w:val="clear" w:color="auto" w:fill="auto"/>
            <w:vAlign w:val="center"/>
            <w:hideMark/>
          </w:tcPr>
          <w:p w14:paraId="384CBCB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Անցքերի վերականգնում</w:t>
            </w:r>
          </w:p>
        </w:tc>
        <w:tc>
          <w:tcPr>
            <w:tcW w:w="880" w:type="dxa"/>
            <w:tcBorders>
              <w:top w:val="nil"/>
              <w:left w:val="nil"/>
              <w:bottom w:val="single" w:sz="4" w:space="0" w:color="auto"/>
              <w:right w:val="single" w:sz="4" w:space="0" w:color="auto"/>
            </w:tcBorders>
            <w:shd w:val="clear" w:color="auto" w:fill="auto"/>
            <w:noWrap/>
            <w:vAlign w:val="center"/>
            <w:hideMark/>
          </w:tcPr>
          <w:p w14:paraId="72F0804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տեղ</w:t>
            </w:r>
          </w:p>
        </w:tc>
        <w:tc>
          <w:tcPr>
            <w:tcW w:w="1080" w:type="dxa"/>
            <w:tcBorders>
              <w:top w:val="nil"/>
              <w:left w:val="nil"/>
              <w:bottom w:val="single" w:sz="4" w:space="0" w:color="auto"/>
              <w:right w:val="single" w:sz="4" w:space="0" w:color="auto"/>
            </w:tcBorders>
            <w:shd w:val="clear" w:color="auto" w:fill="auto"/>
            <w:noWrap/>
            <w:vAlign w:val="center"/>
            <w:hideMark/>
          </w:tcPr>
          <w:p w14:paraId="0F7564A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14.00</w:t>
            </w:r>
          </w:p>
        </w:tc>
      </w:tr>
      <w:tr w:rsidR="00904764" w:rsidRPr="006265BF" w14:paraId="2AC79B1F"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0E5E466"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nil"/>
              <w:left w:val="nil"/>
              <w:bottom w:val="single" w:sz="4" w:space="0" w:color="auto"/>
              <w:right w:val="single" w:sz="4" w:space="0" w:color="auto"/>
            </w:tcBorders>
            <w:shd w:val="clear" w:color="auto" w:fill="auto"/>
            <w:vAlign w:val="center"/>
            <w:hideMark/>
          </w:tcPr>
          <w:p w14:paraId="6E77F492"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12</w:t>
            </w:r>
          </w:p>
        </w:tc>
        <w:tc>
          <w:tcPr>
            <w:tcW w:w="880" w:type="dxa"/>
            <w:tcBorders>
              <w:top w:val="nil"/>
              <w:left w:val="nil"/>
              <w:bottom w:val="single" w:sz="4" w:space="0" w:color="auto"/>
              <w:right w:val="single" w:sz="4" w:space="0" w:color="auto"/>
            </w:tcBorders>
            <w:shd w:val="clear" w:color="auto" w:fill="auto"/>
            <w:vAlign w:val="center"/>
            <w:hideMark/>
          </w:tcPr>
          <w:p w14:paraId="0AEE64E0"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A0A523"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02F37E01"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696CBB4"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nil"/>
              <w:left w:val="nil"/>
              <w:bottom w:val="single" w:sz="4" w:space="0" w:color="auto"/>
              <w:right w:val="single" w:sz="4" w:space="0" w:color="auto"/>
            </w:tcBorders>
            <w:shd w:val="clear" w:color="auto" w:fill="auto"/>
            <w:vAlign w:val="center"/>
            <w:hideMark/>
          </w:tcPr>
          <w:p w14:paraId="22119142"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13</w:t>
            </w:r>
            <w:r w:rsidRPr="006265BF">
              <w:rPr>
                <w:rFonts w:ascii="Cambria Math" w:hAnsi="Cambria Math" w:cs="Cambria Math"/>
                <w:b/>
                <w:bCs/>
                <w:sz w:val="16"/>
                <w:szCs w:val="16"/>
                <w:lang w:val="en-GB" w:eastAsia="en-GB"/>
              </w:rPr>
              <w:t>․</w:t>
            </w:r>
            <w:r w:rsidRPr="006265BF">
              <w:rPr>
                <w:rFonts w:ascii="GHEA Grapalat" w:hAnsi="GHEA Grapalat" w:cs="Calibri"/>
                <w:b/>
                <w:bCs/>
                <w:sz w:val="16"/>
                <w:szCs w:val="16"/>
                <w:lang w:val="en-GB" w:eastAsia="en-GB"/>
              </w:rPr>
              <w:t xml:space="preserve"> Ջեռուցում</w:t>
            </w:r>
          </w:p>
        </w:tc>
        <w:tc>
          <w:tcPr>
            <w:tcW w:w="880" w:type="dxa"/>
            <w:tcBorders>
              <w:top w:val="nil"/>
              <w:left w:val="nil"/>
              <w:bottom w:val="single" w:sz="4" w:space="0" w:color="auto"/>
              <w:right w:val="single" w:sz="4" w:space="0" w:color="auto"/>
            </w:tcBorders>
            <w:shd w:val="clear" w:color="auto" w:fill="auto"/>
            <w:noWrap/>
            <w:vAlign w:val="center"/>
            <w:hideMark/>
          </w:tcPr>
          <w:p w14:paraId="16FE54CA"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078B9F"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r>
      <w:tr w:rsidR="00904764" w:rsidRPr="006265BF" w14:paraId="5D89FD6E"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235993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w:t>
            </w:r>
          </w:p>
        </w:tc>
        <w:tc>
          <w:tcPr>
            <w:tcW w:w="5245" w:type="dxa"/>
            <w:tcBorders>
              <w:top w:val="nil"/>
              <w:left w:val="nil"/>
              <w:bottom w:val="single" w:sz="4" w:space="0" w:color="auto"/>
              <w:right w:val="single" w:sz="4" w:space="0" w:color="auto"/>
            </w:tcBorders>
            <w:shd w:val="clear" w:color="auto" w:fill="auto"/>
            <w:vAlign w:val="center"/>
            <w:hideMark/>
          </w:tcPr>
          <w:p w14:paraId="6D44E3A8"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Ալյումինե ջեռուցման  մարտկոցների տեղադրում Q=0.129 կվտ H=500 մմ</w:t>
            </w:r>
          </w:p>
        </w:tc>
        <w:tc>
          <w:tcPr>
            <w:tcW w:w="880" w:type="dxa"/>
            <w:tcBorders>
              <w:top w:val="nil"/>
              <w:left w:val="nil"/>
              <w:bottom w:val="single" w:sz="4" w:space="0" w:color="auto"/>
              <w:right w:val="single" w:sz="4" w:space="0" w:color="auto"/>
            </w:tcBorders>
            <w:shd w:val="clear" w:color="auto" w:fill="auto"/>
            <w:vAlign w:val="center"/>
            <w:hideMark/>
          </w:tcPr>
          <w:p w14:paraId="06DE867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էկմ</w:t>
            </w:r>
          </w:p>
        </w:tc>
        <w:tc>
          <w:tcPr>
            <w:tcW w:w="1080" w:type="dxa"/>
            <w:tcBorders>
              <w:top w:val="nil"/>
              <w:left w:val="nil"/>
              <w:bottom w:val="single" w:sz="4" w:space="0" w:color="auto"/>
              <w:right w:val="single" w:sz="4" w:space="0" w:color="auto"/>
            </w:tcBorders>
            <w:shd w:val="clear" w:color="auto" w:fill="auto"/>
            <w:noWrap/>
            <w:vAlign w:val="center"/>
            <w:hideMark/>
          </w:tcPr>
          <w:p w14:paraId="21DA36F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57.68</w:t>
            </w:r>
          </w:p>
        </w:tc>
      </w:tr>
      <w:tr w:rsidR="00904764" w:rsidRPr="006265BF" w14:paraId="5A4A31B1"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1CC5A9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w:t>
            </w:r>
          </w:p>
        </w:tc>
        <w:tc>
          <w:tcPr>
            <w:tcW w:w="5245" w:type="dxa"/>
            <w:tcBorders>
              <w:top w:val="nil"/>
              <w:left w:val="nil"/>
              <w:bottom w:val="single" w:sz="4" w:space="0" w:color="auto"/>
              <w:right w:val="single" w:sz="4" w:space="0" w:color="auto"/>
            </w:tcBorders>
            <w:shd w:val="clear" w:color="auto" w:fill="auto"/>
            <w:vAlign w:val="center"/>
            <w:hideMark/>
          </w:tcPr>
          <w:p w14:paraId="67BC802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 xml:space="preserve">Ալյումինե ջեռուցման մարտկոցների արժեքը  h=500 մմ </w:t>
            </w:r>
          </w:p>
        </w:tc>
        <w:tc>
          <w:tcPr>
            <w:tcW w:w="880" w:type="dxa"/>
            <w:tcBorders>
              <w:top w:val="nil"/>
              <w:left w:val="nil"/>
              <w:bottom w:val="single" w:sz="4" w:space="0" w:color="auto"/>
              <w:right w:val="single" w:sz="4" w:space="0" w:color="auto"/>
            </w:tcBorders>
            <w:shd w:val="clear" w:color="auto" w:fill="auto"/>
            <w:vAlign w:val="center"/>
            <w:hideMark/>
          </w:tcPr>
          <w:p w14:paraId="458DAA4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սեկց</w:t>
            </w:r>
          </w:p>
        </w:tc>
        <w:tc>
          <w:tcPr>
            <w:tcW w:w="1080" w:type="dxa"/>
            <w:tcBorders>
              <w:top w:val="nil"/>
              <w:left w:val="nil"/>
              <w:bottom w:val="single" w:sz="4" w:space="0" w:color="auto"/>
              <w:right w:val="single" w:sz="4" w:space="0" w:color="auto"/>
            </w:tcBorders>
            <w:shd w:val="clear" w:color="auto" w:fill="auto"/>
            <w:noWrap/>
            <w:vAlign w:val="center"/>
            <w:hideMark/>
          </w:tcPr>
          <w:p w14:paraId="66C9D8D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206.00</w:t>
            </w:r>
          </w:p>
        </w:tc>
      </w:tr>
      <w:tr w:rsidR="00904764" w:rsidRPr="006265BF" w14:paraId="3E916982"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B61425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w:t>
            </w:r>
          </w:p>
        </w:tc>
        <w:tc>
          <w:tcPr>
            <w:tcW w:w="5245" w:type="dxa"/>
            <w:tcBorders>
              <w:top w:val="nil"/>
              <w:left w:val="nil"/>
              <w:bottom w:val="single" w:sz="4" w:space="0" w:color="auto"/>
              <w:right w:val="single" w:sz="4" w:space="0" w:color="auto"/>
            </w:tcBorders>
            <w:shd w:val="clear" w:color="auto" w:fill="auto"/>
            <w:vAlign w:val="center"/>
            <w:hideMark/>
          </w:tcPr>
          <w:p w14:paraId="0D3B0B2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Փակ այրման խցով ձեռուցման կոնդեսացիոն կաթսա 50 կՎտ համալրված այրիչով, ծխատարով, ավտոմատ կառավարման համակարգով</w:t>
            </w:r>
          </w:p>
        </w:tc>
        <w:tc>
          <w:tcPr>
            <w:tcW w:w="880" w:type="dxa"/>
            <w:tcBorders>
              <w:top w:val="nil"/>
              <w:left w:val="nil"/>
              <w:bottom w:val="single" w:sz="4" w:space="0" w:color="auto"/>
              <w:right w:val="single" w:sz="4" w:space="0" w:color="auto"/>
            </w:tcBorders>
            <w:shd w:val="clear" w:color="auto" w:fill="auto"/>
            <w:noWrap/>
            <w:vAlign w:val="center"/>
            <w:hideMark/>
          </w:tcPr>
          <w:p w14:paraId="2D27A14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կ-տ</w:t>
            </w:r>
          </w:p>
        </w:tc>
        <w:tc>
          <w:tcPr>
            <w:tcW w:w="1080" w:type="dxa"/>
            <w:tcBorders>
              <w:top w:val="nil"/>
              <w:left w:val="nil"/>
              <w:bottom w:val="single" w:sz="4" w:space="0" w:color="auto"/>
              <w:right w:val="single" w:sz="4" w:space="0" w:color="auto"/>
            </w:tcBorders>
            <w:shd w:val="clear" w:color="auto" w:fill="auto"/>
            <w:noWrap/>
            <w:vAlign w:val="center"/>
            <w:hideMark/>
          </w:tcPr>
          <w:p w14:paraId="6462C68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7906E83C"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B89680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w:t>
            </w:r>
          </w:p>
        </w:tc>
        <w:tc>
          <w:tcPr>
            <w:tcW w:w="5245" w:type="dxa"/>
            <w:tcBorders>
              <w:top w:val="nil"/>
              <w:left w:val="nil"/>
              <w:bottom w:val="single" w:sz="4" w:space="0" w:color="auto"/>
              <w:right w:val="single" w:sz="4" w:space="0" w:color="auto"/>
            </w:tcBorders>
            <w:shd w:val="clear" w:color="auto" w:fill="auto"/>
            <w:vAlign w:val="center"/>
            <w:hideMark/>
          </w:tcPr>
          <w:p w14:paraId="1167EF05"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տեղադրում ալյումինե շերտով տաք ջրի համար PN10, d20 մմ /լվացումով և հիդրավլիկ փորձարկումով/ տաք ջրի համար</w:t>
            </w:r>
          </w:p>
        </w:tc>
        <w:tc>
          <w:tcPr>
            <w:tcW w:w="880" w:type="dxa"/>
            <w:tcBorders>
              <w:top w:val="nil"/>
              <w:left w:val="nil"/>
              <w:bottom w:val="single" w:sz="4" w:space="0" w:color="auto"/>
              <w:right w:val="single" w:sz="4" w:space="0" w:color="auto"/>
            </w:tcBorders>
            <w:shd w:val="clear" w:color="auto" w:fill="auto"/>
            <w:vAlign w:val="center"/>
            <w:hideMark/>
          </w:tcPr>
          <w:p w14:paraId="5B4941A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246844F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74.00</w:t>
            </w:r>
          </w:p>
        </w:tc>
      </w:tr>
      <w:tr w:rsidR="00904764" w:rsidRPr="006265BF" w14:paraId="4F0137ED"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9084BF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w:t>
            </w:r>
          </w:p>
        </w:tc>
        <w:tc>
          <w:tcPr>
            <w:tcW w:w="5245" w:type="dxa"/>
            <w:tcBorders>
              <w:top w:val="nil"/>
              <w:left w:val="nil"/>
              <w:bottom w:val="single" w:sz="4" w:space="0" w:color="auto"/>
              <w:right w:val="single" w:sz="4" w:space="0" w:color="auto"/>
            </w:tcBorders>
            <w:shd w:val="clear" w:color="auto" w:fill="auto"/>
            <w:vAlign w:val="center"/>
            <w:hideMark/>
          </w:tcPr>
          <w:p w14:paraId="6E583566"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տեղադրում ալյումինե շերտով տաք ջրի համար PN10, d25 մմ /լվացումով և հիդրավլիկ փորձարկումով/ տաք ջրի համար</w:t>
            </w:r>
          </w:p>
        </w:tc>
        <w:tc>
          <w:tcPr>
            <w:tcW w:w="880" w:type="dxa"/>
            <w:tcBorders>
              <w:top w:val="nil"/>
              <w:left w:val="nil"/>
              <w:bottom w:val="single" w:sz="4" w:space="0" w:color="auto"/>
              <w:right w:val="single" w:sz="4" w:space="0" w:color="auto"/>
            </w:tcBorders>
            <w:shd w:val="clear" w:color="auto" w:fill="auto"/>
            <w:vAlign w:val="center"/>
            <w:hideMark/>
          </w:tcPr>
          <w:p w14:paraId="490579F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722613D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52.00</w:t>
            </w:r>
          </w:p>
        </w:tc>
      </w:tr>
      <w:tr w:rsidR="00904764" w:rsidRPr="006265BF" w14:paraId="15D7A987"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CCB6D7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w:t>
            </w:r>
          </w:p>
        </w:tc>
        <w:tc>
          <w:tcPr>
            <w:tcW w:w="5245" w:type="dxa"/>
            <w:tcBorders>
              <w:top w:val="nil"/>
              <w:left w:val="nil"/>
              <w:bottom w:val="single" w:sz="4" w:space="0" w:color="auto"/>
              <w:right w:val="single" w:sz="4" w:space="0" w:color="auto"/>
            </w:tcBorders>
            <w:shd w:val="clear" w:color="auto" w:fill="auto"/>
            <w:vAlign w:val="center"/>
            <w:hideMark/>
          </w:tcPr>
          <w:p w14:paraId="23335D6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տեղադրում ալյումինե շերտով տաք ջրի համար PN10, d32 մմ /լվացումով և հիդրավլիկ փորձարկումով/ տաք ջրի համար</w:t>
            </w:r>
          </w:p>
        </w:tc>
        <w:tc>
          <w:tcPr>
            <w:tcW w:w="880" w:type="dxa"/>
            <w:tcBorders>
              <w:top w:val="nil"/>
              <w:left w:val="nil"/>
              <w:bottom w:val="single" w:sz="4" w:space="0" w:color="auto"/>
              <w:right w:val="single" w:sz="4" w:space="0" w:color="auto"/>
            </w:tcBorders>
            <w:shd w:val="clear" w:color="auto" w:fill="auto"/>
            <w:vAlign w:val="center"/>
            <w:hideMark/>
          </w:tcPr>
          <w:p w14:paraId="0493E75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391F4FD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68.00</w:t>
            </w:r>
          </w:p>
        </w:tc>
      </w:tr>
      <w:tr w:rsidR="00904764" w:rsidRPr="006265BF" w14:paraId="0D805A53"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8F641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7</w:t>
            </w:r>
          </w:p>
        </w:tc>
        <w:tc>
          <w:tcPr>
            <w:tcW w:w="5245" w:type="dxa"/>
            <w:tcBorders>
              <w:top w:val="nil"/>
              <w:left w:val="nil"/>
              <w:bottom w:val="single" w:sz="4" w:space="0" w:color="auto"/>
              <w:right w:val="single" w:sz="4" w:space="0" w:color="auto"/>
            </w:tcBorders>
            <w:shd w:val="clear" w:color="auto" w:fill="auto"/>
            <w:vAlign w:val="center"/>
            <w:hideMark/>
          </w:tcPr>
          <w:p w14:paraId="50FF2A68"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Պոլիպրոպիլինե խողովակների տեղադրում ալյումինե շերտով տաք ջրի համար PN10, d40 մմ /լվացումով և հիդրավլիկ փորձարկումով/ տաք ջրի համար</w:t>
            </w:r>
          </w:p>
        </w:tc>
        <w:tc>
          <w:tcPr>
            <w:tcW w:w="880" w:type="dxa"/>
            <w:tcBorders>
              <w:top w:val="nil"/>
              <w:left w:val="nil"/>
              <w:bottom w:val="single" w:sz="4" w:space="0" w:color="auto"/>
              <w:right w:val="single" w:sz="4" w:space="0" w:color="auto"/>
            </w:tcBorders>
            <w:shd w:val="clear" w:color="auto" w:fill="auto"/>
            <w:vAlign w:val="center"/>
            <w:hideMark/>
          </w:tcPr>
          <w:p w14:paraId="680ABB2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7EBA020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34.00</w:t>
            </w:r>
          </w:p>
        </w:tc>
      </w:tr>
      <w:tr w:rsidR="00904764" w:rsidRPr="006265BF" w14:paraId="4883C4AB"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015E46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w:t>
            </w:r>
          </w:p>
        </w:tc>
        <w:tc>
          <w:tcPr>
            <w:tcW w:w="5245" w:type="dxa"/>
            <w:tcBorders>
              <w:top w:val="nil"/>
              <w:left w:val="nil"/>
              <w:bottom w:val="single" w:sz="4" w:space="0" w:color="auto"/>
              <w:right w:val="single" w:sz="4" w:space="0" w:color="auto"/>
            </w:tcBorders>
            <w:shd w:val="clear" w:color="auto" w:fill="auto"/>
            <w:vAlign w:val="center"/>
            <w:hideMark/>
          </w:tcPr>
          <w:p w14:paraId="32E799A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Շրջանառու պոմպ G=2.5 մ3/շամ, H=9.5 մ</w:t>
            </w:r>
          </w:p>
        </w:tc>
        <w:tc>
          <w:tcPr>
            <w:tcW w:w="880" w:type="dxa"/>
            <w:tcBorders>
              <w:top w:val="nil"/>
              <w:left w:val="nil"/>
              <w:bottom w:val="single" w:sz="4" w:space="0" w:color="auto"/>
              <w:right w:val="single" w:sz="4" w:space="0" w:color="auto"/>
            </w:tcBorders>
            <w:shd w:val="clear" w:color="auto" w:fill="auto"/>
            <w:noWrap/>
            <w:vAlign w:val="center"/>
            <w:hideMark/>
          </w:tcPr>
          <w:p w14:paraId="79FFA1B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EECE7B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15E5D2DE"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21CA43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9</w:t>
            </w:r>
          </w:p>
        </w:tc>
        <w:tc>
          <w:tcPr>
            <w:tcW w:w="5245" w:type="dxa"/>
            <w:tcBorders>
              <w:top w:val="nil"/>
              <w:left w:val="nil"/>
              <w:bottom w:val="single" w:sz="4" w:space="0" w:color="auto"/>
              <w:right w:val="single" w:sz="4" w:space="0" w:color="auto"/>
            </w:tcBorders>
            <w:shd w:val="clear" w:color="auto" w:fill="auto"/>
            <w:vAlign w:val="center"/>
            <w:hideMark/>
          </w:tcPr>
          <w:p w14:paraId="1FD4D8DB"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մարտկոցների մոնտաժման կոմպլեկտ</w:t>
            </w:r>
          </w:p>
        </w:tc>
        <w:tc>
          <w:tcPr>
            <w:tcW w:w="880" w:type="dxa"/>
            <w:tcBorders>
              <w:top w:val="nil"/>
              <w:left w:val="nil"/>
              <w:bottom w:val="single" w:sz="4" w:space="0" w:color="auto"/>
              <w:right w:val="single" w:sz="4" w:space="0" w:color="auto"/>
            </w:tcBorders>
            <w:shd w:val="clear" w:color="auto" w:fill="auto"/>
            <w:noWrap/>
            <w:vAlign w:val="center"/>
            <w:hideMark/>
          </w:tcPr>
          <w:p w14:paraId="438FFB3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5A62E0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r>
      <w:tr w:rsidR="00904764" w:rsidRPr="006265BF" w14:paraId="07BCAE58"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CD746B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w:t>
            </w:r>
          </w:p>
        </w:tc>
        <w:tc>
          <w:tcPr>
            <w:tcW w:w="5245" w:type="dxa"/>
            <w:tcBorders>
              <w:top w:val="nil"/>
              <w:left w:val="nil"/>
              <w:bottom w:val="single" w:sz="4" w:space="0" w:color="auto"/>
              <w:right w:val="single" w:sz="4" w:space="0" w:color="auto"/>
            </w:tcBorders>
            <w:shd w:val="clear" w:color="auto" w:fill="auto"/>
            <w:vAlign w:val="center"/>
            <w:hideMark/>
          </w:tcPr>
          <w:p w14:paraId="59BFEF68"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Միջադիր</w:t>
            </w:r>
          </w:p>
        </w:tc>
        <w:tc>
          <w:tcPr>
            <w:tcW w:w="880" w:type="dxa"/>
            <w:tcBorders>
              <w:top w:val="nil"/>
              <w:left w:val="nil"/>
              <w:bottom w:val="single" w:sz="4" w:space="0" w:color="auto"/>
              <w:right w:val="single" w:sz="4" w:space="0" w:color="auto"/>
            </w:tcBorders>
            <w:shd w:val="clear" w:color="auto" w:fill="auto"/>
            <w:noWrap/>
            <w:vAlign w:val="center"/>
            <w:hideMark/>
          </w:tcPr>
          <w:p w14:paraId="3350535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B99A29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60.00</w:t>
            </w:r>
          </w:p>
        </w:tc>
      </w:tr>
      <w:tr w:rsidR="00904764" w:rsidRPr="006265BF" w14:paraId="42048A30"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C791C3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11</w:t>
            </w:r>
          </w:p>
        </w:tc>
        <w:tc>
          <w:tcPr>
            <w:tcW w:w="5245" w:type="dxa"/>
            <w:tcBorders>
              <w:top w:val="nil"/>
              <w:left w:val="nil"/>
              <w:bottom w:val="single" w:sz="4" w:space="0" w:color="auto"/>
              <w:right w:val="single" w:sz="4" w:space="0" w:color="auto"/>
            </w:tcBorders>
            <w:shd w:val="clear" w:color="auto" w:fill="auto"/>
            <w:vAlign w:val="center"/>
            <w:hideMark/>
          </w:tcPr>
          <w:p w14:paraId="7D3C574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Մարտկոցի կախիչ PPR</w:t>
            </w:r>
          </w:p>
        </w:tc>
        <w:tc>
          <w:tcPr>
            <w:tcW w:w="880" w:type="dxa"/>
            <w:tcBorders>
              <w:top w:val="nil"/>
              <w:left w:val="nil"/>
              <w:bottom w:val="single" w:sz="4" w:space="0" w:color="auto"/>
              <w:right w:val="single" w:sz="4" w:space="0" w:color="auto"/>
            </w:tcBorders>
            <w:shd w:val="clear" w:color="auto" w:fill="auto"/>
            <w:noWrap/>
            <w:vAlign w:val="center"/>
            <w:hideMark/>
          </w:tcPr>
          <w:p w14:paraId="0EEDFF6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զոյգ</w:t>
            </w:r>
          </w:p>
        </w:tc>
        <w:tc>
          <w:tcPr>
            <w:tcW w:w="1080" w:type="dxa"/>
            <w:tcBorders>
              <w:top w:val="nil"/>
              <w:left w:val="nil"/>
              <w:bottom w:val="single" w:sz="4" w:space="0" w:color="auto"/>
              <w:right w:val="single" w:sz="4" w:space="0" w:color="auto"/>
            </w:tcBorders>
            <w:shd w:val="clear" w:color="auto" w:fill="auto"/>
            <w:noWrap/>
            <w:vAlign w:val="center"/>
            <w:hideMark/>
          </w:tcPr>
          <w:p w14:paraId="5B6C424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r>
      <w:tr w:rsidR="00904764" w:rsidRPr="006265BF" w14:paraId="2D50F2F9"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3362EB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12</w:t>
            </w:r>
          </w:p>
        </w:tc>
        <w:tc>
          <w:tcPr>
            <w:tcW w:w="5245" w:type="dxa"/>
            <w:tcBorders>
              <w:top w:val="nil"/>
              <w:left w:val="nil"/>
              <w:bottom w:val="single" w:sz="4" w:space="0" w:color="auto"/>
              <w:right w:val="single" w:sz="4" w:space="0" w:color="auto"/>
            </w:tcBorders>
            <w:shd w:val="clear" w:color="auto" w:fill="auto"/>
            <w:vAlign w:val="center"/>
            <w:hideMark/>
          </w:tcPr>
          <w:p w14:paraId="10AA6C0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Մարտկոցի կախիչ</w:t>
            </w:r>
          </w:p>
        </w:tc>
        <w:tc>
          <w:tcPr>
            <w:tcW w:w="880" w:type="dxa"/>
            <w:tcBorders>
              <w:top w:val="nil"/>
              <w:left w:val="nil"/>
              <w:bottom w:val="single" w:sz="4" w:space="0" w:color="auto"/>
              <w:right w:val="single" w:sz="4" w:space="0" w:color="auto"/>
            </w:tcBorders>
            <w:shd w:val="clear" w:color="auto" w:fill="auto"/>
            <w:noWrap/>
            <w:vAlign w:val="center"/>
            <w:hideMark/>
          </w:tcPr>
          <w:p w14:paraId="74FE608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DCA89D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r>
      <w:tr w:rsidR="00904764" w:rsidRPr="006265BF" w14:paraId="4D1EB04D"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5860B9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w:t>
            </w:r>
          </w:p>
        </w:tc>
        <w:tc>
          <w:tcPr>
            <w:tcW w:w="5245" w:type="dxa"/>
            <w:tcBorders>
              <w:top w:val="nil"/>
              <w:left w:val="nil"/>
              <w:bottom w:val="single" w:sz="4" w:space="0" w:color="auto"/>
              <w:right w:val="single" w:sz="4" w:space="0" w:color="auto"/>
            </w:tcBorders>
            <w:shd w:val="clear" w:color="auto" w:fill="auto"/>
            <w:vAlign w:val="center"/>
            <w:hideMark/>
          </w:tcPr>
          <w:p w14:paraId="52780848"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Մարտկոցի ներքին փական Փ 15</w:t>
            </w:r>
          </w:p>
        </w:tc>
        <w:tc>
          <w:tcPr>
            <w:tcW w:w="880" w:type="dxa"/>
            <w:tcBorders>
              <w:top w:val="nil"/>
              <w:left w:val="nil"/>
              <w:bottom w:val="single" w:sz="4" w:space="0" w:color="auto"/>
              <w:right w:val="single" w:sz="4" w:space="0" w:color="auto"/>
            </w:tcBorders>
            <w:shd w:val="clear" w:color="auto" w:fill="auto"/>
            <w:noWrap/>
            <w:vAlign w:val="center"/>
            <w:hideMark/>
          </w:tcPr>
          <w:p w14:paraId="61E29D3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DB6A99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r>
      <w:tr w:rsidR="00904764" w:rsidRPr="006265BF" w14:paraId="4EC923A0"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D5E5B7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w:t>
            </w:r>
          </w:p>
        </w:tc>
        <w:tc>
          <w:tcPr>
            <w:tcW w:w="5245" w:type="dxa"/>
            <w:tcBorders>
              <w:top w:val="nil"/>
              <w:left w:val="nil"/>
              <w:bottom w:val="single" w:sz="4" w:space="0" w:color="auto"/>
              <w:right w:val="single" w:sz="4" w:space="0" w:color="auto"/>
            </w:tcBorders>
            <w:shd w:val="clear" w:color="auto" w:fill="auto"/>
            <w:vAlign w:val="center"/>
            <w:hideMark/>
          </w:tcPr>
          <w:p w14:paraId="17E7570C"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Մարտկոցի վերին փական Փ 15</w:t>
            </w:r>
          </w:p>
        </w:tc>
        <w:tc>
          <w:tcPr>
            <w:tcW w:w="880" w:type="dxa"/>
            <w:tcBorders>
              <w:top w:val="nil"/>
              <w:left w:val="nil"/>
              <w:bottom w:val="single" w:sz="4" w:space="0" w:color="auto"/>
              <w:right w:val="single" w:sz="4" w:space="0" w:color="auto"/>
            </w:tcBorders>
            <w:shd w:val="clear" w:color="auto" w:fill="auto"/>
            <w:noWrap/>
            <w:vAlign w:val="center"/>
            <w:hideMark/>
          </w:tcPr>
          <w:p w14:paraId="21031C0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F57535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r>
      <w:tr w:rsidR="00904764" w:rsidRPr="006265BF" w14:paraId="21CBA40E"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568899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15</w:t>
            </w:r>
          </w:p>
        </w:tc>
        <w:tc>
          <w:tcPr>
            <w:tcW w:w="5245" w:type="dxa"/>
            <w:tcBorders>
              <w:top w:val="nil"/>
              <w:left w:val="nil"/>
              <w:bottom w:val="single" w:sz="4" w:space="0" w:color="auto"/>
              <w:right w:val="single" w:sz="4" w:space="0" w:color="auto"/>
            </w:tcBorders>
            <w:shd w:val="clear" w:color="auto" w:fill="auto"/>
            <w:vAlign w:val="center"/>
            <w:hideMark/>
          </w:tcPr>
          <w:p w14:paraId="667439BA"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Օդահանիչի տեղադրում 1/2"</w:t>
            </w:r>
          </w:p>
        </w:tc>
        <w:tc>
          <w:tcPr>
            <w:tcW w:w="880" w:type="dxa"/>
            <w:tcBorders>
              <w:top w:val="nil"/>
              <w:left w:val="nil"/>
              <w:bottom w:val="single" w:sz="4" w:space="0" w:color="auto"/>
              <w:right w:val="single" w:sz="4" w:space="0" w:color="auto"/>
            </w:tcBorders>
            <w:shd w:val="clear" w:color="auto" w:fill="auto"/>
            <w:noWrap/>
            <w:vAlign w:val="center"/>
            <w:hideMark/>
          </w:tcPr>
          <w:p w14:paraId="13D791C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00046C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r>
      <w:tr w:rsidR="00904764" w:rsidRPr="006265BF" w14:paraId="2BF33E25"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C61696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16</w:t>
            </w:r>
          </w:p>
        </w:tc>
        <w:tc>
          <w:tcPr>
            <w:tcW w:w="5245" w:type="dxa"/>
            <w:tcBorders>
              <w:top w:val="nil"/>
              <w:left w:val="nil"/>
              <w:bottom w:val="single" w:sz="4" w:space="0" w:color="auto"/>
              <w:right w:val="single" w:sz="4" w:space="0" w:color="auto"/>
            </w:tcBorders>
            <w:shd w:val="clear" w:color="auto" w:fill="auto"/>
            <w:vAlign w:val="center"/>
            <w:hideMark/>
          </w:tcPr>
          <w:p w14:paraId="601576B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Խցանիչի տեղադրում 1/2"</w:t>
            </w:r>
          </w:p>
        </w:tc>
        <w:tc>
          <w:tcPr>
            <w:tcW w:w="880" w:type="dxa"/>
            <w:tcBorders>
              <w:top w:val="nil"/>
              <w:left w:val="nil"/>
              <w:bottom w:val="single" w:sz="4" w:space="0" w:color="auto"/>
              <w:right w:val="single" w:sz="4" w:space="0" w:color="auto"/>
            </w:tcBorders>
            <w:shd w:val="clear" w:color="auto" w:fill="auto"/>
            <w:noWrap/>
            <w:vAlign w:val="center"/>
            <w:hideMark/>
          </w:tcPr>
          <w:p w14:paraId="32787D0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361965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20.00</w:t>
            </w:r>
          </w:p>
        </w:tc>
      </w:tr>
      <w:tr w:rsidR="00904764" w:rsidRPr="006265BF" w14:paraId="43DE5877"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DA3EB2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17</w:t>
            </w:r>
          </w:p>
        </w:tc>
        <w:tc>
          <w:tcPr>
            <w:tcW w:w="5245" w:type="dxa"/>
            <w:tcBorders>
              <w:top w:val="nil"/>
              <w:left w:val="nil"/>
              <w:bottom w:val="single" w:sz="4" w:space="0" w:color="auto"/>
              <w:right w:val="single" w:sz="4" w:space="0" w:color="auto"/>
            </w:tcBorders>
            <w:shd w:val="clear" w:color="auto" w:fill="auto"/>
            <w:vAlign w:val="center"/>
            <w:hideMark/>
          </w:tcPr>
          <w:p w14:paraId="04803B1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Ձևավոր մասերի տեղադրում Փ40 PPR</w:t>
            </w:r>
          </w:p>
        </w:tc>
        <w:tc>
          <w:tcPr>
            <w:tcW w:w="880" w:type="dxa"/>
            <w:tcBorders>
              <w:top w:val="nil"/>
              <w:left w:val="nil"/>
              <w:bottom w:val="single" w:sz="4" w:space="0" w:color="auto"/>
              <w:right w:val="single" w:sz="4" w:space="0" w:color="auto"/>
            </w:tcBorders>
            <w:shd w:val="clear" w:color="auto" w:fill="auto"/>
            <w:noWrap/>
            <w:vAlign w:val="center"/>
            <w:hideMark/>
          </w:tcPr>
          <w:p w14:paraId="46679CA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FF0739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28.00</w:t>
            </w:r>
          </w:p>
        </w:tc>
      </w:tr>
      <w:tr w:rsidR="00904764" w:rsidRPr="006265BF" w14:paraId="37E44D6D"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3F4B14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18</w:t>
            </w:r>
          </w:p>
        </w:tc>
        <w:tc>
          <w:tcPr>
            <w:tcW w:w="5245" w:type="dxa"/>
            <w:tcBorders>
              <w:top w:val="nil"/>
              <w:left w:val="nil"/>
              <w:bottom w:val="single" w:sz="4" w:space="0" w:color="auto"/>
              <w:right w:val="single" w:sz="4" w:space="0" w:color="auto"/>
            </w:tcBorders>
            <w:shd w:val="clear" w:color="auto" w:fill="auto"/>
            <w:vAlign w:val="center"/>
            <w:hideMark/>
          </w:tcPr>
          <w:p w14:paraId="1D411DA0"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Ձևավոր մասերի տեղադրում Փ32 PPR</w:t>
            </w:r>
          </w:p>
        </w:tc>
        <w:tc>
          <w:tcPr>
            <w:tcW w:w="880" w:type="dxa"/>
            <w:tcBorders>
              <w:top w:val="nil"/>
              <w:left w:val="nil"/>
              <w:bottom w:val="single" w:sz="4" w:space="0" w:color="auto"/>
              <w:right w:val="single" w:sz="4" w:space="0" w:color="auto"/>
            </w:tcBorders>
            <w:shd w:val="clear" w:color="auto" w:fill="auto"/>
            <w:noWrap/>
            <w:vAlign w:val="center"/>
            <w:hideMark/>
          </w:tcPr>
          <w:p w14:paraId="661A452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18DB2A8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44.00</w:t>
            </w:r>
          </w:p>
        </w:tc>
      </w:tr>
      <w:tr w:rsidR="00904764" w:rsidRPr="006265BF" w14:paraId="2EBE2C21"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C7B1B4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19</w:t>
            </w:r>
          </w:p>
        </w:tc>
        <w:tc>
          <w:tcPr>
            <w:tcW w:w="5245" w:type="dxa"/>
            <w:tcBorders>
              <w:top w:val="nil"/>
              <w:left w:val="nil"/>
              <w:bottom w:val="single" w:sz="4" w:space="0" w:color="auto"/>
              <w:right w:val="single" w:sz="4" w:space="0" w:color="auto"/>
            </w:tcBorders>
            <w:shd w:val="clear" w:color="auto" w:fill="auto"/>
            <w:vAlign w:val="center"/>
            <w:hideMark/>
          </w:tcPr>
          <w:p w14:paraId="29D1391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Ձևավոր մասերի տեղադրում Փ25 PPR</w:t>
            </w:r>
          </w:p>
        </w:tc>
        <w:tc>
          <w:tcPr>
            <w:tcW w:w="880" w:type="dxa"/>
            <w:tcBorders>
              <w:top w:val="nil"/>
              <w:left w:val="nil"/>
              <w:bottom w:val="single" w:sz="4" w:space="0" w:color="auto"/>
              <w:right w:val="single" w:sz="4" w:space="0" w:color="auto"/>
            </w:tcBorders>
            <w:shd w:val="clear" w:color="auto" w:fill="auto"/>
            <w:noWrap/>
            <w:vAlign w:val="center"/>
            <w:hideMark/>
          </w:tcPr>
          <w:p w14:paraId="5A89300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C05621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64.00</w:t>
            </w:r>
          </w:p>
        </w:tc>
      </w:tr>
      <w:tr w:rsidR="00904764" w:rsidRPr="006265BF" w14:paraId="1574FEE1"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0AFB67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w:t>
            </w:r>
          </w:p>
        </w:tc>
        <w:tc>
          <w:tcPr>
            <w:tcW w:w="5245" w:type="dxa"/>
            <w:tcBorders>
              <w:top w:val="nil"/>
              <w:left w:val="nil"/>
              <w:bottom w:val="single" w:sz="4" w:space="0" w:color="auto"/>
              <w:right w:val="single" w:sz="4" w:space="0" w:color="auto"/>
            </w:tcBorders>
            <w:shd w:val="clear" w:color="auto" w:fill="auto"/>
            <w:vAlign w:val="center"/>
            <w:hideMark/>
          </w:tcPr>
          <w:p w14:paraId="7FF6FFB0"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Ձևավոր մասերի տեղադրում Փ20 PPR</w:t>
            </w:r>
          </w:p>
        </w:tc>
        <w:tc>
          <w:tcPr>
            <w:tcW w:w="880" w:type="dxa"/>
            <w:tcBorders>
              <w:top w:val="nil"/>
              <w:left w:val="nil"/>
              <w:bottom w:val="single" w:sz="4" w:space="0" w:color="auto"/>
              <w:right w:val="single" w:sz="4" w:space="0" w:color="auto"/>
            </w:tcBorders>
            <w:shd w:val="clear" w:color="auto" w:fill="auto"/>
            <w:noWrap/>
            <w:vAlign w:val="center"/>
            <w:hideMark/>
          </w:tcPr>
          <w:p w14:paraId="41BBFFB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644D13C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82.00</w:t>
            </w:r>
          </w:p>
        </w:tc>
      </w:tr>
      <w:tr w:rsidR="00904764" w:rsidRPr="006265BF" w14:paraId="50680275"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462BC7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21</w:t>
            </w:r>
          </w:p>
        </w:tc>
        <w:tc>
          <w:tcPr>
            <w:tcW w:w="5245" w:type="dxa"/>
            <w:tcBorders>
              <w:top w:val="nil"/>
              <w:left w:val="nil"/>
              <w:bottom w:val="single" w:sz="4" w:space="0" w:color="auto"/>
              <w:right w:val="single" w:sz="4" w:space="0" w:color="auto"/>
            </w:tcBorders>
            <w:shd w:val="clear" w:color="auto" w:fill="auto"/>
            <w:vAlign w:val="center"/>
            <w:hideMark/>
          </w:tcPr>
          <w:p w14:paraId="1AE48942"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1M"x3/4"F</w:t>
            </w:r>
          </w:p>
        </w:tc>
        <w:tc>
          <w:tcPr>
            <w:tcW w:w="880" w:type="dxa"/>
            <w:tcBorders>
              <w:top w:val="nil"/>
              <w:left w:val="nil"/>
              <w:bottom w:val="single" w:sz="4" w:space="0" w:color="auto"/>
              <w:right w:val="single" w:sz="4" w:space="0" w:color="auto"/>
            </w:tcBorders>
            <w:shd w:val="clear" w:color="auto" w:fill="auto"/>
            <w:noWrap/>
            <w:vAlign w:val="center"/>
            <w:hideMark/>
          </w:tcPr>
          <w:p w14:paraId="4C7257A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999A81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3.00</w:t>
            </w:r>
          </w:p>
        </w:tc>
      </w:tr>
      <w:tr w:rsidR="00904764" w:rsidRPr="006265BF" w14:paraId="4D68BE2A"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133258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22</w:t>
            </w:r>
          </w:p>
        </w:tc>
        <w:tc>
          <w:tcPr>
            <w:tcW w:w="5245" w:type="dxa"/>
            <w:tcBorders>
              <w:top w:val="nil"/>
              <w:left w:val="nil"/>
              <w:bottom w:val="single" w:sz="4" w:space="0" w:color="auto"/>
              <w:right w:val="single" w:sz="4" w:space="0" w:color="auto"/>
            </w:tcBorders>
            <w:shd w:val="clear" w:color="auto" w:fill="auto"/>
            <w:vAlign w:val="center"/>
            <w:hideMark/>
          </w:tcPr>
          <w:p w14:paraId="6234BDBB"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Փական PPR Փ20x20 կեսպտույտ</w:t>
            </w:r>
          </w:p>
        </w:tc>
        <w:tc>
          <w:tcPr>
            <w:tcW w:w="880" w:type="dxa"/>
            <w:tcBorders>
              <w:top w:val="nil"/>
              <w:left w:val="nil"/>
              <w:bottom w:val="single" w:sz="4" w:space="0" w:color="auto"/>
              <w:right w:val="single" w:sz="4" w:space="0" w:color="auto"/>
            </w:tcBorders>
            <w:shd w:val="clear" w:color="auto" w:fill="auto"/>
            <w:noWrap/>
            <w:vAlign w:val="center"/>
            <w:hideMark/>
          </w:tcPr>
          <w:p w14:paraId="1C5FA68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1C84124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3.00</w:t>
            </w:r>
          </w:p>
        </w:tc>
      </w:tr>
      <w:tr w:rsidR="00904764" w:rsidRPr="006265BF" w14:paraId="7875FE14"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65440E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23</w:t>
            </w:r>
          </w:p>
        </w:tc>
        <w:tc>
          <w:tcPr>
            <w:tcW w:w="5245" w:type="dxa"/>
            <w:tcBorders>
              <w:top w:val="nil"/>
              <w:left w:val="nil"/>
              <w:bottom w:val="single" w:sz="4" w:space="0" w:color="auto"/>
              <w:right w:val="single" w:sz="4" w:space="0" w:color="auto"/>
            </w:tcBorders>
            <w:shd w:val="clear" w:color="auto" w:fill="auto"/>
            <w:vAlign w:val="center"/>
            <w:hideMark/>
          </w:tcPr>
          <w:p w14:paraId="294AAA1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Զտիչ Փ20x20 PPR</w:t>
            </w:r>
          </w:p>
        </w:tc>
        <w:tc>
          <w:tcPr>
            <w:tcW w:w="880" w:type="dxa"/>
            <w:tcBorders>
              <w:top w:val="nil"/>
              <w:left w:val="nil"/>
              <w:bottom w:val="single" w:sz="4" w:space="0" w:color="auto"/>
              <w:right w:val="single" w:sz="4" w:space="0" w:color="auto"/>
            </w:tcBorders>
            <w:shd w:val="clear" w:color="auto" w:fill="auto"/>
            <w:noWrap/>
            <w:vAlign w:val="center"/>
            <w:hideMark/>
          </w:tcPr>
          <w:p w14:paraId="306D36B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68D7C61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5AA731D6"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1A12E5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24</w:t>
            </w:r>
          </w:p>
        </w:tc>
        <w:tc>
          <w:tcPr>
            <w:tcW w:w="5245" w:type="dxa"/>
            <w:tcBorders>
              <w:top w:val="nil"/>
              <w:left w:val="nil"/>
              <w:bottom w:val="single" w:sz="4" w:space="0" w:color="auto"/>
              <w:right w:val="single" w:sz="4" w:space="0" w:color="auto"/>
            </w:tcBorders>
            <w:shd w:val="clear" w:color="auto" w:fill="auto"/>
            <w:vAlign w:val="center"/>
            <w:hideMark/>
          </w:tcPr>
          <w:p w14:paraId="7F7AA660"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Փական Փ1/2"M շտուցերով</w:t>
            </w:r>
          </w:p>
        </w:tc>
        <w:tc>
          <w:tcPr>
            <w:tcW w:w="880" w:type="dxa"/>
            <w:tcBorders>
              <w:top w:val="nil"/>
              <w:left w:val="nil"/>
              <w:bottom w:val="single" w:sz="4" w:space="0" w:color="auto"/>
              <w:right w:val="single" w:sz="4" w:space="0" w:color="auto"/>
            </w:tcBorders>
            <w:shd w:val="clear" w:color="auto" w:fill="auto"/>
            <w:noWrap/>
            <w:vAlign w:val="center"/>
            <w:hideMark/>
          </w:tcPr>
          <w:p w14:paraId="1F4D9F9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FF15C3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523972D6"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B2FD58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25</w:t>
            </w:r>
          </w:p>
        </w:tc>
        <w:tc>
          <w:tcPr>
            <w:tcW w:w="5245" w:type="dxa"/>
            <w:tcBorders>
              <w:top w:val="nil"/>
              <w:left w:val="nil"/>
              <w:bottom w:val="single" w:sz="4" w:space="0" w:color="auto"/>
              <w:right w:val="single" w:sz="4" w:space="0" w:color="auto"/>
            </w:tcBorders>
            <w:shd w:val="clear" w:color="auto" w:fill="auto"/>
            <w:vAlign w:val="center"/>
            <w:hideMark/>
          </w:tcPr>
          <w:p w14:paraId="551E8BE1"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Փ32X1" F (H)  PPR</w:t>
            </w:r>
          </w:p>
        </w:tc>
        <w:tc>
          <w:tcPr>
            <w:tcW w:w="880" w:type="dxa"/>
            <w:tcBorders>
              <w:top w:val="nil"/>
              <w:left w:val="nil"/>
              <w:bottom w:val="single" w:sz="4" w:space="0" w:color="auto"/>
              <w:right w:val="single" w:sz="4" w:space="0" w:color="auto"/>
            </w:tcBorders>
            <w:shd w:val="clear" w:color="auto" w:fill="auto"/>
            <w:noWrap/>
            <w:vAlign w:val="center"/>
            <w:hideMark/>
          </w:tcPr>
          <w:p w14:paraId="0FE924A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E302CC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3.00</w:t>
            </w:r>
          </w:p>
        </w:tc>
      </w:tr>
      <w:tr w:rsidR="00904764" w:rsidRPr="006265BF" w14:paraId="07791DDF"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0F7604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26</w:t>
            </w:r>
          </w:p>
        </w:tc>
        <w:tc>
          <w:tcPr>
            <w:tcW w:w="5245" w:type="dxa"/>
            <w:tcBorders>
              <w:top w:val="nil"/>
              <w:left w:val="nil"/>
              <w:bottom w:val="single" w:sz="4" w:space="0" w:color="auto"/>
              <w:right w:val="single" w:sz="4" w:space="0" w:color="auto"/>
            </w:tcBorders>
            <w:shd w:val="clear" w:color="auto" w:fill="auto"/>
            <w:vAlign w:val="center"/>
            <w:hideMark/>
          </w:tcPr>
          <w:p w14:paraId="2D36144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Փ20X1/2" F (H) PPR</w:t>
            </w:r>
          </w:p>
        </w:tc>
        <w:tc>
          <w:tcPr>
            <w:tcW w:w="880" w:type="dxa"/>
            <w:tcBorders>
              <w:top w:val="nil"/>
              <w:left w:val="nil"/>
              <w:bottom w:val="single" w:sz="4" w:space="0" w:color="auto"/>
              <w:right w:val="single" w:sz="4" w:space="0" w:color="auto"/>
            </w:tcBorders>
            <w:shd w:val="clear" w:color="auto" w:fill="auto"/>
            <w:noWrap/>
            <w:vAlign w:val="center"/>
            <w:hideMark/>
          </w:tcPr>
          <w:p w14:paraId="0EB5E63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34E280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7A08F59B"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C7BB23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27</w:t>
            </w:r>
          </w:p>
        </w:tc>
        <w:tc>
          <w:tcPr>
            <w:tcW w:w="5245" w:type="dxa"/>
            <w:tcBorders>
              <w:top w:val="nil"/>
              <w:left w:val="nil"/>
              <w:bottom w:val="single" w:sz="4" w:space="0" w:color="auto"/>
              <w:right w:val="single" w:sz="4" w:space="0" w:color="auto"/>
            </w:tcBorders>
            <w:shd w:val="clear" w:color="auto" w:fill="auto"/>
            <w:vAlign w:val="center"/>
            <w:hideMark/>
          </w:tcPr>
          <w:p w14:paraId="4070459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Փ20X1/2" M (H) PPR</w:t>
            </w:r>
          </w:p>
        </w:tc>
        <w:tc>
          <w:tcPr>
            <w:tcW w:w="880" w:type="dxa"/>
            <w:tcBorders>
              <w:top w:val="nil"/>
              <w:left w:val="nil"/>
              <w:bottom w:val="single" w:sz="4" w:space="0" w:color="auto"/>
              <w:right w:val="single" w:sz="4" w:space="0" w:color="auto"/>
            </w:tcBorders>
            <w:shd w:val="clear" w:color="auto" w:fill="auto"/>
            <w:noWrap/>
            <w:vAlign w:val="center"/>
            <w:hideMark/>
          </w:tcPr>
          <w:p w14:paraId="2E2A7D6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F18F60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7CD424CA"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4C338F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28</w:t>
            </w:r>
          </w:p>
        </w:tc>
        <w:tc>
          <w:tcPr>
            <w:tcW w:w="5245" w:type="dxa"/>
            <w:tcBorders>
              <w:top w:val="nil"/>
              <w:left w:val="nil"/>
              <w:bottom w:val="single" w:sz="4" w:space="0" w:color="auto"/>
              <w:right w:val="single" w:sz="4" w:space="0" w:color="auto"/>
            </w:tcBorders>
            <w:shd w:val="clear" w:color="auto" w:fill="auto"/>
            <w:vAlign w:val="center"/>
            <w:hideMark/>
          </w:tcPr>
          <w:p w14:paraId="106D26B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Փ25X1/2" F  PPR</w:t>
            </w:r>
          </w:p>
        </w:tc>
        <w:tc>
          <w:tcPr>
            <w:tcW w:w="880" w:type="dxa"/>
            <w:tcBorders>
              <w:top w:val="nil"/>
              <w:left w:val="nil"/>
              <w:bottom w:val="single" w:sz="4" w:space="0" w:color="auto"/>
              <w:right w:val="single" w:sz="4" w:space="0" w:color="auto"/>
            </w:tcBorders>
            <w:shd w:val="clear" w:color="auto" w:fill="auto"/>
            <w:noWrap/>
            <w:vAlign w:val="center"/>
            <w:hideMark/>
          </w:tcPr>
          <w:p w14:paraId="4673CD5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6398802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67B8D63A"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1944B7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29</w:t>
            </w:r>
          </w:p>
        </w:tc>
        <w:tc>
          <w:tcPr>
            <w:tcW w:w="5245" w:type="dxa"/>
            <w:tcBorders>
              <w:top w:val="nil"/>
              <w:left w:val="nil"/>
              <w:bottom w:val="single" w:sz="4" w:space="0" w:color="auto"/>
              <w:right w:val="single" w:sz="4" w:space="0" w:color="auto"/>
            </w:tcBorders>
            <w:shd w:val="clear" w:color="auto" w:fill="auto"/>
            <w:vAlign w:val="center"/>
            <w:hideMark/>
          </w:tcPr>
          <w:p w14:paraId="6121398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Նիպել Փ1/2" MxM</w:t>
            </w:r>
          </w:p>
        </w:tc>
        <w:tc>
          <w:tcPr>
            <w:tcW w:w="880" w:type="dxa"/>
            <w:tcBorders>
              <w:top w:val="nil"/>
              <w:left w:val="nil"/>
              <w:bottom w:val="single" w:sz="4" w:space="0" w:color="auto"/>
              <w:right w:val="single" w:sz="4" w:space="0" w:color="auto"/>
            </w:tcBorders>
            <w:shd w:val="clear" w:color="auto" w:fill="auto"/>
            <w:noWrap/>
            <w:vAlign w:val="center"/>
            <w:hideMark/>
          </w:tcPr>
          <w:p w14:paraId="52A9BE2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54F08F2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1D44B34B"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8FF56D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30</w:t>
            </w:r>
          </w:p>
        </w:tc>
        <w:tc>
          <w:tcPr>
            <w:tcW w:w="5245" w:type="dxa"/>
            <w:tcBorders>
              <w:top w:val="nil"/>
              <w:left w:val="nil"/>
              <w:bottom w:val="single" w:sz="4" w:space="0" w:color="auto"/>
              <w:right w:val="single" w:sz="4" w:space="0" w:color="auto"/>
            </w:tcBorders>
            <w:shd w:val="clear" w:color="auto" w:fill="auto"/>
            <w:vAlign w:val="center"/>
            <w:hideMark/>
          </w:tcPr>
          <w:p w14:paraId="36B38C4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Փ3/4"M x1/2"M</w:t>
            </w:r>
          </w:p>
        </w:tc>
        <w:tc>
          <w:tcPr>
            <w:tcW w:w="880" w:type="dxa"/>
            <w:tcBorders>
              <w:top w:val="nil"/>
              <w:left w:val="nil"/>
              <w:bottom w:val="single" w:sz="4" w:space="0" w:color="auto"/>
              <w:right w:val="single" w:sz="4" w:space="0" w:color="auto"/>
            </w:tcBorders>
            <w:shd w:val="clear" w:color="auto" w:fill="auto"/>
            <w:noWrap/>
            <w:vAlign w:val="center"/>
            <w:hideMark/>
          </w:tcPr>
          <w:p w14:paraId="2118C07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D9CF5D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7CE5B67E"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F9F0D39"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31</w:t>
            </w:r>
          </w:p>
        </w:tc>
        <w:tc>
          <w:tcPr>
            <w:tcW w:w="5245" w:type="dxa"/>
            <w:tcBorders>
              <w:top w:val="nil"/>
              <w:left w:val="nil"/>
              <w:bottom w:val="single" w:sz="4" w:space="0" w:color="auto"/>
              <w:right w:val="single" w:sz="4" w:space="0" w:color="auto"/>
            </w:tcBorders>
            <w:shd w:val="clear" w:color="auto" w:fill="auto"/>
            <w:vAlign w:val="center"/>
            <w:hideMark/>
          </w:tcPr>
          <w:p w14:paraId="43CB40C3"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Մետաղական խողովակ գազի 3/4 (50-100 սմ)</w:t>
            </w:r>
          </w:p>
        </w:tc>
        <w:tc>
          <w:tcPr>
            <w:tcW w:w="880" w:type="dxa"/>
            <w:tcBorders>
              <w:top w:val="nil"/>
              <w:left w:val="nil"/>
              <w:bottom w:val="single" w:sz="4" w:space="0" w:color="auto"/>
              <w:right w:val="single" w:sz="4" w:space="0" w:color="auto"/>
            </w:tcBorders>
            <w:shd w:val="clear" w:color="auto" w:fill="auto"/>
            <w:noWrap/>
            <w:vAlign w:val="center"/>
            <w:hideMark/>
          </w:tcPr>
          <w:p w14:paraId="678058D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1DC644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1.00</w:t>
            </w:r>
          </w:p>
        </w:tc>
      </w:tr>
      <w:tr w:rsidR="00904764" w:rsidRPr="006265BF" w14:paraId="63D674F4"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396E7C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32</w:t>
            </w:r>
          </w:p>
        </w:tc>
        <w:tc>
          <w:tcPr>
            <w:tcW w:w="5245" w:type="dxa"/>
            <w:tcBorders>
              <w:top w:val="nil"/>
              <w:left w:val="nil"/>
              <w:bottom w:val="single" w:sz="4" w:space="0" w:color="auto"/>
              <w:right w:val="single" w:sz="4" w:space="0" w:color="auto"/>
            </w:tcBorders>
            <w:shd w:val="clear" w:color="auto" w:fill="auto"/>
            <w:vAlign w:val="center"/>
            <w:hideMark/>
          </w:tcPr>
          <w:p w14:paraId="1F46754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Փական PPR Փ40x40 կեսպտույտ</w:t>
            </w:r>
          </w:p>
        </w:tc>
        <w:tc>
          <w:tcPr>
            <w:tcW w:w="880" w:type="dxa"/>
            <w:tcBorders>
              <w:top w:val="nil"/>
              <w:left w:val="nil"/>
              <w:bottom w:val="single" w:sz="4" w:space="0" w:color="auto"/>
              <w:right w:val="single" w:sz="4" w:space="0" w:color="auto"/>
            </w:tcBorders>
            <w:shd w:val="clear" w:color="auto" w:fill="auto"/>
            <w:noWrap/>
            <w:vAlign w:val="center"/>
            <w:hideMark/>
          </w:tcPr>
          <w:p w14:paraId="6D0D7F7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39E059F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r>
      <w:tr w:rsidR="00904764" w:rsidRPr="006265BF" w14:paraId="6DC31745"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551A2D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33</w:t>
            </w:r>
          </w:p>
        </w:tc>
        <w:tc>
          <w:tcPr>
            <w:tcW w:w="5245" w:type="dxa"/>
            <w:tcBorders>
              <w:top w:val="nil"/>
              <w:left w:val="nil"/>
              <w:bottom w:val="single" w:sz="4" w:space="0" w:color="auto"/>
              <w:right w:val="single" w:sz="4" w:space="0" w:color="auto"/>
            </w:tcBorders>
            <w:shd w:val="clear" w:color="auto" w:fill="auto"/>
            <w:vAlign w:val="center"/>
            <w:hideMark/>
          </w:tcPr>
          <w:p w14:paraId="17E04349"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Փոխակերպիչ 40X1"1/4" M (H) PPR</w:t>
            </w:r>
          </w:p>
        </w:tc>
        <w:tc>
          <w:tcPr>
            <w:tcW w:w="880" w:type="dxa"/>
            <w:tcBorders>
              <w:top w:val="nil"/>
              <w:left w:val="nil"/>
              <w:bottom w:val="single" w:sz="4" w:space="0" w:color="auto"/>
              <w:right w:val="single" w:sz="4" w:space="0" w:color="auto"/>
            </w:tcBorders>
            <w:shd w:val="clear" w:color="auto" w:fill="auto"/>
            <w:noWrap/>
            <w:vAlign w:val="center"/>
            <w:hideMark/>
          </w:tcPr>
          <w:p w14:paraId="1181F7B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208600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4.00</w:t>
            </w:r>
          </w:p>
        </w:tc>
      </w:tr>
      <w:tr w:rsidR="00904764" w:rsidRPr="006265BF" w14:paraId="31AA6702"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060943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34</w:t>
            </w:r>
          </w:p>
        </w:tc>
        <w:tc>
          <w:tcPr>
            <w:tcW w:w="5245" w:type="dxa"/>
            <w:tcBorders>
              <w:top w:val="nil"/>
              <w:left w:val="nil"/>
              <w:bottom w:val="single" w:sz="4" w:space="0" w:color="auto"/>
              <w:right w:val="single" w:sz="4" w:space="0" w:color="auto"/>
            </w:tcBorders>
            <w:shd w:val="clear" w:color="auto" w:fill="auto"/>
            <w:vAlign w:val="center"/>
            <w:hideMark/>
          </w:tcPr>
          <w:p w14:paraId="442326B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Գնդիկավոր փականի տեղադրում DN25</w:t>
            </w:r>
          </w:p>
        </w:tc>
        <w:tc>
          <w:tcPr>
            <w:tcW w:w="880" w:type="dxa"/>
            <w:tcBorders>
              <w:top w:val="nil"/>
              <w:left w:val="nil"/>
              <w:bottom w:val="single" w:sz="4" w:space="0" w:color="auto"/>
              <w:right w:val="single" w:sz="4" w:space="0" w:color="auto"/>
            </w:tcBorders>
            <w:shd w:val="clear" w:color="auto" w:fill="auto"/>
            <w:noWrap/>
            <w:vAlign w:val="center"/>
            <w:hideMark/>
          </w:tcPr>
          <w:p w14:paraId="139257B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03BB14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0FDED5BF"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13E8F1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35</w:t>
            </w:r>
          </w:p>
        </w:tc>
        <w:tc>
          <w:tcPr>
            <w:tcW w:w="5245" w:type="dxa"/>
            <w:tcBorders>
              <w:top w:val="nil"/>
              <w:left w:val="nil"/>
              <w:bottom w:val="single" w:sz="4" w:space="0" w:color="auto"/>
              <w:right w:val="single" w:sz="4" w:space="0" w:color="auto"/>
            </w:tcBorders>
            <w:shd w:val="clear" w:color="auto" w:fill="auto"/>
            <w:vAlign w:val="center"/>
            <w:hideMark/>
          </w:tcPr>
          <w:p w14:paraId="08045D9E"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Պողպատե պաշտպանիչ պատյանների տեղադրում պատերում Փ48 մմ</w:t>
            </w:r>
          </w:p>
        </w:tc>
        <w:tc>
          <w:tcPr>
            <w:tcW w:w="880" w:type="dxa"/>
            <w:tcBorders>
              <w:top w:val="nil"/>
              <w:left w:val="nil"/>
              <w:bottom w:val="single" w:sz="4" w:space="0" w:color="auto"/>
              <w:right w:val="single" w:sz="4" w:space="0" w:color="auto"/>
            </w:tcBorders>
            <w:shd w:val="clear" w:color="auto" w:fill="auto"/>
            <w:noWrap/>
            <w:vAlign w:val="center"/>
            <w:hideMark/>
          </w:tcPr>
          <w:p w14:paraId="2A883E6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47CEE49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r>
      <w:tr w:rsidR="00904764" w:rsidRPr="006265BF" w14:paraId="2B355F74"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2BAC97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36</w:t>
            </w:r>
          </w:p>
        </w:tc>
        <w:tc>
          <w:tcPr>
            <w:tcW w:w="5245" w:type="dxa"/>
            <w:tcBorders>
              <w:top w:val="nil"/>
              <w:left w:val="nil"/>
              <w:bottom w:val="single" w:sz="4" w:space="0" w:color="auto"/>
              <w:right w:val="single" w:sz="4" w:space="0" w:color="auto"/>
            </w:tcBorders>
            <w:shd w:val="clear" w:color="auto" w:fill="auto"/>
            <w:vAlign w:val="center"/>
            <w:hideMark/>
          </w:tcPr>
          <w:p w14:paraId="02CED1B7"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Կլիպս պլաստմասե ամրակ պոլիպրոպիլենե խողովակի 40</w:t>
            </w:r>
          </w:p>
        </w:tc>
        <w:tc>
          <w:tcPr>
            <w:tcW w:w="880" w:type="dxa"/>
            <w:tcBorders>
              <w:top w:val="nil"/>
              <w:left w:val="nil"/>
              <w:bottom w:val="single" w:sz="4" w:space="0" w:color="auto"/>
              <w:right w:val="single" w:sz="4" w:space="0" w:color="auto"/>
            </w:tcBorders>
            <w:shd w:val="clear" w:color="auto" w:fill="auto"/>
            <w:noWrap/>
            <w:vAlign w:val="center"/>
            <w:hideMark/>
          </w:tcPr>
          <w:p w14:paraId="53500F0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15E610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68.00</w:t>
            </w:r>
          </w:p>
        </w:tc>
      </w:tr>
      <w:tr w:rsidR="00904764" w:rsidRPr="006265BF" w14:paraId="1F5F1ED6"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99BA6C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lastRenderedPageBreak/>
              <w:t>37</w:t>
            </w:r>
          </w:p>
        </w:tc>
        <w:tc>
          <w:tcPr>
            <w:tcW w:w="5245" w:type="dxa"/>
            <w:tcBorders>
              <w:top w:val="nil"/>
              <w:left w:val="nil"/>
              <w:bottom w:val="single" w:sz="4" w:space="0" w:color="auto"/>
              <w:right w:val="single" w:sz="4" w:space="0" w:color="auto"/>
            </w:tcBorders>
            <w:shd w:val="clear" w:color="auto" w:fill="auto"/>
            <w:vAlign w:val="center"/>
            <w:hideMark/>
          </w:tcPr>
          <w:p w14:paraId="2359FEA1"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Կլիպս պլաստմասե ամրակ պոլիպրոպիլենե խողովակի 32</w:t>
            </w:r>
          </w:p>
        </w:tc>
        <w:tc>
          <w:tcPr>
            <w:tcW w:w="880" w:type="dxa"/>
            <w:tcBorders>
              <w:top w:val="nil"/>
              <w:left w:val="nil"/>
              <w:bottom w:val="single" w:sz="4" w:space="0" w:color="auto"/>
              <w:right w:val="single" w:sz="4" w:space="0" w:color="auto"/>
            </w:tcBorders>
            <w:shd w:val="clear" w:color="auto" w:fill="auto"/>
            <w:noWrap/>
            <w:vAlign w:val="center"/>
            <w:hideMark/>
          </w:tcPr>
          <w:p w14:paraId="4E8A344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2703DD0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136.00</w:t>
            </w:r>
          </w:p>
        </w:tc>
      </w:tr>
      <w:tr w:rsidR="00904764" w:rsidRPr="006265BF" w14:paraId="44B4F550"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F2EB79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38</w:t>
            </w:r>
          </w:p>
        </w:tc>
        <w:tc>
          <w:tcPr>
            <w:tcW w:w="5245" w:type="dxa"/>
            <w:tcBorders>
              <w:top w:val="nil"/>
              <w:left w:val="nil"/>
              <w:bottom w:val="single" w:sz="4" w:space="0" w:color="auto"/>
              <w:right w:val="single" w:sz="4" w:space="0" w:color="auto"/>
            </w:tcBorders>
            <w:shd w:val="clear" w:color="auto" w:fill="auto"/>
            <w:vAlign w:val="center"/>
            <w:hideMark/>
          </w:tcPr>
          <w:p w14:paraId="5E459FAD"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Կլիպս պլաստմասե ամրակ պոլիպրոպիլենե խողովակի 25</w:t>
            </w:r>
          </w:p>
        </w:tc>
        <w:tc>
          <w:tcPr>
            <w:tcW w:w="880" w:type="dxa"/>
            <w:tcBorders>
              <w:top w:val="nil"/>
              <w:left w:val="nil"/>
              <w:bottom w:val="single" w:sz="4" w:space="0" w:color="auto"/>
              <w:right w:val="single" w:sz="4" w:space="0" w:color="auto"/>
            </w:tcBorders>
            <w:shd w:val="clear" w:color="auto" w:fill="auto"/>
            <w:noWrap/>
            <w:vAlign w:val="center"/>
            <w:hideMark/>
          </w:tcPr>
          <w:p w14:paraId="300B93C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732052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104.00</w:t>
            </w:r>
          </w:p>
        </w:tc>
      </w:tr>
      <w:tr w:rsidR="00904764" w:rsidRPr="006265BF" w14:paraId="584D9879"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D33CF48"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39</w:t>
            </w:r>
          </w:p>
        </w:tc>
        <w:tc>
          <w:tcPr>
            <w:tcW w:w="5245" w:type="dxa"/>
            <w:tcBorders>
              <w:top w:val="nil"/>
              <w:left w:val="nil"/>
              <w:bottom w:val="single" w:sz="4" w:space="0" w:color="auto"/>
              <w:right w:val="single" w:sz="4" w:space="0" w:color="auto"/>
            </w:tcBorders>
            <w:shd w:val="clear" w:color="auto" w:fill="auto"/>
            <w:vAlign w:val="center"/>
            <w:hideMark/>
          </w:tcPr>
          <w:p w14:paraId="77A3F976"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Կլիպս պլաստմասե ամրակ պոլիպրոպիլենե խողովակի 20</w:t>
            </w:r>
          </w:p>
        </w:tc>
        <w:tc>
          <w:tcPr>
            <w:tcW w:w="880" w:type="dxa"/>
            <w:tcBorders>
              <w:top w:val="nil"/>
              <w:left w:val="nil"/>
              <w:bottom w:val="single" w:sz="4" w:space="0" w:color="auto"/>
              <w:right w:val="single" w:sz="4" w:space="0" w:color="auto"/>
            </w:tcBorders>
            <w:shd w:val="clear" w:color="auto" w:fill="auto"/>
            <w:noWrap/>
            <w:vAlign w:val="center"/>
            <w:hideMark/>
          </w:tcPr>
          <w:p w14:paraId="68A60AE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44FCC3B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148.00</w:t>
            </w:r>
          </w:p>
        </w:tc>
      </w:tr>
      <w:tr w:rsidR="00904764" w:rsidRPr="006265BF" w14:paraId="69D8E358"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3DF3D17"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40</w:t>
            </w:r>
          </w:p>
        </w:tc>
        <w:tc>
          <w:tcPr>
            <w:tcW w:w="5245" w:type="dxa"/>
            <w:tcBorders>
              <w:top w:val="nil"/>
              <w:left w:val="nil"/>
              <w:bottom w:val="single" w:sz="4" w:space="0" w:color="auto"/>
              <w:right w:val="single" w:sz="4" w:space="0" w:color="auto"/>
            </w:tcBorders>
            <w:shd w:val="clear" w:color="auto" w:fill="auto"/>
            <w:vAlign w:val="center"/>
            <w:hideMark/>
          </w:tcPr>
          <w:p w14:paraId="16375ABF"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Մետաղակոնստրուկցիաներ սարքերի և խողովակաների ամրացման համար</w:t>
            </w:r>
          </w:p>
        </w:tc>
        <w:tc>
          <w:tcPr>
            <w:tcW w:w="880" w:type="dxa"/>
            <w:tcBorders>
              <w:top w:val="nil"/>
              <w:left w:val="nil"/>
              <w:bottom w:val="single" w:sz="4" w:space="0" w:color="auto"/>
              <w:right w:val="single" w:sz="4" w:space="0" w:color="auto"/>
            </w:tcBorders>
            <w:shd w:val="clear" w:color="auto" w:fill="auto"/>
            <w:noWrap/>
            <w:vAlign w:val="center"/>
            <w:hideMark/>
          </w:tcPr>
          <w:p w14:paraId="64A11E7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կգ</w:t>
            </w:r>
          </w:p>
        </w:tc>
        <w:tc>
          <w:tcPr>
            <w:tcW w:w="1080" w:type="dxa"/>
            <w:tcBorders>
              <w:top w:val="nil"/>
              <w:left w:val="nil"/>
              <w:bottom w:val="single" w:sz="4" w:space="0" w:color="auto"/>
              <w:right w:val="single" w:sz="4" w:space="0" w:color="auto"/>
            </w:tcBorders>
            <w:shd w:val="clear" w:color="auto" w:fill="auto"/>
            <w:noWrap/>
            <w:vAlign w:val="center"/>
            <w:hideMark/>
          </w:tcPr>
          <w:p w14:paraId="141B77B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r>
      <w:tr w:rsidR="00904764" w:rsidRPr="006265BF" w14:paraId="50A74E63"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0969A6F"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41</w:t>
            </w:r>
          </w:p>
        </w:tc>
        <w:tc>
          <w:tcPr>
            <w:tcW w:w="5245" w:type="dxa"/>
            <w:tcBorders>
              <w:top w:val="nil"/>
              <w:left w:val="nil"/>
              <w:bottom w:val="single" w:sz="4" w:space="0" w:color="auto"/>
              <w:right w:val="single" w:sz="4" w:space="0" w:color="auto"/>
            </w:tcBorders>
            <w:shd w:val="clear" w:color="auto" w:fill="auto"/>
            <w:vAlign w:val="center"/>
            <w:hideMark/>
          </w:tcPr>
          <w:p w14:paraId="6CAF6AA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Պտուտակ դյուբել N7</w:t>
            </w:r>
          </w:p>
        </w:tc>
        <w:tc>
          <w:tcPr>
            <w:tcW w:w="880" w:type="dxa"/>
            <w:tcBorders>
              <w:top w:val="nil"/>
              <w:left w:val="nil"/>
              <w:bottom w:val="single" w:sz="4" w:space="0" w:color="auto"/>
              <w:right w:val="single" w:sz="4" w:space="0" w:color="auto"/>
            </w:tcBorders>
            <w:shd w:val="clear" w:color="auto" w:fill="auto"/>
            <w:noWrap/>
            <w:vAlign w:val="center"/>
            <w:hideMark/>
          </w:tcPr>
          <w:p w14:paraId="209AF903"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744F9D10"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424.00</w:t>
            </w:r>
          </w:p>
        </w:tc>
      </w:tr>
      <w:tr w:rsidR="00904764" w:rsidRPr="006265BF" w14:paraId="758C2182"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D771085"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42</w:t>
            </w:r>
          </w:p>
        </w:tc>
        <w:tc>
          <w:tcPr>
            <w:tcW w:w="5245" w:type="dxa"/>
            <w:tcBorders>
              <w:top w:val="nil"/>
              <w:left w:val="nil"/>
              <w:bottom w:val="single" w:sz="4" w:space="0" w:color="auto"/>
              <w:right w:val="single" w:sz="4" w:space="0" w:color="auto"/>
            </w:tcBorders>
            <w:shd w:val="clear" w:color="auto" w:fill="auto"/>
            <w:vAlign w:val="center"/>
            <w:hideMark/>
          </w:tcPr>
          <w:p w14:paraId="1BC18F04"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Մեկուսիչ սպունգ Փ42, L=2 մ</w:t>
            </w:r>
          </w:p>
        </w:tc>
        <w:tc>
          <w:tcPr>
            <w:tcW w:w="880" w:type="dxa"/>
            <w:tcBorders>
              <w:top w:val="nil"/>
              <w:left w:val="nil"/>
              <w:bottom w:val="single" w:sz="4" w:space="0" w:color="auto"/>
              <w:right w:val="single" w:sz="4" w:space="0" w:color="auto"/>
            </w:tcBorders>
            <w:shd w:val="clear" w:color="auto" w:fill="auto"/>
            <w:noWrap/>
            <w:vAlign w:val="center"/>
            <w:hideMark/>
          </w:tcPr>
          <w:p w14:paraId="6B9857FA"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գմ</w:t>
            </w:r>
          </w:p>
        </w:tc>
        <w:tc>
          <w:tcPr>
            <w:tcW w:w="1080" w:type="dxa"/>
            <w:tcBorders>
              <w:top w:val="nil"/>
              <w:left w:val="nil"/>
              <w:bottom w:val="single" w:sz="4" w:space="0" w:color="auto"/>
              <w:right w:val="single" w:sz="4" w:space="0" w:color="auto"/>
            </w:tcBorders>
            <w:shd w:val="clear" w:color="auto" w:fill="auto"/>
            <w:noWrap/>
            <w:vAlign w:val="center"/>
            <w:hideMark/>
          </w:tcPr>
          <w:p w14:paraId="4E74159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8.00</w:t>
            </w:r>
          </w:p>
        </w:tc>
      </w:tr>
      <w:tr w:rsidR="00904764" w:rsidRPr="006265BF" w14:paraId="5C65B1CF"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BEE6F71"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43</w:t>
            </w:r>
          </w:p>
        </w:tc>
        <w:tc>
          <w:tcPr>
            <w:tcW w:w="5245" w:type="dxa"/>
            <w:tcBorders>
              <w:top w:val="nil"/>
              <w:left w:val="nil"/>
              <w:bottom w:val="single" w:sz="4" w:space="0" w:color="auto"/>
              <w:right w:val="single" w:sz="4" w:space="0" w:color="auto"/>
            </w:tcBorders>
            <w:shd w:val="clear" w:color="auto" w:fill="auto"/>
            <w:vAlign w:val="center"/>
            <w:hideMark/>
          </w:tcPr>
          <w:p w14:paraId="2535F53B"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Օդատար ցինկապատ թիթեղից d=150</w:t>
            </w:r>
          </w:p>
        </w:tc>
        <w:tc>
          <w:tcPr>
            <w:tcW w:w="880" w:type="dxa"/>
            <w:tcBorders>
              <w:top w:val="nil"/>
              <w:left w:val="nil"/>
              <w:bottom w:val="single" w:sz="4" w:space="0" w:color="auto"/>
              <w:right w:val="single" w:sz="4" w:space="0" w:color="auto"/>
            </w:tcBorders>
            <w:shd w:val="clear" w:color="auto" w:fill="auto"/>
            <w:noWrap/>
            <w:vAlign w:val="center"/>
            <w:hideMark/>
          </w:tcPr>
          <w:p w14:paraId="220D8E3C"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քմ</w:t>
            </w:r>
          </w:p>
        </w:tc>
        <w:tc>
          <w:tcPr>
            <w:tcW w:w="1080" w:type="dxa"/>
            <w:tcBorders>
              <w:top w:val="nil"/>
              <w:left w:val="nil"/>
              <w:bottom w:val="single" w:sz="4" w:space="0" w:color="auto"/>
              <w:right w:val="single" w:sz="4" w:space="0" w:color="auto"/>
            </w:tcBorders>
            <w:shd w:val="clear" w:color="auto" w:fill="auto"/>
            <w:noWrap/>
            <w:vAlign w:val="center"/>
            <w:hideMark/>
          </w:tcPr>
          <w:p w14:paraId="7D16574E"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8.20</w:t>
            </w:r>
          </w:p>
        </w:tc>
      </w:tr>
      <w:tr w:rsidR="00904764" w:rsidRPr="006265BF" w14:paraId="583E3DEA"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46346DD"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44</w:t>
            </w:r>
          </w:p>
        </w:tc>
        <w:tc>
          <w:tcPr>
            <w:tcW w:w="5245" w:type="dxa"/>
            <w:tcBorders>
              <w:top w:val="nil"/>
              <w:left w:val="nil"/>
              <w:bottom w:val="single" w:sz="4" w:space="0" w:color="auto"/>
              <w:right w:val="single" w:sz="4" w:space="0" w:color="auto"/>
            </w:tcBorders>
            <w:shd w:val="clear" w:color="auto" w:fill="auto"/>
            <w:vAlign w:val="center"/>
            <w:hideMark/>
          </w:tcPr>
          <w:p w14:paraId="2FA25F02"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Օդափոխության արտածման ճաղաշար 150x150</w:t>
            </w:r>
          </w:p>
        </w:tc>
        <w:tc>
          <w:tcPr>
            <w:tcW w:w="880" w:type="dxa"/>
            <w:tcBorders>
              <w:top w:val="nil"/>
              <w:left w:val="nil"/>
              <w:bottom w:val="single" w:sz="4" w:space="0" w:color="auto"/>
              <w:right w:val="single" w:sz="4" w:space="0" w:color="auto"/>
            </w:tcBorders>
            <w:shd w:val="clear" w:color="auto" w:fill="auto"/>
            <w:noWrap/>
            <w:vAlign w:val="center"/>
            <w:hideMark/>
          </w:tcPr>
          <w:p w14:paraId="03239796"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հատ</w:t>
            </w:r>
          </w:p>
        </w:tc>
        <w:tc>
          <w:tcPr>
            <w:tcW w:w="1080" w:type="dxa"/>
            <w:tcBorders>
              <w:top w:val="nil"/>
              <w:left w:val="nil"/>
              <w:bottom w:val="single" w:sz="4" w:space="0" w:color="auto"/>
              <w:right w:val="single" w:sz="4" w:space="0" w:color="auto"/>
            </w:tcBorders>
            <w:shd w:val="clear" w:color="auto" w:fill="auto"/>
            <w:noWrap/>
            <w:vAlign w:val="center"/>
            <w:hideMark/>
          </w:tcPr>
          <w:p w14:paraId="077B1064"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5AB562CB"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6DA23BB"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45</w:t>
            </w:r>
          </w:p>
        </w:tc>
        <w:tc>
          <w:tcPr>
            <w:tcW w:w="5245" w:type="dxa"/>
            <w:tcBorders>
              <w:top w:val="nil"/>
              <w:left w:val="nil"/>
              <w:bottom w:val="single" w:sz="4" w:space="0" w:color="auto"/>
              <w:right w:val="single" w:sz="4" w:space="0" w:color="auto"/>
            </w:tcBorders>
            <w:shd w:val="clear" w:color="auto" w:fill="auto"/>
            <w:vAlign w:val="center"/>
            <w:hideMark/>
          </w:tcPr>
          <w:p w14:paraId="5999A216" w14:textId="77777777" w:rsidR="00904764" w:rsidRPr="006265BF" w:rsidRDefault="00904764" w:rsidP="008E0748">
            <w:pPr>
              <w:rPr>
                <w:rFonts w:ascii="GHEA Grapalat" w:hAnsi="GHEA Grapalat" w:cs="Calibri"/>
                <w:sz w:val="16"/>
                <w:szCs w:val="16"/>
                <w:lang w:val="en-GB" w:eastAsia="en-GB"/>
              </w:rPr>
            </w:pPr>
            <w:r w:rsidRPr="006265BF">
              <w:rPr>
                <w:rFonts w:ascii="GHEA Grapalat" w:hAnsi="GHEA Grapalat" w:cs="Calibri"/>
                <w:sz w:val="16"/>
                <w:szCs w:val="16"/>
                <w:lang w:val="en-GB" w:eastAsia="en-GB"/>
              </w:rPr>
              <w:t>Կանալային օդամղիչ</w:t>
            </w:r>
          </w:p>
        </w:tc>
        <w:tc>
          <w:tcPr>
            <w:tcW w:w="880" w:type="dxa"/>
            <w:tcBorders>
              <w:top w:val="nil"/>
              <w:left w:val="nil"/>
              <w:bottom w:val="single" w:sz="4" w:space="0" w:color="auto"/>
              <w:right w:val="single" w:sz="4" w:space="0" w:color="auto"/>
            </w:tcBorders>
            <w:shd w:val="clear" w:color="auto" w:fill="auto"/>
            <w:noWrap/>
            <w:vAlign w:val="center"/>
            <w:hideMark/>
          </w:tcPr>
          <w:p w14:paraId="75EC081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կ-տ</w:t>
            </w:r>
          </w:p>
        </w:tc>
        <w:tc>
          <w:tcPr>
            <w:tcW w:w="1080" w:type="dxa"/>
            <w:tcBorders>
              <w:top w:val="nil"/>
              <w:left w:val="nil"/>
              <w:bottom w:val="single" w:sz="4" w:space="0" w:color="auto"/>
              <w:right w:val="single" w:sz="4" w:space="0" w:color="auto"/>
            </w:tcBorders>
            <w:shd w:val="clear" w:color="auto" w:fill="auto"/>
            <w:noWrap/>
            <w:vAlign w:val="center"/>
            <w:hideMark/>
          </w:tcPr>
          <w:p w14:paraId="7AFE91D2" w14:textId="77777777" w:rsidR="00904764" w:rsidRPr="006265BF" w:rsidRDefault="00904764" w:rsidP="008E0748">
            <w:pPr>
              <w:jc w:val="center"/>
              <w:rPr>
                <w:rFonts w:ascii="GHEA Grapalat" w:hAnsi="GHEA Grapalat" w:cs="Calibri"/>
                <w:sz w:val="16"/>
                <w:szCs w:val="16"/>
                <w:lang w:val="en-GB" w:eastAsia="en-GB"/>
              </w:rPr>
            </w:pPr>
            <w:r w:rsidRPr="006265BF">
              <w:rPr>
                <w:rFonts w:ascii="GHEA Grapalat" w:hAnsi="GHEA Grapalat" w:cs="Calibri"/>
                <w:sz w:val="16"/>
                <w:szCs w:val="16"/>
                <w:lang w:val="en-GB" w:eastAsia="en-GB"/>
              </w:rPr>
              <w:t>2.00</w:t>
            </w:r>
          </w:p>
        </w:tc>
      </w:tr>
      <w:tr w:rsidR="00904764" w:rsidRPr="006265BF" w14:paraId="6DD14864" w14:textId="77777777" w:rsidTr="00904764">
        <w:trPr>
          <w:trHeight w:val="20"/>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B9BF53C" w14:textId="77777777" w:rsidR="00904764" w:rsidRPr="006265BF" w:rsidRDefault="00904764" w:rsidP="008E0748">
            <w:pPr>
              <w:jc w:val="center"/>
              <w:rPr>
                <w:rFonts w:ascii="GHEA Grapalat" w:hAnsi="GHEA Grapalat" w:cs="Calibri"/>
                <w:sz w:val="16"/>
                <w:szCs w:val="16"/>
                <w:lang w:val="en-GB" w:eastAsia="en-GB"/>
              </w:rPr>
            </w:pPr>
            <w:r w:rsidRPr="006265BF">
              <w:rPr>
                <w:rFonts w:ascii="Courier New" w:hAnsi="Courier New" w:cs="Courier New"/>
                <w:sz w:val="16"/>
                <w:szCs w:val="16"/>
                <w:lang w:val="en-GB" w:eastAsia="en-GB"/>
              </w:rPr>
              <w:t> </w:t>
            </w:r>
          </w:p>
        </w:tc>
        <w:tc>
          <w:tcPr>
            <w:tcW w:w="5245" w:type="dxa"/>
            <w:tcBorders>
              <w:top w:val="nil"/>
              <w:left w:val="nil"/>
              <w:bottom w:val="single" w:sz="4" w:space="0" w:color="auto"/>
              <w:right w:val="single" w:sz="4" w:space="0" w:color="auto"/>
            </w:tcBorders>
            <w:shd w:val="clear" w:color="auto" w:fill="auto"/>
            <w:vAlign w:val="center"/>
            <w:hideMark/>
          </w:tcPr>
          <w:p w14:paraId="291C09CA"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13</w:t>
            </w:r>
          </w:p>
        </w:tc>
        <w:tc>
          <w:tcPr>
            <w:tcW w:w="880" w:type="dxa"/>
            <w:tcBorders>
              <w:top w:val="nil"/>
              <w:left w:val="nil"/>
              <w:bottom w:val="single" w:sz="4" w:space="0" w:color="auto"/>
              <w:right w:val="single" w:sz="4" w:space="0" w:color="auto"/>
            </w:tcBorders>
            <w:shd w:val="clear" w:color="auto" w:fill="auto"/>
            <w:vAlign w:val="center"/>
            <w:hideMark/>
          </w:tcPr>
          <w:p w14:paraId="33B06220" w14:textId="77777777" w:rsidR="00904764" w:rsidRPr="006265BF" w:rsidRDefault="00904764" w:rsidP="008E0748">
            <w:pPr>
              <w:jc w:val="center"/>
              <w:rPr>
                <w:rFonts w:ascii="GHEA Grapalat" w:hAnsi="GHEA Grapalat" w:cs="Calibri"/>
                <w:b/>
                <w:bCs/>
                <w:sz w:val="16"/>
                <w:szCs w:val="16"/>
                <w:lang w:val="en-GB" w:eastAsia="en-GB"/>
              </w:rPr>
            </w:pPr>
            <w:r w:rsidRPr="006265BF">
              <w:rPr>
                <w:rFonts w:ascii="Courier New" w:hAnsi="Courier New" w:cs="Courier New"/>
                <w:b/>
                <w:bCs/>
                <w:sz w:val="16"/>
                <w:szCs w:val="16"/>
                <w:lang w:val="en-GB"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B13401" w14:textId="77777777" w:rsidR="00904764" w:rsidRPr="006265BF" w:rsidRDefault="00904764" w:rsidP="008E0748">
            <w:pPr>
              <w:jc w:val="center"/>
              <w:rPr>
                <w:rFonts w:ascii="GHEA Grapalat" w:hAnsi="GHEA Grapalat" w:cs="Calibri"/>
                <w:color w:val="000000"/>
                <w:sz w:val="16"/>
                <w:szCs w:val="16"/>
                <w:lang w:val="en-GB" w:eastAsia="en-GB"/>
              </w:rPr>
            </w:pPr>
            <w:r w:rsidRPr="006265BF">
              <w:rPr>
                <w:rFonts w:ascii="Courier New" w:hAnsi="Courier New" w:cs="Courier New"/>
                <w:color w:val="000000"/>
                <w:sz w:val="16"/>
                <w:szCs w:val="16"/>
                <w:lang w:val="en-GB" w:eastAsia="en-GB"/>
              </w:rPr>
              <w:t> </w:t>
            </w:r>
          </w:p>
        </w:tc>
      </w:tr>
      <w:tr w:rsidR="00904764" w:rsidRPr="006265BF" w14:paraId="5ADE45D0" w14:textId="77777777" w:rsidTr="00904764">
        <w:trPr>
          <w:trHeight w:val="20"/>
          <w:jc w:val="center"/>
        </w:trPr>
        <w:tc>
          <w:tcPr>
            <w:tcW w:w="482" w:type="dxa"/>
            <w:tcBorders>
              <w:top w:val="nil"/>
              <w:left w:val="nil"/>
              <w:bottom w:val="nil"/>
              <w:right w:val="nil"/>
            </w:tcBorders>
            <w:shd w:val="clear" w:color="auto" w:fill="auto"/>
            <w:noWrap/>
            <w:vAlign w:val="center"/>
            <w:hideMark/>
          </w:tcPr>
          <w:p w14:paraId="10D31D7E" w14:textId="77777777" w:rsidR="00904764" w:rsidRPr="006265BF" w:rsidRDefault="00904764" w:rsidP="008E0748">
            <w:pPr>
              <w:jc w:val="center"/>
              <w:rPr>
                <w:rFonts w:ascii="GHEA Grapalat" w:hAnsi="GHEA Grapalat" w:cs="Calibri"/>
                <w:sz w:val="16"/>
                <w:szCs w:val="16"/>
                <w:lang w:val="en-GB" w:eastAsia="en-GB"/>
              </w:rPr>
            </w:pPr>
          </w:p>
        </w:tc>
        <w:tc>
          <w:tcPr>
            <w:tcW w:w="5245" w:type="dxa"/>
            <w:tcBorders>
              <w:top w:val="nil"/>
              <w:left w:val="nil"/>
              <w:bottom w:val="nil"/>
              <w:right w:val="nil"/>
            </w:tcBorders>
            <w:shd w:val="clear" w:color="auto" w:fill="auto"/>
            <w:vAlign w:val="center"/>
            <w:hideMark/>
          </w:tcPr>
          <w:p w14:paraId="0E1F1350" w14:textId="77777777" w:rsidR="00904764" w:rsidRPr="006265BF" w:rsidRDefault="00904764" w:rsidP="008E0748">
            <w:pPr>
              <w:jc w:val="right"/>
              <w:rPr>
                <w:rFonts w:ascii="GHEA Grapalat" w:hAnsi="GHEA Grapalat" w:cs="Calibri"/>
                <w:b/>
                <w:bCs/>
                <w:sz w:val="16"/>
                <w:szCs w:val="16"/>
                <w:lang w:val="en-GB" w:eastAsia="en-GB"/>
              </w:rPr>
            </w:pPr>
          </w:p>
        </w:tc>
        <w:tc>
          <w:tcPr>
            <w:tcW w:w="880" w:type="dxa"/>
            <w:tcBorders>
              <w:top w:val="nil"/>
              <w:left w:val="nil"/>
              <w:bottom w:val="nil"/>
              <w:right w:val="nil"/>
            </w:tcBorders>
            <w:shd w:val="clear" w:color="auto" w:fill="auto"/>
            <w:vAlign w:val="center"/>
            <w:hideMark/>
          </w:tcPr>
          <w:p w14:paraId="5934A1CD" w14:textId="77777777" w:rsidR="00904764" w:rsidRPr="006265BF" w:rsidRDefault="00904764" w:rsidP="008E0748">
            <w:pPr>
              <w:jc w:val="center"/>
              <w:rPr>
                <w:rFonts w:ascii="GHEA Grapalat" w:hAnsi="GHEA Grapalat" w:cs="Calibri"/>
                <w:b/>
                <w:bCs/>
                <w:sz w:val="16"/>
                <w:szCs w:val="16"/>
                <w:lang w:val="en-GB" w:eastAsia="en-GB"/>
              </w:rPr>
            </w:pPr>
          </w:p>
        </w:tc>
        <w:tc>
          <w:tcPr>
            <w:tcW w:w="1080" w:type="dxa"/>
            <w:tcBorders>
              <w:top w:val="nil"/>
              <w:left w:val="nil"/>
              <w:bottom w:val="nil"/>
              <w:right w:val="nil"/>
            </w:tcBorders>
            <w:shd w:val="clear" w:color="auto" w:fill="auto"/>
            <w:noWrap/>
            <w:vAlign w:val="center"/>
            <w:hideMark/>
          </w:tcPr>
          <w:p w14:paraId="53302916" w14:textId="77777777" w:rsidR="00904764" w:rsidRPr="006265BF" w:rsidRDefault="00904764" w:rsidP="008E0748">
            <w:pPr>
              <w:jc w:val="center"/>
              <w:rPr>
                <w:rFonts w:ascii="GHEA Grapalat" w:hAnsi="GHEA Grapalat" w:cs="Calibri"/>
                <w:color w:val="000000"/>
                <w:sz w:val="16"/>
                <w:szCs w:val="16"/>
                <w:lang w:val="en-GB" w:eastAsia="en-GB"/>
              </w:rPr>
            </w:pPr>
          </w:p>
        </w:tc>
      </w:tr>
      <w:tr w:rsidR="00904764" w:rsidRPr="006265BF" w14:paraId="005D4DF5" w14:textId="77777777" w:rsidTr="00904764">
        <w:trPr>
          <w:trHeight w:val="20"/>
          <w:jc w:val="center"/>
        </w:trPr>
        <w:tc>
          <w:tcPr>
            <w:tcW w:w="482" w:type="dxa"/>
            <w:tcBorders>
              <w:top w:val="nil"/>
              <w:left w:val="nil"/>
              <w:bottom w:val="nil"/>
              <w:right w:val="nil"/>
            </w:tcBorders>
            <w:shd w:val="clear" w:color="auto" w:fill="auto"/>
            <w:noWrap/>
            <w:vAlign w:val="center"/>
            <w:hideMark/>
          </w:tcPr>
          <w:p w14:paraId="1C2933C7" w14:textId="77777777" w:rsidR="00904764" w:rsidRPr="006265BF" w:rsidRDefault="00904764" w:rsidP="008E0748">
            <w:pPr>
              <w:jc w:val="center"/>
              <w:rPr>
                <w:rFonts w:ascii="GHEA Grapalat" w:hAnsi="GHEA Grapalat" w:cs="Calibri"/>
                <w:color w:val="000000"/>
                <w:sz w:val="16"/>
                <w:szCs w:val="16"/>
                <w:lang w:val="en-GB" w:eastAsia="en-GB"/>
              </w:rPr>
            </w:pPr>
          </w:p>
        </w:tc>
        <w:tc>
          <w:tcPr>
            <w:tcW w:w="5245" w:type="dxa"/>
            <w:tcBorders>
              <w:top w:val="nil"/>
              <w:left w:val="nil"/>
              <w:bottom w:val="nil"/>
              <w:right w:val="nil"/>
            </w:tcBorders>
            <w:shd w:val="clear" w:color="auto" w:fill="auto"/>
            <w:vAlign w:val="center"/>
            <w:hideMark/>
          </w:tcPr>
          <w:p w14:paraId="73B40C64" w14:textId="77777777" w:rsidR="00904764" w:rsidRPr="006265BF" w:rsidRDefault="00904764" w:rsidP="008E0748">
            <w:pPr>
              <w:jc w:val="right"/>
              <w:rPr>
                <w:rFonts w:ascii="GHEA Grapalat" w:hAnsi="GHEA Grapalat" w:cs="Calibri"/>
                <w:b/>
                <w:bCs/>
                <w:sz w:val="16"/>
                <w:szCs w:val="16"/>
                <w:lang w:val="en-GB" w:eastAsia="en-GB"/>
              </w:rPr>
            </w:pPr>
            <w:r w:rsidRPr="006265BF">
              <w:rPr>
                <w:rFonts w:ascii="GHEA Grapalat" w:hAnsi="GHEA Grapalat" w:cs="Calibri"/>
                <w:b/>
                <w:bCs/>
                <w:sz w:val="16"/>
                <w:szCs w:val="16"/>
                <w:lang w:val="en-GB" w:eastAsia="en-GB"/>
              </w:rPr>
              <w:t>Ընդամենը 1-13</w:t>
            </w:r>
          </w:p>
        </w:tc>
        <w:tc>
          <w:tcPr>
            <w:tcW w:w="880" w:type="dxa"/>
            <w:tcBorders>
              <w:top w:val="nil"/>
              <w:left w:val="nil"/>
              <w:bottom w:val="nil"/>
              <w:right w:val="nil"/>
            </w:tcBorders>
            <w:shd w:val="clear" w:color="auto" w:fill="auto"/>
            <w:noWrap/>
            <w:vAlign w:val="center"/>
            <w:hideMark/>
          </w:tcPr>
          <w:p w14:paraId="5D4C53E2" w14:textId="77777777" w:rsidR="00904764" w:rsidRPr="006265BF" w:rsidRDefault="00904764" w:rsidP="008E0748">
            <w:pPr>
              <w:jc w:val="center"/>
              <w:rPr>
                <w:rFonts w:ascii="GHEA Grapalat" w:hAnsi="GHEA Grapalat" w:cs="Calibri"/>
                <w:color w:val="000000"/>
                <w:sz w:val="16"/>
                <w:szCs w:val="16"/>
                <w:lang w:val="en-GB" w:eastAsia="en-GB"/>
              </w:rPr>
            </w:pPr>
          </w:p>
        </w:tc>
        <w:tc>
          <w:tcPr>
            <w:tcW w:w="1080" w:type="dxa"/>
            <w:tcBorders>
              <w:top w:val="nil"/>
              <w:left w:val="nil"/>
              <w:bottom w:val="nil"/>
              <w:right w:val="nil"/>
            </w:tcBorders>
            <w:shd w:val="clear" w:color="auto" w:fill="auto"/>
            <w:noWrap/>
            <w:vAlign w:val="center"/>
            <w:hideMark/>
          </w:tcPr>
          <w:p w14:paraId="543AF32C" w14:textId="77777777" w:rsidR="00904764" w:rsidRPr="006265BF" w:rsidRDefault="00904764" w:rsidP="008E0748">
            <w:pPr>
              <w:jc w:val="center"/>
              <w:rPr>
                <w:rFonts w:ascii="GHEA Grapalat" w:hAnsi="GHEA Grapalat" w:cs="Calibri"/>
                <w:color w:val="000000"/>
                <w:sz w:val="16"/>
                <w:szCs w:val="16"/>
                <w:lang w:val="en-GB" w:eastAsia="en-GB"/>
              </w:rPr>
            </w:pPr>
          </w:p>
        </w:tc>
      </w:tr>
      <w:tr w:rsidR="00904764" w:rsidRPr="006265BF" w14:paraId="1BA226CA" w14:textId="77777777" w:rsidTr="00904764">
        <w:trPr>
          <w:trHeight w:val="20"/>
          <w:jc w:val="center"/>
        </w:trPr>
        <w:tc>
          <w:tcPr>
            <w:tcW w:w="482" w:type="dxa"/>
            <w:tcBorders>
              <w:top w:val="nil"/>
              <w:left w:val="nil"/>
              <w:bottom w:val="nil"/>
              <w:right w:val="nil"/>
            </w:tcBorders>
            <w:shd w:val="clear" w:color="auto" w:fill="auto"/>
            <w:noWrap/>
            <w:vAlign w:val="center"/>
            <w:hideMark/>
          </w:tcPr>
          <w:p w14:paraId="168450C0" w14:textId="77777777" w:rsidR="00904764" w:rsidRPr="006265BF" w:rsidRDefault="00904764" w:rsidP="008E0748">
            <w:pPr>
              <w:jc w:val="center"/>
              <w:rPr>
                <w:rFonts w:ascii="GHEA Grapalat" w:hAnsi="GHEA Grapalat" w:cs="Calibri"/>
                <w:color w:val="000000"/>
                <w:sz w:val="16"/>
                <w:szCs w:val="16"/>
                <w:lang w:val="en-GB" w:eastAsia="en-GB"/>
              </w:rPr>
            </w:pPr>
          </w:p>
        </w:tc>
        <w:tc>
          <w:tcPr>
            <w:tcW w:w="5245" w:type="dxa"/>
            <w:tcBorders>
              <w:top w:val="nil"/>
              <w:left w:val="nil"/>
              <w:bottom w:val="nil"/>
              <w:right w:val="nil"/>
            </w:tcBorders>
            <w:shd w:val="clear" w:color="auto" w:fill="auto"/>
            <w:noWrap/>
            <w:vAlign w:val="center"/>
            <w:hideMark/>
          </w:tcPr>
          <w:p w14:paraId="6D1AA32F" w14:textId="77777777" w:rsidR="00904764" w:rsidRPr="006265BF" w:rsidRDefault="00904764" w:rsidP="008E0748">
            <w:pPr>
              <w:jc w:val="right"/>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ԱԱՀ</w:t>
            </w:r>
          </w:p>
        </w:tc>
        <w:tc>
          <w:tcPr>
            <w:tcW w:w="880" w:type="dxa"/>
            <w:tcBorders>
              <w:top w:val="nil"/>
              <w:left w:val="nil"/>
              <w:bottom w:val="nil"/>
              <w:right w:val="nil"/>
            </w:tcBorders>
            <w:shd w:val="clear" w:color="auto" w:fill="auto"/>
            <w:noWrap/>
            <w:vAlign w:val="center"/>
            <w:hideMark/>
          </w:tcPr>
          <w:p w14:paraId="31F336D0" w14:textId="77777777" w:rsidR="00904764" w:rsidRPr="006265BF" w:rsidRDefault="00904764" w:rsidP="008E0748">
            <w:pPr>
              <w:jc w:val="center"/>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20%</w:t>
            </w:r>
          </w:p>
        </w:tc>
        <w:tc>
          <w:tcPr>
            <w:tcW w:w="1080" w:type="dxa"/>
            <w:tcBorders>
              <w:top w:val="nil"/>
              <w:left w:val="nil"/>
              <w:bottom w:val="nil"/>
              <w:right w:val="nil"/>
            </w:tcBorders>
            <w:shd w:val="clear" w:color="auto" w:fill="auto"/>
            <w:noWrap/>
            <w:vAlign w:val="center"/>
            <w:hideMark/>
          </w:tcPr>
          <w:p w14:paraId="5A8AA366" w14:textId="77777777" w:rsidR="00904764" w:rsidRPr="006265BF" w:rsidRDefault="00904764" w:rsidP="008E0748">
            <w:pPr>
              <w:jc w:val="center"/>
              <w:rPr>
                <w:rFonts w:ascii="GHEA Grapalat" w:hAnsi="GHEA Grapalat" w:cs="Calibri"/>
                <w:color w:val="000000"/>
                <w:sz w:val="16"/>
                <w:szCs w:val="16"/>
                <w:lang w:val="en-GB" w:eastAsia="en-GB"/>
              </w:rPr>
            </w:pPr>
          </w:p>
        </w:tc>
      </w:tr>
      <w:tr w:rsidR="00904764" w:rsidRPr="006265BF" w14:paraId="1461F03C" w14:textId="77777777" w:rsidTr="00904764">
        <w:trPr>
          <w:trHeight w:val="20"/>
          <w:jc w:val="center"/>
        </w:trPr>
        <w:tc>
          <w:tcPr>
            <w:tcW w:w="482" w:type="dxa"/>
            <w:tcBorders>
              <w:top w:val="nil"/>
              <w:left w:val="nil"/>
              <w:bottom w:val="nil"/>
              <w:right w:val="nil"/>
            </w:tcBorders>
            <w:shd w:val="clear" w:color="auto" w:fill="auto"/>
            <w:noWrap/>
            <w:vAlign w:val="center"/>
            <w:hideMark/>
          </w:tcPr>
          <w:p w14:paraId="36B6DF70" w14:textId="77777777" w:rsidR="00904764" w:rsidRPr="006265BF" w:rsidRDefault="00904764" w:rsidP="008E0748">
            <w:pPr>
              <w:jc w:val="center"/>
              <w:rPr>
                <w:rFonts w:ascii="GHEA Grapalat" w:hAnsi="GHEA Grapalat" w:cs="Calibri"/>
                <w:color w:val="000000"/>
                <w:sz w:val="16"/>
                <w:szCs w:val="16"/>
                <w:lang w:val="en-GB" w:eastAsia="en-GB"/>
              </w:rPr>
            </w:pPr>
          </w:p>
        </w:tc>
        <w:tc>
          <w:tcPr>
            <w:tcW w:w="5245" w:type="dxa"/>
            <w:tcBorders>
              <w:top w:val="nil"/>
              <w:left w:val="nil"/>
              <w:bottom w:val="nil"/>
              <w:right w:val="nil"/>
            </w:tcBorders>
            <w:shd w:val="clear" w:color="auto" w:fill="auto"/>
            <w:noWrap/>
            <w:vAlign w:val="center"/>
            <w:hideMark/>
          </w:tcPr>
          <w:p w14:paraId="20A68D2D" w14:textId="77777777" w:rsidR="00904764" w:rsidRPr="006265BF" w:rsidRDefault="00904764" w:rsidP="008E0748">
            <w:pPr>
              <w:jc w:val="right"/>
              <w:rPr>
                <w:rFonts w:ascii="GHEA Grapalat" w:hAnsi="GHEA Grapalat" w:cs="Calibri"/>
                <w:b/>
                <w:bCs/>
                <w:color w:val="000000"/>
                <w:sz w:val="16"/>
                <w:szCs w:val="16"/>
                <w:lang w:val="en-GB" w:eastAsia="en-GB"/>
              </w:rPr>
            </w:pPr>
            <w:r w:rsidRPr="006265BF">
              <w:rPr>
                <w:rFonts w:ascii="GHEA Grapalat" w:hAnsi="GHEA Grapalat" w:cs="Calibri"/>
                <w:b/>
                <w:bCs/>
                <w:color w:val="000000"/>
                <w:sz w:val="16"/>
                <w:szCs w:val="16"/>
                <w:lang w:val="en-GB" w:eastAsia="en-GB"/>
              </w:rPr>
              <w:t>ԸՆԴԱՄԵՆԸ /ներառյալ ԱԱՀ/</w:t>
            </w:r>
          </w:p>
        </w:tc>
        <w:tc>
          <w:tcPr>
            <w:tcW w:w="880" w:type="dxa"/>
            <w:tcBorders>
              <w:top w:val="nil"/>
              <w:left w:val="nil"/>
              <w:bottom w:val="nil"/>
              <w:right w:val="nil"/>
            </w:tcBorders>
            <w:shd w:val="clear" w:color="auto" w:fill="auto"/>
            <w:noWrap/>
            <w:vAlign w:val="center"/>
            <w:hideMark/>
          </w:tcPr>
          <w:p w14:paraId="3082C7BF" w14:textId="77777777" w:rsidR="00904764" w:rsidRPr="006265BF" w:rsidRDefault="00904764" w:rsidP="008E0748">
            <w:pPr>
              <w:jc w:val="center"/>
              <w:rPr>
                <w:rFonts w:ascii="GHEA Grapalat" w:hAnsi="GHEA Grapalat" w:cs="Calibri"/>
                <w:b/>
                <w:bCs/>
                <w:color w:val="000000"/>
                <w:sz w:val="16"/>
                <w:szCs w:val="16"/>
                <w:lang w:val="en-GB" w:eastAsia="en-GB"/>
              </w:rPr>
            </w:pPr>
          </w:p>
        </w:tc>
        <w:tc>
          <w:tcPr>
            <w:tcW w:w="1080" w:type="dxa"/>
            <w:tcBorders>
              <w:top w:val="nil"/>
              <w:left w:val="nil"/>
              <w:bottom w:val="nil"/>
              <w:right w:val="nil"/>
            </w:tcBorders>
            <w:shd w:val="clear" w:color="auto" w:fill="auto"/>
            <w:noWrap/>
            <w:vAlign w:val="center"/>
            <w:hideMark/>
          </w:tcPr>
          <w:p w14:paraId="2435C068" w14:textId="77777777" w:rsidR="00904764" w:rsidRPr="006265BF" w:rsidRDefault="00904764" w:rsidP="008E0748">
            <w:pPr>
              <w:jc w:val="center"/>
              <w:rPr>
                <w:rFonts w:ascii="GHEA Grapalat" w:hAnsi="GHEA Grapalat" w:cs="Calibri"/>
                <w:color w:val="000000"/>
                <w:sz w:val="16"/>
                <w:szCs w:val="16"/>
                <w:lang w:val="en-GB" w:eastAsia="en-GB"/>
              </w:rPr>
            </w:pPr>
          </w:p>
        </w:tc>
      </w:tr>
    </w:tbl>
    <w:p w14:paraId="0C49E27A" w14:textId="77777777" w:rsidR="00B2255D" w:rsidRPr="00FB1EC7" w:rsidRDefault="00B2255D" w:rsidP="008E0748">
      <w:pPr>
        <w:ind w:firstLine="567"/>
        <w:jc w:val="right"/>
        <w:rPr>
          <w:rFonts w:ascii="GHEA Grapalat" w:hAnsi="GHEA Grapalat"/>
          <w:i/>
          <w:lang w:val="pt-BR"/>
        </w:rPr>
      </w:pPr>
    </w:p>
    <w:p w14:paraId="09820A09" w14:textId="77777777" w:rsidR="00B2255D" w:rsidRPr="00FB1EC7" w:rsidRDefault="00B2255D" w:rsidP="008E0748">
      <w:pPr>
        <w:ind w:firstLine="567"/>
        <w:jc w:val="right"/>
        <w:rPr>
          <w:rFonts w:ascii="GHEA Grapalat" w:hAnsi="GHEA Grapalat"/>
          <w:i/>
          <w:lang w:val="pt-BR"/>
        </w:rPr>
      </w:pPr>
    </w:p>
    <w:p w14:paraId="5CC7B915" w14:textId="77777777" w:rsidR="00B2255D" w:rsidRPr="005E389D" w:rsidRDefault="00B2255D" w:rsidP="008E0748">
      <w:pPr>
        <w:jc w:val="both"/>
        <w:rPr>
          <w:rFonts w:ascii="GHEA Grapalat" w:hAnsi="GHEA Grapalat" w:cs="Sylfaen"/>
          <w:sz w:val="20"/>
          <w:szCs w:val="22"/>
          <w:lang w:val="hy-AM"/>
        </w:rPr>
      </w:pPr>
      <w:r w:rsidRPr="005E389D">
        <w:rPr>
          <w:rFonts w:ascii="GHEA Grapalat" w:hAnsi="GHEA Grapalat" w:cs="Sylfaen"/>
          <w:sz w:val="20"/>
          <w:szCs w:val="22"/>
          <w:lang w:val="af-ZA"/>
        </w:rPr>
        <w:t>* Կապալառուն աշխատանքները կատարում է</w:t>
      </w:r>
      <w:r w:rsidRPr="005E389D">
        <w:rPr>
          <w:rFonts w:ascii="GHEA Grapalat" w:hAnsi="GHEA Grapalat" w:cs="Sylfaen"/>
          <w:sz w:val="20"/>
          <w:szCs w:val="22"/>
          <w:lang w:val="hy-AM"/>
        </w:rPr>
        <w:t xml:space="preserve"> </w:t>
      </w:r>
      <w:r w:rsidRPr="005E389D">
        <w:rPr>
          <w:rFonts w:ascii="GHEA Grapalat" w:hAnsi="GHEA Grapalat" w:cs="Sylfaen"/>
          <w:b/>
          <w:sz w:val="20"/>
          <w:szCs w:val="22"/>
          <w:lang w:val="hy-AM"/>
        </w:rPr>
        <w:t>ՀՀ, Արմավիրի մարզ, ք</w:t>
      </w:r>
      <w:r w:rsidRPr="005E389D">
        <w:rPr>
          <w:rFonts w:ascii="Cambria Math" w:hAnsi="Cambria Math" w:cs="Cambria Math"/>
          <w:b/>
          <w:sz w:val="20"/>
          <w:szCs w:val="22"/>
          <w:lang w:val="hy-AM"/>
        </w:rPr>
        <w:t>․</w:t>
      </w:r>
      <w:r w:rsidRPr="005E389D">
        <w:rPr>
          <w:rFonts w:ascii="GHEA Grapalat" w:hAnsi="GHEA Grapalat" w:cs="Sylfaen"/>
          <w:b/>
          <w:sz w:val="20"/>
          <w:szCs w:val="22"/>
          <w:lang w:val="hy-AM"/>
        </w:rPr>
        <w:t xml:space="preserve"> </w:t>
      </w:r>
      <w:r w:rsidRPr="005E389D">
        <w:rPr>
          <w:rFonts w:ascii="GHEA Grapalat" w:hAnsi="GHEA Grapalat" w:cs="GHEA Grapalat"/>
          <w:b/>
          <w:sz w:val="20"/>
          <w:szCs w:val="22"/>
          <w:lang w:val="hy-AM"/>
        </w:rPr>
        <w:t>Էջմիածին</w:t>
      </w:r>
      <w:r w:rsidRPr="005E389D">
        <w:rPr>
          <w:rFonts w:ascii="GHEA Grapalat" w:hAnsi="GHEA Grapalat" w:cs="Sylfaen"/>
          <w:b/>
          <w:sz w:val="20"/>
          <w:szCs w:val="22"/>
          <w:lang w:val="hy-AM"/>
        </w:rPr>
        <w:t xml:space="preserve">, </w:t>
      </w:r>
      <w:r>
        <w:rPr>
          <w:rFonts w:ascii="GHEA Grapalat" w:hAnsi="GHEA Grapalat" w:cs="Sylfaen"/>
          <w:b/>
          <w:sz w:val="20"/>
          <w:szCs w:val="22"/>
          <w:lang w:val="hy-AM"/>
        </w:rPr>
        <w:t>Պատկանյան 37/2</w:t>
      </w:r>
      <w:r w:rsidRPr="005E389D">
        <w:rPr>
          <w:rFonts w:ascii="GHEA Grapalat" w:hAnsi="GHEA Grapalat" w:cs="Sylfaen"/>
          <w:b/>
          <w:sz w:val="20"/>
          <w:szCs w:val="22"/>
          <w:lang w:val="hy-AM"/>
        </w:rPr>
        <w:t xml:space="preserve"> </w:t>
      </w:r>
      <w:r w:rsidRPr="005E389D">
        <w:rPr>
          <w:rFonts w:ascii="GHEA Grapalat" w:hAnsi="GHEA Grapalat" w:cs="Sylfaen"/>
          <w:sz w:val="20"/>
          <w:szCs w:val="22"/>
          <w:lang w:val="hy-AM"/>
        </w:rPr>
        <w:t xml:space="preserve">հասցեում։ </w:t>
      </w:r>
    </w:p>
    <w:p w14:paraId="75145535" w14:textId="77777777" w:rsidR="00B2255D" w:rsidRPr="00FB1EC7" w:rsidRDefault="00B2255D" w:rsidP="008E0748">
      <w:pPr>
        <w:ind w:firstLine="567"/>
        <w:jc w:val="right"/>
        <w:rPr>
          <w:rFonts w:ascii="GHEA Grapalat" w:hAnsi="GHEA Grapalat"/>
          <w:i/>
          <w:lang w:val="pt-BR"/>
        </w:rPr>
      </w:pPr>
    </w:p>
    <w:p w14:paraId="2815D8C1" w14:textId="77777777" w:rsidR="00B2255D" w:rsidRPr="00FB1EC7" w:rsidRDefault="00B2255D" w:rsidP="008E0748">
      <w:pPr>
        <w:ind w:firstLine="567"/>
        <w:jc w:val="right"/>
        <w:rPr>
          <w:rFonts w:ascii="GHEA Grapalat" w:hAnsi="GHEA Grapalat"/>
          <w:i/>
          <w:lang w:val="pt-BR"/>
        </w:rPr>
      </w:pPr>
    </w:p>
    <w:p w14:paraId="69291963" w14:textId="77777777" w:rsidR="00B2255D" w:rsidRPr="00FB1EC7" w:rsidRDefault="00B2255D" w:rsidP="008E0748">
      <w:pPr>
        <w:ind w:firstLine="567"/>
        <w:jc w:val="right"/>
        <w:rPr>
          <w:rFonts w:ascii="GHEA Grapalat" w:hAnsi="GHEA Grapalat"/>
          <w:i/>
          <w:lang w:val="pt-BR"/>
        </w:rPr>
      </w:pPr>
    </w:p>
    <w:p w14:paraId="68BFCA6C" w14:textId="77777777" w:rsidR="00B2255D" w:rsidRPr="00FB1EC7" w:rsidRDefault="00B2255D" w:rsidP="008E0748">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B2255D" w:rsidRPr="00FB1EC7" w14:paraId="52F6613A" w14:textId="77777777" w:rsidTr="008E0748">
        <w:trPr>
          <w:jc w:val="center"/>
        </w:trPr>
        <w:tc>
          <w:tcPr>
            <w:tcW w:w="4536" w:type="dxa"/>
          </w:tcPr>
          <w:p w14:paraId="20C57AD0" w14:textId="77777777" w:rsidR="00B2255D" w:rsidRPr="00FB1EC7" w:rsidRDefault="00B2255D" w:rsidP="008E0748">
            <w:pPr>
              <w:jc w:val="center"/>
              <w:rPr>
                <w:rFonts w:ascii="GHEA Grapalat" w:hAnsi="GHEA Grapalat" w:cs="Sylfaen"/>
                <w:b/>
                <w:bCs/>
                <w:lang w:val="nb-NO"/>
              </w:rPr>
            </w:pPr>
            <w:r w:rsidRPr="00FB1EC7">
              <w:rPr>
                <w:rFonts w:ascii="GHEA Grapalat" w:hAnsi="GHEA Grapalat" w:cs="Sylfaen"/>
                <w:b/>
                <w:bCs/>
                <w:lang w:val="nb-NO"/>
              </w:rPr>
              <w:t>ՊԱՏՎԻՐԱՏՈՒ</w:t>
            </w:r>
          </w:p>
          <w:p w14:paraId="53052E6A" w14:textId="77777777" w:rsidR="00B2255D" w:rsidRPr="00FB1EC7" w:rsidRDefault="00B2255D" w:rsidP="008E0748">
            <w:pPr>
              <w:rPr>
                <w:rFonts w:ascii="GHEA Grapalat" w:hAnsi="GHEA Grapalat"/>
                <w:sz w:val="22"/>
                <w:szCs w:val="22"/>
                <w:lang w:val="ru-RU"/>
              </w:rPr>
            </w:pPr>
          </w:p>
          <w:p w14:paraId="08D282D6" w14:textId="77777777" w:rsidR="00B2255D" w:rsidRPr="00FB1EC7" w:rsidRDefault="00B2255D" w:rsidP="008E0748">
            <w:pPr>
              <w:rPr>
                <w:rFonts w:ascii="GHEA Grapalat" w:hAnsi="GHEA Grapalat"/>
                <w:lang w:val="ru-RU"/>
              </w:rPr>
            </w:pPr>
          </w:p>
          <w:p w14:paraId="0EF1F58E" w14:textId="77777777" w:rsidR="00B2255D" w:rsidRPr="00FB1EC7" w:rsidRDefault="00B2255D" w:rsidP="008E0748">
            <w:pPr>
              <w:jc w:val="center"/>
              <w:rPr>
                <w:rFonts w:ascii="GHEA Grapalat" w:hAnsi="GHEA Grapalat"/>
                <w:lang w:val="ru-RU"/>
              </w:rPr>
            </w:pPr>
            <w:r w:rsidRPr="00FB1EC7">
              <w:rPr>
                <w:rFonts w:ascii="GHEA Grapalat" w:hAnsi="GHEA Grapalat"/>
                <w:lang w:val="ru-RU"/>
              </w:rPr>
              <w:t>---------------------------------</w:t>
            </w:r>
          </w:p>
          <w:p w14:paraId="736609B2" w14:textId="77777777" w:rsidR="00B2255D" w:rsidRPr="00FB1EC7" w:rsidRDefault="00B2255D" w:rsidP="008E0748">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C8EEBF3" w14:textId="77777777" w:rsidR="00B2255D" w:rsidRPr="00FB1EC7" w:rsidRDefault="00B2255D" w:rsidP="008E0748">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1FE8D8B" w14:textId="77777777" w:rsidR="00B2255D" w:rsidRPr="00FB1EC7" w:rsidRDefault="00B2255D" w:rsidP="008E0748">
            <w:pPr>
              <w:jc w:val="center"/>
              <w:rPr>
                <w:rFonts w:ascii="GHEA Grapalat" w:hAnsi="GHEA Grapalat"/>
                <w:lang w:val="ru-RU"/>
              </w:rPr>
            </w:pPr>
          </w:p>
        </w:tc>
        <w:tc>
          <w:tcPr>
            <w:tcW w:w="4343" w:type="dxa"/>
          </w:tcPr>
          <w:p w14:paraId="1D88ACD2" w14:textId="77777777" w:rsidR="00B2255D" w:rsidRPr="00FB1EC7" w:rsidRDefault="00B2255D" w:rsidP="008E0748">
            <w:pPr>
              <w:jc w:val="center"/>
              <w:rPr>
                <w:rFonts w:ascii="GHEA Grapalat" w:hAnsi="GHEA Grapalat" w:cs="Sylfaen"/>
                <w:b/>
                <w:bCs/>
                <w:lang w:val="ru-RU"/>
              </w:rPr>
            </w:pPr>
            <w:r w:rsidRPr="00FB1EC7">
              <w:rPr>
                <w:rFonts w:ascii="GHEA Grapalat" w:hAnsi="GHEA Grapalat" w:cs="Sylfaen"/>
                <w:b/>
                <w:bCs/>
                <w:lang w:val="pt-BR"/>
              </w:rPr>
              <w:t>ԿԱՊԱԼԱՌՈՒ</w:t>
            </w:r>
          </w:p>
          <w:p w14:paraId="1F5AA4EC" w14:textId="77777777" w:rsidR="00B2255D" w:rsidRPr="00FB1EC7" w:rsidRDefault="00B2255D" w:rsidP="008E0748">
            <w:pPr>
              <w:jc w:val="center"/>
              <w:rPr>
                <w:rFonts w:ascii="GHEA Grapalat" w:hAnsi="GHEA Grapalat"/>
                <w:lang w:val="ru-RU"/>
              </w:rPr>
            </w:pPr>
          </w:p>
          <w:p w14:paraId="7375B7CA" w14:textId="77777777" w:rsidR="00B2255D" w:rsidRPr="00FB1EC7" w:rsidRDefault="00B2255D" w:rsidP="008E0748">
            <w:pPr>
              <w:jc w:val="center"/>
              <w:rPr>
                <w:rFonts w:ascii="GHEA Grapalat" w:hAnsi="GHEA Grapalat"/>
                <w:lang w:val="ru-RU"/>
              </w:rPr>
            </w:pPr>
          </w:p>
          <w:p w14:paraId="0618BA38" w14:textId="77777777" w:rsidR="00B2255D" w:rsidRPr="00FB1EC7" w:rsidRDefault="00B2255D" w:rsidP="008E0748">
            <w:pPr>
              <w:jc w:val="center"/>
              <w:rPr>
                <w:rFonts w:ascii="GHEA Grapalat" w:hAnsi="GHEA Grapalat"/>
                <w:lang w:val="ru-RU"/>
              </w:rPr>
            </w:pPr>
            <w:r w:rsidRPr="00FB1EC7">
              <w:rPr>
                <w:rFonts w:ascii="GHEA Grapalat" w:hAnsi="GHEA Grapalat"/>
                <w:lang w:val="ru-RU"/>
              </w:rPr>
              <w:t>---------------------------------</w:t>
            </w:r>
          </w:p>
          <w:p w14:paraId="7DACB74E" w14:textId="77777777" w:rsidR="00B2255D" w:rsidRPr="00FB1EC7" w:rsidRDefault="00B2255D" w:rsidP="008E0748">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60117AE" w14:textId="77777777" w:rsidR="00B2255D" w:rsidRPr="00FB1EC7" w:rsidRDefault="00B2255D" w:rsidP="008E0748">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0FCC0F1" w14:textId="77777777" w:rsidR="00B2255D" w:rsidRPr="00FB1EC7" w:rsidRDefault="00B2255D" w:rsidP="008E0748">
      <w:pPr>
        <w:ind w:firstLine="567"/>
        <w:jc w:val="right"/>
        <w:rPr>
          <w:rFonts w:ascii="GHEA Grapalat" w:hAnsi="GHEA Grapalat"/>
          <w:i/>
          <w:lang w:val="pt-BR"/>
        </w:rPr>
      </w:pPr>
    </w:p>
    <w:p w14:paraId="0B82B359" w14:textId="77777777" w:rsidR="00B2255D" w:rsidRPr="00FB1EC7" w:rsidRDefault="00B2255D" w:rsidP="008E0748">
      <w:pPr>
        <w:ind w:firstLine="567"/>
        <w:jc w:val="right"/>
        <w:rPr>
          <w:rFonts w:ascii="GHEA Grapalat" w:hAnsi="GHEA Grapalat"/>
          <w:i/>
          <w:lang w:val="pt-BR"/>
        </w:rPr>
      </w:pPr>
    </w:p>
    <w:p w14:paraId="30270FFC" w14:textId="77777777" w:rsidR="00B2255D" w:rsidRPr="00FB1EC7" w:rsidRDefault="00B2255D" w:rsidP="008E0748">
      <w:pPr>
        <w:ind w:firstLine="567"/>
        <w:jc w:val="right"/>
        <w:rPr>
          <w:rFonts w:ascii="GHEA Grapalat" w:hAnsi="GHEA Grapalat"/>
          <w:i/>
          <w:lang w:val="pt-BR"/>
        </w:rPr>
      </w:pPr>
    </w:p>
    <w:p w14:paraId="659D084B" w14:textId="77777777" w:rsidR="00B2255D" w:rsidRPr="00FB1EC7" w:rsidRDefault="00B2255D" w:rsidP="008E0748">
      <w:pPr>
        <w:ind w:firstLine="567"/>
        <w:jc w:val="right"/>
        <w:rPr>
          <w:rFonts w:ascii="GHEA Grapalat" w:hAnsi="GHEA Grapalat"/>
          <w:i/>
          <w:lang w:val="pt-BR"/>
        </w:rPr>
      </w:pPr>
    </w:p>
    <w:p w14:paraId="5454059A" w14:textId="77777777" w:rsidR="00B2255D" w:rsidRPr="00FB1EC7" w:rsidRDefault="00B2255D" w:rsidP="008E0748">
      <w:pPr>
        <w:ind w:firstLine="567"/>
        <w:jc w:val="right"/>
        <w:rPr>
          <w:rFonts w:ascii="GHEA Grapalat" w:hAnsi="GHEA Grapalat"/>
          <w:i/>
          <w:lang w:val="pt-BR"/>
        </w:rPr>
      </w:pPr>
    </w:p>
    <w:p w14:paraId="3667D56A" w14:textId="77777777" w:rsidR="00B2255D" w:rsidRPr="00FB1EC7" w:rsidRDefault="00B2255D" w:rsidP="008E0748">
      <w:pPr>
        <w:ind w:firstLine="567"/>
        <w:jc w:val="right"/>
        <w:rPr>
          <w:rFonts w:ascii="GHEA Grapalat" w:hAnsi="GHEA Grapalat"/>
          <w:i/>
          <w:lang w:val="pt-BR"/>
        </w:rPr>
      </w:pPr>
    </w:p>
    <w:p w14:paraId="48730FA3" w14:textId="77777777" w:rsidR="00B2255D" w:rsidRPr="00FB1EC7" w:rsidRDefault="00B2255D" w:rsidP="008E0748">
      <w:pPr>
        <w:ind w:firstLine="567"/>
        <w:jc w:val="right"/>
        <w:rPr>
          <w:rFonts w:ascii="GHEA Grapalat" w:hAnsi="GHEA Grapalat"/>
          <w:i/>
          <w:lang w:val="pt-BR"/>
        </w:rPr>
      </w:pPr>
    </w:p>
    <w:p w14:paraId="012BA8AD" w14:textId="77777777" w:rsidR="00B2255D" w:rsidRPr="00FB1EC7" w:rsidRDefault="00B2255D" w:rsidP="008E0748">
      <w:pPr>
        <w:ind w:firstLine="567"/>
        <w:jc w:val="right"/>
        <w:rPr>
          <w:rFonts w:ascii="GHEA Grapalat" w:hAnsi="GHEA Grapalat"/>
          <w:i/>
          <w:lang w:val="pt-BR"/>
        </w:rPr>
      </w:pPr>
    </w:p>
    <w:p w14:paraId="02F29AC4" w14:textId="77777777" w:rsidR="00B2255D" w:rsidRPr="00FB1EC7" w:rsidRDefault="00B2255D" w:rsidP="008E0748">
      <w:pPr>
        <w:ind w:firstLine="567"/>
        <w:jc w:val="right"/>
        <w:rPr>
          <w:rFonts w:ascii="GHEA Grapalat" w:hAnsi="GHEA Grapalat"/>
          <w:i/>
          <w:lang w:val="pt-BR"/>
        </w:rPr>
      </w:pPr>
    </w:p>
    <w:p w14:paraId="3028013C" w14:textId="77777777" w:rsidR="00B2255D" w:rsidRPr="00FB1EC7" w:rsidRDefault="00B2255D" w:rsidP="008E0748">
      <w:pPr>
        <w:ind w:firstLine="567"/>
        <w:jc w:val="right"/>
        <w:rPr>
          <w:rFonts w:ascii="GHEA Grapalat" w:hAnsi="GHEA Grapalat"/>
          <w:i/>
          <w:lang w:val="pt-BR"/>
        </w:rPr>
      </w:pPr>
    </w:p>
    <w:p w14:paraId="09C42A56" w14:textId="77777777" w:rsidR="00B2255D" w:rsidRDefault="00B2255D" w:rsidP="008E0748">
      <w:pPr>
        <w:ind w:firstLine="567"/>
        <w:jc w:val="right"/>
        <w:rPr>
          <w:rFonts w:ascii="GHEA Grapalat" w:hAnsi="GHEA Grapalat" w:cs="Sylfaen"/>
          <w:i/>
          <w:sz w:val="20"/>
          <w:szCs w:val="20"/>
          <w:lang w:val="pt-BR"/>
        </w:rPr>
      </w:pPr>
    </w:p>
    <w:p w14:paraId="4598CDAA" w14:textId="77777777" w:rsidR="00B2255D" w:rsidRDefault="00B2255D" w:rsidP="008E0748">
      <w:pPr>
        <w:ind w:firstLine="567"/>
        <w:jc w:val="right"/>
        <w:rPr>
          <w:rFonts w:ascii="GHEA Grapalat" w:hAnsi="GHEA Grapalat" w:cs="Sylfaen"/>
          <w:i/>
          <w:sz w:val="20"/>
          <w:szCs w:val="20"/>
          <w:lang w:val="hy-AM"/>
        </w:rPr>
      </w:pPr>
    </w:p>
    <w:p w14:paraId="1216DF98" w14:textId="77777777" w:rsidR="00B2255D" w:rsidRDefault="00B2255D" w:rsidP="008E0748">
      <w:pPr>
        <w:ind w:firstLine="567"/>
        <w:jc w:val="right"/>
        <w:rPr>
          <w:rFonts w:ascii="GHEA Grapalat" w:hAnsi="GHEA Grapalat" w:cs="Sylfaen"/>
          <w:i/>
          <w:sz w:val="20"/>
          <w:szCs w:val="20"/>
          <w:lang w:val="hy-AM"/>
        </w:rPr>
      </w:pPr>
    </w:p>
    <w:p w14:paraId="128C8A83" w14:textId="77777777" w:rsidR="00B2255D" w:rsidRDefault="00B2255D" w:rsidP="008E0748">
      <w:pPr>
        <w:ind w:firstLine="567"/>
        <w:jc w:val="right"/>
        <w:rPr>
          <w:rFonts w:ascii="GHEA Grapalat" w:hAnsi="GHEA Grapalat" w:cs="Sylfaen"/>
          <w:i/>
          <w:sz w:val="20"/>
          <w:szCs w:val="20"/>
          <w:lang w:val="hy-AM"/>
        </w:rPr>
      </w:pPr>
    </w:p>
    <w:p w14:paraId="34AA7139" w14:textId="77777777" w:rsidR="00B2255D" w:rsidRDefault="00B2255D" w:rsidP="008E0748">
      <w:pPr>
        <w:ind w:firstLine="567"/>
        <w:jc w:val="right"/>
        <w:rPr>
          <w:rFonts w:ascii="GHEA Grapalat" w:hAnsi="GHEA Grapalat" w:cs="Sylfaen"/>
          <w:i/>
          <w:sz w:val="20"/>
          <w:szCs w:val="20"/>
          <w:lang w:val="hy-AM"/>
        </w:rPr>
      </w:pPr>
    </w:p>
    <w:p w14:paraId="09C662F0" w14:textId="77777777" w:rsidR="00B2255D" w:rsidRDefault="00B2255D" w:rsidP="008E0748">
      <w:pPr>
        <w:ind w:firstLine="567"/>
        <w:jc w:val="right"/>
        <w:rPr>
          <w:rFonts w:ascii="GHEA Grapalat" w:hAnsi="GHEA Grapalat" w:cs="Sylfaen"/>
          <w:i/>
          <w:sz w:val="20"/>
          <w:szCs w:val="20"/>
          <w:lang w:val="hy-AM"/>
        </w:rPr>
      </w:pPr>
    </w:p>
    <w:p w14:paraId="1ACE52C1" w14:textId="77777777" w:rsidR="00B2255D" w:rsidRDefault="00B2255D" w:rsidP="008E0748">
      <w:pPr>
        <w:ind w:firstLine="567"/>
        <w:jc w:val="right"/>
        <w:rPr>
          <w:rFonts w:ascii="GHEA Grapalat" w:hAnsi="GHEA Grapalat" w:cs="Sylfaen"/>
          <w:i/>
          <w:sz w:val="20"/>
          <w:szCs w:val="20"/>
          <w:lang w:val="hy-AM"/>
        </w:rPr>
      </w:pPr>
    </w:p>
    <w:p w14:paraId="7849671D" w14:textId="77777777" w:rsidR="00B2255D" w:rsidRDefault="00B2255D" w:rsidP="008E0748">
      <w:pPr>
        <w:ind w:firstLine="567"/>
        <w:jc w:val="right"/>
        <w:rPr>
          <w:rFonts w:ascii="GHEA Grapalat" w:hAnsi="GHEA Grapalat" w:cs="Sylfaen"/>
          <w:i/>
          <w:sz w:val="20"/>
          <w:szCs w:val="20"/>
          <w:lang w:val="hy-AM"/>
        </w:rPr>
      </w:pPr>
    </w:p>
    <w:p w14:paraId="3305BBCC" w14:textId="77777777" w:rsidR="00B2255D" w:rsidRDefault="00B2255D" w:rsidP="008E0748">
      <w:pPr>
        <w:ind w:firstLine="567"/>
        <w:jc w:val="right"/>
        <w:rPr>
          <w:rFonts w:ascii="GHEA Grapalat" w:hAnsi="GHEA Grapalat" w:cs="Sylfaen"/>
          <w:i/>
          <w:sz w:val="20"/>
          <w:szCs w:val="20"/>
          <w:lang w:val="hy-AM"/>
        </w:rPr>
      </w:pPr>
    </w:p>
    <w:p w14:paraId="7E02491D" w14:textId="77777777" w:rsidR="00B2255D" w:rsidRDefault="00B2255D" w:rsidP="008E0748">
      <w:pPr>
        <w:ind w:firstLine="567"/>
        <w:jc w:val="right"/>
        <w:rPr>
          <w:rFonts w:ascii="GHEA Grapalat" w:hAnsi="GHEA Grapalat" w:cs="Sylfaen"/>
          <w:i/>
          <w:sz w:val="20"/>
          <w:szCs w:val="20"/>
          <w:lang w:val="hy-AM"/>
        </w:rPr>
      </w:pPr>
    </w:p>
    <w:p w14:paraId="38BBCCBB" w14:textId="77777777" w:rsidR="00B2255D" w:rsidRDefault="00B2255D" w:rsidP="008E0748">
      <w:pPr>
        <w:ind w:firstLine="567"/>
        <w:jc w:val="right"/>
        <w:rPr>
          <w:rFonts w:ascii="GHEA Grapalat" w:hAnsi="GHEA Grapalat" w:cs="Sylfaen"/>
          <w:i/>
          <w:sz w:val="20"/>
          <w:szCs w:val="20"/>
          <w:lang w:val="hy-AM"/>
        </w:rPr>
      </w:pPr>
    </w:p>
    <w:p w14:paraId="17A9EAB1" w14:textId="77777777" w:rsidR="00B2255D" w:rsidRDefault="00B2255D" w:rsidP="008E0748">
      <w:pPr>
        <w:ind w:firstLine="567"/>
        <w:jc w:val="right"/>
        <w:rPr>
          <w:rFonts w:ascii="GHEA Grapalat" w:hAnsi="GHEA Grapalat" w:cs="Sylfaen"/>
          <w:i/>
          <w:sz w:val="20"/>
          <w:szCs w:val="20"/>
          <w:lang w:val="hy-AM"/>
        </w:rPr>
      </w:pPr>
    </w:p>
    <w:p w14:paraId="6C9D4A16" w14:textId="77777777" w:rsidR="00B2255D" w:rsidRDefault="00B2255D" w:rsidP="008E0748">
      <w:pPr>
        <w:ind w:firstLine="567"/>
        <w:jc w:val="right"/>
        <w:rPr>
          <w:rFonts w:ascii="GHEA Grapalat" w:hAnsi="GHEA Grapalat" w:cs="Sylfaen"/>
          <w:i/>
          <w:sz w:val="20"/>
          <w:szCs w:val="20"/>
          <w:lang w:val="hy-AM"/>
        </w:rPr>
      </w:pPr>
    </w:p>
    <w:p w14:paraId="69301A43" w14:textId="77777777" w:rsidR="00B2255D" w:rsidRDefault="00B2255D" w:rsidP="008E0748">
      <w:pPr>
        <w:ind w:firstLine="567"/>
        <w:jc w:val="right"/>
        <w:rPr>
          <w:rFonts w:ascii="GHEA Grapalat" w:hAnsi="GHEA Grapalat" w:cs="Sylfaen"/>
          <w:i/>
          <w:sz w:val="20"/>
          <w:szCs w:val="20"/>
          <w:lang w:val="hy-AM"/>
        </w:rPr>
      </w:pPr>
    </w:p>
    <w:p w14:paraId="23C36FB0" w14:textId="77777777" w:rsidR="007678FA" w:rsidRDefault="007678FA" w:rsidP="008E0748">
      <w:pPr>
        <w:jc w:val="right"/>
        <w:rPr>
          <w:rFonts w:ascii="GHEA Grapalat" w:hAnsi="GHEA Grapalat"/>
          <w:sz w:val="20"/>
          <w:lang w:val="hy-AM"/>
        </w:rPr>
      </w:pPr>
    </w:p>
    <w:p w14:paraId="58E842C3" w14:textId="77777777" w:rsidR="00904764" w:rsidRDefault="00904764" w:rsidP="008E0748">
      <w:pPr>
        <w:jc w:val="right"/>
        <w:rPr>
          <w:rFonts w:ascii="GHEA Grapalat" w:hAnsi="GHEA Grapalat"/>
          <w:sz w:val="20"/>
          <w:lang w:val="hy-AM"/>
        </w:rPr>
      </w:pPr>
    </w:p>
    <w:p w14:paraId="61561332" w14:textId="77777777" w:rsidR="00904764" w:rsidRDefault="00904764" w:rsidP="008E0748">
      <w:pPr>
        <w:jc w:val="right"/>
        <w:rPr>
          <w:rFonts w:ascii="GHEA Grapalat" w:hAnsi="GHEA Grapalat"/>
          <w:sz w:val="20"/>
          <w:lang w:val="hy-AM"/>
        </w:rPr>
      </w:pPr>
    </w:p>
    <w:p w14:paraId="3E2B55A2" w14:textId="77777777" w:rsidR="00904764" w:rsidRDefault="00904764" w:rsidP="008E0748">
      <w:pPr>
        <w:jc w:val="right"/>
        <w:rPr>
          <w:rFonts w:ascii="GHEA Grapalat" w:hAnsi="GHEA Grapalat"/>
          <w:sz w:val="20"/>
          <w:lang w:val="hy-AM"/>
        </w:rPr>
      </w:pPr>
    </w:p>
    <w:p w14:paraId="043DAB53" w14:textId="77777777" w:rsidR="00B2255D" w:rsidRPr="00177F63" w:rsidRDefault="00B2255D" w:rsidP="008E0748">
      <w:pPr>
        <w:jc w:val="right"/>
        <w:rPr>
          <w:rFonts w:ascii="GHEA Grapalat" w:hAnsi="GHEA Grapalat"/>
          <w:sz w:val="20"/>
          <w:lang w:val="hy-AM"/>
        </w:rPr>
      </w:pPr>
    </w:p>
    <w:p w14:paraId="1BA06A2A" w14:textId="77777777" w:rsidR="007678FA" w:rsidRPr="00F566BF" w:rsidRDefault="007678FA" w:rsidP="008E0748">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8E0748">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8E0748">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B2255D" w:rsidRDefault="007678FA" w:rsidP="008E0748">
      <w:pPr>
        <w:tabs>
          <w:tab w:val="left" w:pos="9540"/>
        </w:tabs>
        <w:rPr>
          <w:rFonts w:ascii="GHEA Grapalat" w:hAnsi="GHEA Grapalat"/>
          <w:sz w:val="20"/>
          <w:lang w:val="hy-AM"/>
        </w:rPr>
      </w:pPr>
    </w:p>
    <w:p w14:paraId="752981A1" w14:textId="77777777" w:rsidR="007678FA" w:rsidRPr="00B2255D" w:rsidRDefault="007678FA" w:rsidP="008E0748">
      <w:pPr>
        <w:tabs>
          <w:tab w:val="left" w:pos="9540"/>
        </w:tabs>
        <w:rPr>
          <w:rFonts w:ascii="GHEA Grapalat" w:hAnsi="GHEA Grapalat"/>
          <w:sz w:val="20"/>
          <w:lang w:val="hy-AM"/>
        </w:rPr>
      </w:pPr>
    </w:p>
    <w:p w14:paraId="545EF838" w14:textId="77777777" w:rsidR="007678FA" w:rsidRPr="00F566BF" w:rsidRDefault="007678FA" w:rsidP="008E0748">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8E0748">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437"/>
        <w:gridCol w:w="1683"/>
        <w:gridCol w:w="446"/>
        <w:gridCol w:w="447"/>
        <w:gridCol w:w="447"/>
        <w:gridCol w:w="447"/>
        <w:gridCol w:w="447"/>
        <w:gridCol w:w="447"/>
        <w:gridCol w:w="447"/>
        <w:gridCol w:w="447"/>
        <w:gridCol w:w="447"/>
        <w:gridCol w:w="447"/>
        <w:gridCol w:w="447"/>
        <w:gridCol w:w="447"/>
        <w:gridCol w:w="1034"/>
      </w:tblGrid>
      <w:tr w:rsidR="007678FA" w:rsidRPr="00F566BF" w14:paraId="02E76D0A" w14:textId="77777777" w:rsidTr="00E53C12">
        <w:tc>
          <w:tcPr>
            <w:tcW w:w="10632" w:type="dxa"/>
            <w:gridSpan w:val="16"/>
          </w:tcPr>
          <w:p w14:paraId="7FB5F791" w14:textId="77777777" w:rsidR="007678FA" w:rsidRPr="00F566BF" w:rsidRDefault="007678FA" w:rsidP="008E0748">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060F88" w14:paraId="272DFF80" w14:textId="77777777" w:rsidTr="00E53C12">
        <w:tc>
          <w:tcPr>
            <w:tcW w:w="1349" w:type="dxa"/>
            <w:vAlign w:val="center"/>
          </w:tcPr>
          <w:p w14:paraId="034ED9C0" w14:textId="77777777" w:rsidR="007678FA" w:rsidRPr="00F566BF" w:rsidRDefault="007678FA" w:rsidP="008E0748">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21" w:type="dxa"/>
            <w:vAlign w:val="center"/>
          </w:tcPr>
          <w:p w14:paraId="03044850" w14:textId="77777777" w:rsidR="007678FA" w:rsidRPr="00F566BF" w:rsidRDefault="007678FA" w:rsidP="008E0748">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090" w:type="dxa"/>
            <w:vAlign w:val="center"/>
          </w:tcPr>
          <w:p w14:paraId="5656D9F5" w14:textId="77777777" w:rsidR="007678FA" w:rsidRPr="00F566BF" w:rsidRDefault="007678FA" w:rsidP="008E0748">
            <w:pPr>
              <w:jc w:val="center"/>
              <w:rPr>
                <w:rFonts w:ascii="GHEA Grapalat" w:hAnsi="GHEA Grapalat"/>
                <w:sz w:val="18"/>
                <w:lang w:val="es-ES"/>
              </w:rPr>
            </w:pPr>
            <w:r w:rsidRPr="00F566BF">
              <w:rPr>
                <w:rFonts w:ascii="GHEA Grapalat" w:hAnsi="GHEA Grapalat"/>
                <w:sz w:val="18"/>
              </w:rPr>
              <w:t>անվանումը</w:t>
            </w:r>
          </w:p>
        </w:tc>
        <w:tc>
          <w:tcPr>
            <w:tcW w:w="6772" w:type="dxa"/>
            <w:gridSpan w:val="13"/>
            <w:vAlign w:val="center"/>
          </w:tcPr>
          <w:p w14:paraId="5CF4675B" w14:textId="1F80F3FB" w:rsidR="007678FA" w:rsidRPr="00F566BF" w:rsidRDefault="007678FA" w:rsidP="008E0748">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904764">
              <w:rPr>
                <w:rFonts w:ascii="GHEA Grapalat" w:hAnsi="GHEA Grapalat"/>
                <w:sz w:val="18"/>
                <w:lang w:val="hy-AM"/>
              </w:rPr>
              <w:t>22</w:t>
            </w:r>
            <w:r w:rsidRPr="00F566BF">
              <w:rPr>
                <w:rFonts w:ascii="GHEA Grapalat" w:hAnsi="GHEA Grapalat"/>
                <w:sz w:val="18"/>
                <w:lang w:val="es-ES"/>
              </w:rPr>
              <w:t xml:space="preserve">  թ-ին` ըստ ամիսների, այդ թվում**</w:t>
            </w:r>
          </w:p>
        </w:tc>
      </w:tr>
      <w:tr w:rsidR="007678FA" w:rsidRPr="00F566BF" w14:paraId="64F0D610" w14:textId="77777777" w:rsidTr="00E53C12">
        <w:trPr>
          <w:trHeight w:val="1538"/>
        </w:trPr>
        <w:tc>
          <w:tcPr>
            <w:tcW w:w="1349" w:type="dxa"/>
          </w:tcPr>
          <w:p w14:paraId="2AAFAB7E" w14:textId="77777777" w:rsidR="007678FA" w:rsidRPr="00F566BF" w:rsidRDefault="007678FA" w:rsidP="008E0748">
            <w:pPr>
              <w:jc w:val="center"/>
              <w:rPr>
                <w:rFonts w:ascii="GHEA Grapalat" w:hAnsi="GHEA Grapalat"/>
                <w:sz w:val="20"/>
                <w:lang w:val="es-ES"/>
              </w:rPr>
            </w:pPr>
          </w:p>
        </w:tc>
        <w:tc>
          <w:tcPr>
            <w:tcW w:w="1421" w:type="dxa"/>
          </w:tcPr>
          <w:p w14:paraId="3052BA05" w14:textId="77777777" w:rsidR="007678FA" w:rsidRPr="00F566BF" w:rsidRDefault="007678FA" w:rsidP="008E0748">
            <w:pPr>
              <w:jc w:val="center"/>
              <w:rPr>
                <w:rFonts w:ascii="GHEA Grapalat" w:hAnsi="GHEA Grapalat"/>
                <w:sz w:val="20"/>
                <w:lang w:val="es-ES"/>
              </w:rPr>
            </w:pPr>
          </w:p>
        </w:tc>
        <w:tc>
          <w:tcPr>
            <w:tcW w:w="1090" w:type="dxa"/>
          </w:tcPr>
          <w:p w14:paraId="70B722F6" w14:textId="77777777" w:rsidR="007678FA" w:rsidRPr="00F566BF" w:rsidRDefault="007678FA" w:rsidP="008E0748">
            <w:pPr>
              <w:jc w:val="center"/>
              <w:rPr>
                <w:rFonts w:ascii="GHEA Grapalat" w:hAnsi="GHEA Grapalat"/>
                <w:sz w:val="20"/>
                <w:lang w:val="es-ES"/>
              </w:rPr>
            </w:pPr>
          </w:p>
        </w:tc>
        <w:tc>
          <w:tcPr>
            <w:tcW w:w="443" w:type="dxa"/>
            <w:textDirection w:val="btLr"/>
            <w:vAlign w:val="center"/>
          </w:tcPr>
          <w:p w14:paraId="3CC52CB5"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44" w:type="dxa"/>
            <w:textDirection w:val="btLr"/>
            <w:vAlign w:val="center"/>
          </w:tcPr>
          <w:p w14:paraId="7350E09C" w14:textId="77777777" w:rsidR="007678FA" w:rsidRPr="00F566BF" w:rsidRDefault="007678FA" w:rsidP="008E0748">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44" w:type="dxa"/>
            <w:textDirection w:val="btLr"/>
            <w:vAlign w:val="center"/>
          </w:tcPr>
          <w:p w14:paraId="00C5BE1B"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44" w:type="dxa"/>
            <w:textDirection w:val="btLr"/>
            <w:vAlign w:val="center"/>
          </w:tcPr>
          <w:p w14:paraId="3D1AC7FB" w14:textId="77777777" w:rsidR="007678FA" w:rsidRPr="00F566BF" w:rsidRDefault="007678FA" w:rsidP="008E0748">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44" w:type="dxa"/>
            <w:textDirection w:val="btLr"/>
            <w:vAlign w:val="center"/>
          </w:tcPr>
          <w:p w14:paraId="4776CE89"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44" w:type="dxa"/>
            <w:textDirection w:val="btLr"/>
            <w:vAlign w:val="center"/>
          </w:tcPr>
          <w:p w14:paraId="33DE47B8"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44" w:type="dxa"/>
            <w:textDirection w:val="btLr"/>
            <w:vAlign w:val="center"/>
          </w:tcPr>
          <w:p w14:paraId="71723189"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44" w:type="dxa"/>
            <w:textDirection w:val="btLr"/>
            <w:vAlign w:val="center"/>
          </w:tcPr>
          <w:p w14:paraId="44E350DA"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44" w:type="dxa"/>
            <w:textDirection w:val="btLr"/>
            <w:vAlign w:val="center"/>
          </w:tcPr>
          <w:p w14:paraId="5FA18D3D"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44" w:type="dxa"/>
            <w:textDirection w:val="btLr"/>
            <w:vAlign w:val="center"/>
          </w:tcPr>
          <w:p w14:paraId="53B45964"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44" w:type="dxa"/>
            <w:textDirection w:val="btLr"/>
            <w:vAlign w:val="center"/>
          </w:tcPr>
          <w:p w14:paraId="48D63150"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44" w:type="dxa"/>
            <w:textDirection w:val="btLr"/>
            <w:vAlign w:val="center"/>
          </w:tcPr>
          <w:p w14:paraId="5C2E97B0" w14:textId="77777777" w:rsidR="007678FA" w:rsidRPr="00F566BF" w:rsidRDefault="007678FA" w:rsidP="008E0748">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445" w:type="dxa"/>
            <w:vAlign w:val="center"/>
          </w:tcPr>
          <w:p w14:paraId="027E1BAD" w14:textId="77777777" w:rsidR="007678FA" w:rsidRPr="00F566BF" w:rsidRDefault="007678FA" w:rsidP="008E0748">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8E0748">
            <w:pPr>
              <w:jc w:val="center"/>
              <w:rPr>
                <w:rFonts w:ascii="GHEA Grapalat" w:hAnsi="GHEA Grapalat"/>
                <w:sz w:val="18"/>
                <w:lang w:val="es-ES"/>
              </w:rPr>
            </w:pPr>
          </w:p>
        </w:tc>
      </w:tr>
      <w:tr w:rsidR="007678FA" w:rsidRPr="00F566BF" w14:paraId="4778FBF1" w14:textId="77777777" w:rsidTr="00E53C12">
        <w:trPr>
          <w:trHeight w:val="1538"/>
        </w:trPr>
        <w:tc>
          <w:tcPr>
            <w:tcW w:w="1349" w:type="dxa"/>
          </w:tcPr>
          <w:p w14:paraId="06510526" w14:textId="04054B12" w:rsidR="007678FA" w:rsidRPr="00177F63" w:rsidRDefault="00177F63" w:rsidP="008E0748">
            <w:pPr>
              <w:jc w:val="center"/>
              <w:rPr>
                <w:rFonts w:ascii="GHEA Grapalat" w:hAnsi="GHEA Grapalat"/>
                <w:sz w:val="20"/>
                <w:lang w:val="hy-AM"/>
              </w:rPr>
            </w:pPr>
            <w:r>
              <w:rPr>
                <w:rFonts w:ascii="GHEA Grapalat" w:hAnsi="GHEA Grapalat"/>
                <w:sz w:val="20"/>
                <w:lang w:val="hy-AM"/>
              </w:rPr>
              <w:t>1</w:t>
            </w:r>
          </w:p>
        </w:tc>
        <w:tc>
          <w:tcPr>
            <w:tcW w:w="1421" w:type="dxa"/>
          </w:tcPr>
          <w:p w14:paraId="6D3F3468" w14:textId="5A1DAA42" w:rsidR="007678FA" w:rsidRPr="00177F63" w:rsidRDefault="00177F63" w:rsidP="008E0748">
            <w:pPr>
              <w:jc w:val="center"/>
              <w:rPr>
                <w:rFonts w:ascii="GHEA Grapalat" w:hAnsi="GHEA Grapalat"/>
                <w:sz w:val="20"/>
                <w:lang w:val="hy-AM"/>
              </w:rPr>
            </w:pPr>
            <w:r>
              <w:rPr>
                <w:rFonts w:ascii="GHEA Grapalat" w:hAnsi="GHEA Grapalat"/>
                <w:sz w:val="20"/>
                <w:lang w:val="hy-AM"/>
              </w:rPr>
              <w:t>71351540</w:t>
            </w:r>
          </w:p>
        </w:tc>
        <w:tc>
          <w:tcPr>
            <w:tcW w:w="1090" w:type="dxa"/>
          </w:tcPr>
          <w:p w14:paraId="2CCA5D10" w14:textId="532C055C" w:rsidR="007678FA" w:rsidRPr="00177F63" w:rsidRDefault="00177F63" w:rsidP="008E0748">
            <w:pPr>
              <w:jc w:val="center"/>
              <w:rPr>
                <w:rFonts w:ascii="GHEA Grapalat" w:hAnsi="GHEA Grapalat"/>
                <w:sz w:val="20"/>
                <w:szCs w:val="20"/>
                <w:lang w:val="es-ES"/>
              </w:rPr>
            </w:pPr>
            <w:r w:rsidRPr="00177F63">
              <w:rPr>
                <w:rFonts w:ascii="GHEA Grapalat" w:hAnsi="GHEA Grapalat"/>
                <w:sz w:val="20"/>
                <w:szCs w:val="20"/>
                <w:lang w:val="hy-AM"/>
              </w:rPr>
              <w:t>Էջմիածին քաղաքի թիվ 11&lt;Հասմիկ&gt; մանկապարտեզ ՀՈԱԿ-ի մեկ հարկանի մասնաշենքի վերանորոգման աշխատանքների որակի տեխնիկական հսկողության ծառայության</w:t>
            </w:r>
          </w:p>
        </w:tc>
        <w:tc>
          <w:tcPr>
            <w:tcW w:w="443" w:type="dxa"/>
          </w:tcPr>
          <w:p w14:paraId="6A60FC36" w14:textId="77777777" w:rsidR="007678FA" w:rsidRPr="00F566BF" w:rsidRDefault="007678FA" w:rsidP="008E0748">
            <w:pPr>
              <w:jc w:val="center"/>
              <w:rPr>
                <w:rFonts w:ascii="GHEA Grapalat" w:hAnsi="GHEA Grapalat"/>
                <w:sz w:val="20"/>
                <w:lang w:val="pt-BR"/>
              </w:rPr>
            </w:pPr>
          </w:p>
          <w:p w14:paraId="25B895CF" w14:textId="77777777" w:rsidR="007678FA" w:rsidRPr="00F566BF" w:rsidRDefault="007678FA" w:rsidP="008E0748">
            <w:pPr>
              <w:jc w:val="center"/>
              <w:rPr>
                <w:rFonts w:ascii="GHEA Grapalat" w:hAnsi="GHEA Grapalat"/>
                <w:sz w:val="20"/>
                <w:lang w:val="pt-BR"/>
              </w:rPr>
            </w:pPr>
          </w:p>
          <w:p w14:paraId="3557F925" w14:textId="77777777" w:rsidR="007678FA" w:rsidRPr="00F566BF" w:rsidRDefault="007678FA" w:rsidP="008E0748">
            <w:pPr>
              <w:jc w:val="center"/>
              <w:rPr>
                <w:rFonts w:ascii="GHEA Grapalat" w:hAnsi="GHEA Grapalat"/>
                <w:lang w:val="pt-BR"/>
              </w:rPr>
            </w:pPr>
            <w:r w:rsidRPr="00F566BF">
              <w:rPr>
                <w:rFonts w:ascii="GHEA Grapalat" w:hAnsi="GHEA Grapalat"/>
                <w:sz w:val="20"/>
                <w:lang w:val="pt-BR"/>
              </w:rPr>
              <w:t>... %</w:t>
            </w:r>
          </w:p>
        </w:tc>
        <w:tc>
          <w:tcPr>
            <w:tcW w:w="444" w:type="dxa"/>
          </w:tcPr>
          <w:p w14:paraId="0AFDDD35" w14:textId="77777777" w:rsidR="007678FA" w:rsidRPr="00F566BF" w:rsidRDefault="007678FA" w:rsidP="008E0748">
            <w:pPr>
              <w:jc w:val="center"/>
              <w:rPr>
                <w:rFonts w:ascii="GHEA Grapalat" w:hAnsi="GHEA Grapalat"/>
                <w:sz w:val="20"/>
                <w:lang w:val="pt-BR"/>
              </w:rPr>
            </w:pPr>
          </w:p>
          <w:p w14:paraId="481BE8C9" w14:textId="77777777" w:rsidR="007678FA" w:rsidRPr="00F566BF" w:rsidRDefault="007678FA" w:rsidP="008E0748">
            <w:pPr>
              <w:jc w:val="center"/>
              <w:rPr>
                <w:rFonts w:ascii="GHEA Grapalat" w:hAnsi="GHEA Grapalat"/>
                <w:sz w:val="20"/>
                <w:lang w:val="pt-BR"/>
              </w:rPr>
            </w:pPr>
          </w:p>
          <w:p w14:paraId="71BE3923" w14:textId="77777777" w:rsidR="007678FA" w:rsidRPr="00F566BF" w:rsidRDefault="007678FA" w:rsidP="008E0748">
            <w:pPr>
              <w:jc w:val="center"/>
              <w:rPr>
                <w:rFonts w:ascii="GHEA Grapalat" w:hAnsi="GHEA Grapalat"/>
                <w:lang w:val="pt-BR"/>
              </w:rPr>
            </w:pPr>
            <w:r w:rsidRPr="00F566BF">
              <w:rPr>
                <w:rFonts w:ascii="GHEA Grapalat" w:hAnsi="GHEA Grapalat"/>
                <w:sz w:val="20"/>
                <w:lang w:val="pt-BR"/>
              </w:rPr>
              <w:t>... %</w:t>
            </w:r>
          </w:p>
        </w:tc>
        <w:tc>
          <w:tcPr>
            <w:tcW w:w="444" w:type="dxa"/>
          </w:tcPr>
          <w:p w14:paraId="29A2F6EA" w14:textId="77777777" w:rsidR="007678FA" w:rsidRPr="00F566BF" w:rsidRDefault="007678FA" w:rsidP="008E0748">
            <w:pPr>
              <w:jc w:val="center"/>
              <w:rPr>
                <w:rFonts w:ascii="GHEA Grapalat" w:hAnsi="GHEA Grapalat"/>
                <w:sz w:val="20"/>
                <w:lang w:val="pt-BR"/>
              </w:rPr>
            </w:pPr>
          </w:p>
          <w:p w14:paraId="6BE74AF1" w14:textId="77777777" w:rsidR="007678FA" w:rsidRPr="00F566BF" w:rsidRDefault="007678FA" w:rsidP="008E0748">
            <w:pPr>
              <w:jc w:val="center"/>
              <w:rPr>
                <w:rFonts w:ascii="GHEA Grapalat" w:hAnsi="GHEA Grapalat"/>
                <w:sz w:val="20"/>
                <w:lang w:val="pt-BR"/>
              </w:rPr>
            </w:pPr>
          </w:p>
          <w:p w14:paraId="2332FAE3"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75CF8957" w14:textId="77777777" w:rsidR="007678FA" w:rsidRPr="00F566BF" w:rsidRDefault="007678FA" w:rsidP="008E0748">
            <w:pPr>
              <w:jc w:val="center"/>
              <w:rPr>
                <w:rFonts w:ascii="GHEA Grapalat" w:hAnsi="GHEA Grapalat"/>
                <w:sz w:val="20"/>
                <w:lang w:val="pt-BR"/>
              </w:rPr>
            </w:pPr>
          </w:p>
          <w:p w14:paraId="35D4B542" w14:textId="77777777" w:rsidR="007678FA" w:rsidRPr="00F566BF" w:rsidRDefault="007678FA" w:rsidP="008E0748">
            <w:pPr>
              <w:jc w:val="center"/>
              <w:rPr>
                <w:rFonts w:ascii="GHEA Grapalat" w:hAnsi="GHEA Grapalat"/>
                <w:sz w:val="20"/>
                <w:lang w:val="pt-BR"/>
              </w:rPr>
            </w:pPr>
          </w:p>
          <w:p w14:paraId="3C3A791F"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2A45736E" w14:textId="77777777" w:rsidR="007678FA" w:rsidRPr="00F566BF" w:rsidRDefault="007678FA" w:rsidP="008E0748">
            <w:pPr>
              <w:jc w:val="center"/>
              <w:rPr>
                <w:rFonts w:ascii="GHEA Grapalat" w:hAnsi="GHEA Grapalat"/>
                <w:sz w:val="20"/>
                <w:lang w:val="pt-BR"/>
              </w:rPr>
            </w:pPr>
          </w:p>
          <w:p w14:paraId="4569FC48" w14:textId="77777777" w:rsidR="007678FA" w:rsidRPr="00F566BF" w:rsidRDefault="007678FA" w:rsidP="008E0748">
            <w:pPr>
              <w:jc w:val="center"/>
              <w:rPr>
                <w:rFonts w:ascii="GHEA Grapalat" w:hAnsi="GHEA Grapalat"/>
                <w:sz w:val="20"/>
                <w:lang w:val="pt-BR"/>
              </w:rPr>
            </w:pPr>
          </w:p>
          <w:p w14:paraId="0E002E46"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37FBFE49" w14:textId="77777777" w:rsidR="007678FA" w:rsidRPr="00F566BF" w:rsidRDefault="007678FA" w:rsidP="008E0748">
            <w:pPr>
              <w:jc w:val="center"/>
              <w:rPr>
                <w:rFonts w:ascii="GHEA Grapalat" w:hAnsi="GHEA Grapalat"/>
                <w:sz w:val="20"/>
                <w:lang w:val="pt-BR"/>
              </w:rPr>
            </w:pPr>
          </w:p>
          <w:p w14:paraId="5956FB9A" w14:textId="77777777" w:rsidR="007678FA" w:rsidRPr="00F566BF" w:rsidRDefault="007678FA" w:rsidP="008E0748">
            <w:pPr>
              <w:jc w:val="center"/>
              <w:rPr>
                <w:rFonts w:ascii="GHEA Grapalat" w:hAnsi="GHEA Grapalat"/>
                <w:sz w:val="20"/>
                <w:lang w:val="pt-BR"/>
              </w:rPr>
            </w:pPr>
          </w:p>
          <w:p w14:paraId="78FF2EEA"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70B7BD64" w14:textId="77777777" w:rsidR="007678FA" w:rsidRPr="00F566BF" w:rsidRDefault="007678FA" w:rsidP="008E0748">
            <w:pPr>
              <w:jc w:val="center"/>
              <w:rPr>
                <w:rFonts w:ascii="GHEA Grapalat" w:hAnsi="GHEA Grapalat"/>
                <w:sz w:val="20"/>
                <w:lang w:val="pt-BR"/>
              </w:rPr>
            </w:pPr>
          </w:p>
          <w:p w14:paraId="53E9A53B" w14:textId="77777777" w:rsidR="007678FA" w:rsidRPr="00F566BF" w:rsidRDefault="007678FA" w:rsidP="008E0748">
            <w:pPr>
              <w:jc w:val="center"/>
              <w:rPr>
                <w:rFonts w:ascii="GHEA Grapalat" w:hAnsi="GHEA Grapalat"/>
                <w:sz w:val="20"/>
                <w:lang w:val="pt-BR"/>
              </w:rPr>
            </w:pPr>
          </w:p>
          <w:p w14:paraId="4574A4AC"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26DE24F7" w14:textId="77777777" w:rsidR="007678FA" w:rsidRPr="00F566BF" w:rsidRDefault="007678FA" w:rsidP="008E0748">
            <w:pPr>
              <w:jc w:val="center"/>
              <w:rPr>
                <w:rFonts w:ascii="GHEA Grapalat" w:hAnsi="GHEA Grapalat"/>
                <w:sz w:val="20"/>
                <w:lang w:val="pt-BR"/>
              </w:rPr>
            </w:pPr>
          </w:p>
          <w:p w14:paraId="333CE056" w14:textId="77777777" w:rsidR="007678FA" w:rsidRPr="00F566BF" w:rsidRDefault="007678FA" w:rsidP="008E0748">
            <w:pPr>
              <w:jc w:val="center"/>
              <w:rPr>
                <w:rFonts w:ascii="GHEA Grapalat" w:hAnsi="GHEA Grapalat"/>
                <w:sz w:val="20"/>
                <w:lang w:val="pt-BR"/>
              </w:rPr>
            </w:pPr>
          </w:p>
          <w:p w14:paraId="41771D75"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11B1DFA8" w14:textId="77777777" w:rsidR="007678FA" w:rsidRPr="00F566BF" w:rsidRDefault="007678FA" w:rsidP="008E0748">
            <w:pPr>
              <w:jc w:val="center"/>
              <w:rPr>
                <w:rFonts w:ascii="GHEA Grapalat" w:hAnsi="GHEA Grapalat"/>
                <w:sz w:val="20"/>
                <w:lang w:val="pt-BR"/>
              </w:rPr>
            </w:pPr>
          </w:p>
          <w:p w14:paraId="6FDDF4D0" w14:textId="77777777" w:rsidR="007678FA" w:rsidRPr="00F566BF" w:rsidRDefault="007678FA" w:rsidP="008E0748">
            <w:pPr>
              <w:jc w:val="center"/>
              <w:rPr>
                <w:rFonts w:ascii="GHEA Grapalat" w:hAnsi="GHEA Grapalat"/>
                <w:sz w:val="20"/>
                <w:lang w:val="pt-BR"/>
              </w:rPr>
            </w:pPr>
          </w:p>
          <w:p w14:paraId="3105C606"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458AB4C3" w14:textId="77777777" w:rsidR="007678FA" w:rsidRPr="00F566BF" w:rsidRDefault="007678FA" w:rsidP="008E0748">
            <w:pPr>
              <w:jc w:val="center"/>
              <w:rPr>
                <w:rFonts w:ascii="GHEA Grapalat" w:hAnsi="GHEA Grapalat"/>
                <w:sz w:val="20"/>
                <w:lang w:val="pt-BR"/>
              </w:rPr>
            </w:pPr>
          </w:p>
          <w:p w14:paraId="75457BD9" w14:textId="77777777" w:rsidR="007678FA" w:rsidRPr="00F566BF" w:rsidRDefault="007678FA" w:rsidP="008E0748">
            <w:pPr>
              <w:jc w:val="center"/>
              <w:rPr>
                <w:rFonts w:ascii="GHEA Grapalat" w:hAnsi="GHEA Grapalat"/>
                <w:sz w:val="20"/>
                <w:lang w:val="pt-BR"/>
              </w:rPr>
            </w:pPr>
          </w:p>
          <w:p w14:paraId="05AD19F7"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5CC9BC05" w14:textId="77777777" w:rsidR="007678FA" w:rsidRPr="00F566BF" w:rsidRDefault="007678FA" w:rsidP="008E0748">
            <w:pPr>
              <w:jc w:val="center"/>
              <w:rPr>
                <w:rFonts w:ascii="GHEA Grapalat" w:hAnsi="GHEA Grapalat"/>
                <w:sz w:val="20"/>
                <w:lang w:val="pt-BR"/>
              </w:rPr>
            </w:pPr>
          </w:p>
          <w:p w14:paraId="423EFADC" w14:textId="77777777" w:rsidR="007678FA" w:rsidRPr="00F566BF" w:rsidRDefault="007678FA" w:rsidP="008E0748">
            <w:pPr>
              <w:jc w:val="center"/>
              <w:rPr>
                <w:rFonts w:ascii="GHEA Grapalat" w:hAnsi="GHEA Grapalat"/>
                <w:sz w:val="20"/>
                <w:lang w:val="pt-BR"/>
              </w:rPr>
            </w:pPr>
          </w:p>
          <w:p w14:paraId="052AAB1C"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50F2F4D6" w14:textId="77777777" w:rsidR="007678FA" w:rsidRPr="00F566BF" w:rsidRDefault="007678FA" w:rsidP="008E0748">
            <w:pPr>
              <w:jc w:val="center"/>
              <w:rPr>
                <w:rFonts w:ascii="GHEA Grapalat" w:hAnsi="GHEA Grapalat"/>
                <w:sz w:val="20"/>
                <w:lang w:val="pt-BR"/>
              </w:rPr>
            </w:pPr>
          </w:p>
          <w:p w14:paraId="13A7A144" w14:textId="77777777" w:rsidR="007678FA" w:rsidRPr="00F566BF" w:rsidRDefault="007678FA" w:rsidP="008E0748">
            <w:pPr>
              <w:jc w:val="center"/>
              <w:rPr>
                <w:rFonts w:ascii="GHEA Grapalat" w:hAnsi="GHEA Grapalat"/>
                <w:sz w:val="20"/>
                <w:lang w:val="pt-BR"/>
              </w:rPr>
            </w:pPr>
          </w:p>
          <w:p w14:paraId="20E27A48" w14:textId="77777777" w:rsidR="007678FA" w:rsidRPr="00F566BF" w:rsidRDefault="007678FA" w:rsidP="008E0748">
            <w:pPr>
              <w:jc w:val="center"/>
              <w:rPr>
                <w:rFonts w:ascii="GHEA Grapalat" w:hAnsi="GHEA Grapalat" w:cs="Arial"/>
                <w:sz w:val="18"/>
                <w:szCs w:val="18"/>
                <w:lang w:val="pt-BR"/>
              </w:rPr>
            </w:pPr>
            <w:r w:rsidRPr="00F566BF">
              <w:rPr>
                <w:rFonts w:ascii="GHEA Grapalat" w:hAnsi="GHEA Grapalat"/>
                <w:sz w:val="20"/>
                <w:lang w:val="pt-BR"/>
              </w:rPr>
              <w:t>... %</w:t>
            </w:r>
          </w:p>
        </w:tc>
        <w:tc>
          <w:tcPr>
            <w:tcW w:w="1445" w:type="dxa"/>
          </w:tcPr>
          <w:p w14:paraId="2B79E80F" w14:textId="77777777" w:rsidR="007678FA" w:rsidRPr="00F566BF" w:rsidRDefault="007678FA" w:rsidP="008E0748">
            <w:pPr>
              <w:jc w:val="center"/>
              <w:rPr>
                <w:rFonts w:ascii="GHEA Grapalat" w:hAnsi="GHEA Grapalat"/>
                <w:sz w:val="20"/>
                <w:lang w:val="pt-BR"/>
              </w:rPr>
            </w:pPr>
          </w:p>
          <w:p w14:paraId="7EC8615C" w14:textId="77777777" w:rsidR="007678FA" w:rsidRPr="00F566BF" w:rsidRDefault="007678FA" w:rsidP="008E0748">
            <w:pPr>
              <w:jc w:val="center"/>
              <w:rPr>
                <w:rFonts w:ascii="GHEA Grapalat" w:hAnsi="GHEA Grapalat"/>
                <w:sz w:val="20"/>
                <w:lang w:val="pt-BR"/>
              </w:rPr>
            </w:pPr>
          </w:p>
          <w:p w14:paraId="684C056C" w14:textId="77777777" w:rsidR="007678FA" w:rsidRPr="00F566BF" w:rsidRDefault="007678FA" w:rsidP="008E0748">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8E0748">
      <w:pPr>
        <w:rPr>
          <w:rFonts w:ascii="GHEA Grapalat" w:hAnsi="GHEA Grapalat"/>
          <w:i/>
          <w:sz w:val="18"/>
          <w:szCs w:val="18"/>
        </w:rPr>
      </w:pPr>
    </w:p>
    <w:p w14:paraId="7437C35E" w14:textId="77777777" w:rsidR="007678FA" w:rsidRPr="00F566BF" w:rsidRDefault="007678FA" w:rsidP="008E0748">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8E0748">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8E0748">
      <w:pPr>
        <w:jc w:val="center"/>
        <w:rPr>
          <w:rFonts w:ascii="GHEA Grapalat" w:hAnsi="GHEA Grapalat"/>
          <w:sz w:val="20"/>
          <w:lang w:val="es-ES"/>
        </w:rPr>
      </w:pPr>
    </w:p>
    <w:p w14:paraId="28DBEE4F" w14:textId="77777777" w:rsidR="007678FA" w:rsidRPr="00F566BF" w:rsidRDefault="007678FA" w:rsidP="008E0748">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8E0748">
            <w:pPr>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8E0748">
            <w:pPr>
              <w:rPr>
                <w:rFonts w:ascii="GHEA Grapalat" w:hAnsi="GHEA Grapalat"/>
                <w:sz w:val="22"/>
                <w:szCs w:val="22"/>
                <w:lang w:val="ru-RU"/>
              </w:rPr>
            </w:pPr>
          </w:p>
          <w:p w14:paraId="7AACAEFD" w14:textId="77777777" w:rsidR="007678FA" w:rsidRPr="00F566BF" w:rsidRDefault="007678FA" w:rsidP="008E0748">
            <w:pPr>
              <w:rPr>
                <w:rFonts w:ascii="GHEA Grapalat" w:hAnsi="GHEA Grapalat"/>
                <w:lang w:val="ru-RU"/>
              </w:rPr>
            </w:pPr>
          </w:p>
          <w:p w14:paraId="4DC21ED7"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8E0748">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8E0748">
            <w:pPr>
              <w:jc w:val="center"/>
              <w:rPr>
                <w:rFonts w:ascii="GHEA Grapalat" w:hAnsi="GHEA Grapalat"/>
                <w:lang w:val="ru-RU"/>
              </w:rPr>
            </w:pPr>
          </w:p>
        </w:tc>
        <w:tc>
          <w:tcPr>
            <w:tcW w:w="4343" w:type="dxa"/>
          </w:tcPr>
          <w:p w14:paraId="16C68482" w14:textId="77777777" w:rsidR="007678FA" w:rsidRPr="00F566BF" w:rsidRDefault="007678FA" w:rsidP="008E0748">
            <w:pPr>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8E0748">
            <w:pPr>
              <w:jc w:val="center"/>
              <w:rPr>
                <w:rFonts w:ascii="GHEA Grapalat" w:hAnsi="GHEA Grapalat"/>
                <w:lang w:val="ru-RU"/>
              </w:rPr>
            </w:pPr>
          </w:p>
          <w:p w14:paraId="2D5C7E44" w14:textId="77777777" w:rsidR="007678FA" w:rsidRPr="00F566BF" w:rsidRDefault="007678FA" w:rsidP="008E0748">
            <w:pPr>
              <w:jc w:val="center"/>
              <w:rPr>
                <w:rFonts w:ascii="GHEA Grapalat" w:hAnsi="GHEA Grapalat"/>
                <w:lang w:val="ru-RU"/>
              </w:rPr>
            </w:pPr>
          </w:p>
          <w:p w14:paraId="5064C766"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8E0748">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8E0748">
      <w:pPr>
        <w:rPr>
          <w:rFonts w:ascii="GHEA Grapalat" w:hAnsi="GHEA Grapalat"/>
          <w:sz w:val="20"/>
          <w:lang w:val="ru-RU"/>
        </w:rPr>
        <w:sectPr w:rsidR="007678FA" w:rsidRPr="00F566BF" w:rsidSect="008E0748">
          <w:footnotePr>
            <w:pos w:val="beneathText"/>
          </w:footnotePr>
          <w:pgSz w:w="11906" w:h="16838" w:code="9"/>
          <w:pgMar w:top="567" w:right="567" w:bottom="567" w:left="567" w:header="567" w:footer="567" w:gutter="0"/>
          <w:cols w:space="720"/>
          <w:docGrid w:linePitch="326"/>
        </w:sectPr>
      </w:pPr>
    </w:p>
    <w:p w14:paraId="5C95372D" w14:textId="77777777" w:rsidR="007678FA" w:rsidRPr="00F566BF" w:rsidRDefault="007678FA" w:rsidP="008E074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8E0748">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8E0748">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8E0748">
            <w:pPr>
              <w:rPr>
                <w:rFonts w:ascii="Arial" w:hAnsi="Arial" w:cs="Arial"/>
                <w:iCs/>
                <w:color w:val="000000"/>
                <w:sz w:val="21"/>
                <w:szCs w:val="21"/>
              </w:rPr>
            </w:pPr>
          </w:p>
        </w:tc>
      </w:tr>
      <w:tr w:rsidR="007678FA" w:rsidRPr="00060F88" w14:paraId="63E4B5FA" w14:textId="77777777" w:rsidTr="00E53C12">
        <w:trPr>
          <w:tblCellSpacing w:w="7" w:type="dxa"/>
          <w:jc w:val="center"/>
        </w:trPr>
        <w:tc>
          <w:tcPr>
            <w:tcW w:w="0" w:type="auto"/>
            <w:vAlign w:val="center"/>
          </w:tcPr>
          <w:p w14:paraId="2D7B4837" w14:textId="77777777" w:rsidR="007678FA" w:rsidRPr="00F566BF" w:rsidRDefault="00A802AD" w:rsidP="008E0748">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8E0748">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8E0748">
      <w:pPr>
        <w:ind w:firstLine="375"/>
        <w:rPr>
          <w:rFonts w:ascii="GHEA Grapalat" w:hAnsi="GHEA Grapalat"/>
          <w:iCs/>
          <w:color w:val="000000"/>
          <w:sz w:val="15"/>
          <w:szCs w:val="21"/>
          <w:lang w:val="pt-BR"/>
        </w:rPr>
      </w:pPr>
    </w:p>
    <w:p w14:paraId="556D2940" w14:textId="77777777" w:rsidR="007678FA" w:rsidRPr="00F566BF" w:rsidRDefault="007678FA" w:rsidP="008E0748">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8E0748">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8E0748">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8E0748">
      <w:pPr>
        <w:pStyle w:val="BodyTextIndent"/>
        <w:spacing w:line="240" w:lineRule="auto"/>
        <w:ind w:firstLine="0"/>
        <w:jc w:val="center"/>
        <w:rPr>
          <w:b/>
          <w:bCs/>
          <w:iCs/>
          <w:lang w:val="es-ES"/>
        </w:rPr>
      </w:pPr>
    </w:p>
    <w:p w14:paraId="5D1B800A" w14:textId="77777777" w:rsidR="007678FA" w:rsidRPr="00F566BF" w:rsidRDefault="007678FA" w:rsidP="008E0748">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8E0748">
      <w:pPr>
        <w:pStyle w:val="BodyTextIndent"/>
        <w:spacing w:line="240" w:lineRule="auto"/>
        <w:ind w:firstLine="0"/>
        <w:rPr>
          <w:iCs/>
          <w:lang w:val="es-ES"/>
        </w:rPr>
      </w:pPr>
    </w:p>
    <w:p w14:paraId="7A5D74B6"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proofErr w:type="gramStart"/>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roofErr w:type="gramEnd"/>
    </w:p>
    <w:p w14:paraId="0DF25932"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8E0748">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8E0748">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8E0748">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8E0748">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8E0748">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8E0748">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8E0748">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8E0748">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8E0748">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8E0748">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8E0748">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8E0748">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8E0748">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8E0748">
      <w:pPr>
        <w:autoSpaceDE w:val="0"/>
        <w:autoSpaceDN w:val="0"/>
        <w:adjustRightInd w:val="0"/>
        <w:jc w:val="right"/>
        <w:rPr>
          <w:rFonts w:ascii="GHEA Grapalat" w:hAnsi="GHEA Grapalat" w:cs="TimesArmenianPSMT"/>
          <w:sz w:val="18"/>
        </w:rPr>
      </w:pPr>
    </w:p>
    <w:p w14:paraId="37829326" w14:textId="77777777" w:rsidR="007678FA" w:rsidRPr="00F566BF" w:rsidRDefault="007678FA" w:rsidP="008E0748">
      <w:pPr>
        <w:rPr>
          <w:rFonts w:ascii="GHEA Grapalat" w:hAnsi="GHEA Grapalat"/>
          <w:lang w:val="ru-RU"/>
        </w:rPr>
      </w:pPr>
    </w:p>
    <w:p w14:paraId="2753F485" w14:textId="77777777" w:rsidR="007678FA" w:rsidRPr="00F566BF" w:rsidRDefault="007678FA" w:rsidP="008E0748">
      <w:pPr>
        <w:rPr>
          <w:rFonts w:ascii="GHEA Grapalat" w:hAnsi="GHEA Grapalat"/>
        </w:rPr>
      </w:pPr>
    </w:p>
    <w:p w14:paraId="5AD85261" w14:textId="77777777" w:rsidR="007678FA" w:rsidRPr="00F566BF" w:rsidRDefault="007678FA" w:rsidP="008E0748">
      <w:pPr>
        <w:rPr>
          <w:rFonts w:ascii="GHEA Grapalat" w:hAnsi="GHEA Grapalat"/>
        </w:rPr>
      </w:pPr>
    </w:p>
    <w:p w14:paraId="37DD38B1" w14:textId="77777777" w:rsidR="007678FA" w:rsidRPr="00F566BF" w:rsidRDefault="007678FA" w:rsidP="008E074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lastRenderedPageBreak/>
        <w:t xml:space="preserve">«         »              20  թ. կնքված </w:t>
      </w:r>
    </w:p>
    <w:p w14:paraId="4752D2A1"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566BF" w:rsidRDefault="007678FA" w:rsidP="008E0748">
      <w:pPr>
        <w:autoSpaceDE w:val="0"/>
        <w:autoSpaceDN w:val="0"/>
        <w:adjustRightInd w:val="0"/>
        <w:jc w:val="right"/>
        <w:rPr>
          <w:rFonts w:ascii="GHEA Grapalat" w:hAnsi="GHEA Grapalat" w:cs="TimesArmenianPSMT"/>
          <w:i/>
          <w:sz w:val="20"/>
        </w:rPr>
      </w:pPr>
    </w:p>
    <w:p w14:paraId="48EB8E38" w14:textId="77777777" w:rsidR="007678FA" w:rsidRPr="00F566BF" w:rsidRDefault="007678FA" w:rsidP="008E0748">
      <w:pPr>
        <w:rPr>
          <w:rFonts w:ascii="GHEA Grapalat" w:hAnsi="GHEA Grapalat"/>
        </w:rPr>
      </w:pPr>
    </w:p>
    <w:p w14:paraId="0FBBE306" w14:textId="77777777" w:rsidR="007678FA" w:rsidRPr="00F566BF" w:rsidRDefault="007678FA" w:rsidP="008E0748">
      <w:pPr>
        <w:rPr>
          <w:rFonts w:ascii="GHEA Grapalat" w:hAnsi="GHEA Grapalat"/>
        </w:rPr>
      </w:pPr>
    </w:p>
    <w:p w14:paraId="36010724" w14:textId="77777777" w:rsidR="007678FA" w:rsidRPr="00F566BF" w:rsidRDefault="007678FA" w:rsidP="008E0748">
      <w:pPr>
        <w:rPr>
          <w:rFonts w:ascii="GHEA Grapalat" w:hAnsi="GHEA Grapalat"/>
        </w:rPr>
      </w:pPr>
    </w:p>
    <w:p w14:paraId="607BBF20" w14:textId="77777777" w:rsidR="007678FA" w:rsidRPr="00F566BF" w:rsidRDefault="007678FA" w:rsidP="008E0748">
      <w:pPr>
        <w:tabs>
          <w:tab w:val="left" w:pos="2250"/>
        </w:tabs>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14:paraId="066020AB" w14:textId="77777777" w:rsidR="007678FA" w:rsidRPr="00F566BF" w:rsidRDefault="007678FA" w:rsidP="008E0748">
      <w:pPr>
        <w:tabs>
          <w:tab w:val="left" w:pos="360"/>
          <w:tab w:val="left" w:pos="540"/>
          <w:tab w:val="left" w:pos="2250"/>
        </w:tabs>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566BF">
        <w:rPr>
          <w:rFonts w:ascii="GHEA Grapalat" w:hAnsi="GHEA Grapalat" w:cs="Sylfaen"/>
          <w:bCs/>
          <w:sz w:val="18"/>
          <w:szCs w:val="18"/>
        </w:rPr>
        <w:t xml:space="preserve"> արդյունքը Պատվիրատուին հանձնելու փաստը ֆիքսելու վերաբերյալ                                                                                                                               </w:t>
      </w:r>
    </w:p>
    <w:p w14:paraId="30D20522" w14:textId="77777777" w:rsidR="007678FA" w:rsidRPr="00F566BF" w:rsidRDefault="007678FA" w:rsidP="008E0748">
      <w:pPr>
        <w:tabs>
          <w:tab w:val="left" w:pos="360"/>
          <w:tab w:val="left" w:pos="540"/>
        </w:tabs>
        <w:rPr>
          <w:rFonts w:ascii="GHEA Grapalat" w:hAnsi="GHEA Grapalat" w:cs="Sylfaen"/>
          <w:sz w:val="22"/>
          <w:szCs w:val="22"/>
        </w:rPr>
      </w:pPr>
    </w:p>
    <w:p w14:paraId="041BA7FF" w14:textId="77777777" w:rsidR="007678FA" w:rsidRPr="00F566BF" w:rsidRDefault="007678FA" w:rsidP="008E0748">
      <w:pPr>
        <w:tabs>
          <w:tab w:val="left" w:pos="360"/>
          <w:tab w:val="left" w:pos="540"/>
        </w:tabs>
        <w:rPr>
          <w:rFonts w:ascii="GHEA Grapalat" w:hAnsi="GHEA Grapalat" w:cs="Sylfaen"/>
          <w:sz w:val="22"/>
          <w:szCs w:val="22"/>
        </w:rPr>
      </w:pPr>
    </w:p>
    <w:p w14:paraId="34088F6B" w14:textId="77777777" w:rsidR="007678FA" w:rsidRPr="00F566BF" w:rsidRDefault="007678FA" w:rsidP="008E0748">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14:paraId="4772D509" w14:textId="77777777" w:rsidR="007678FA" w:rsidRPr="00F566BF" w:rsidRDefault="007678FA" w:rsidP="008E0748">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14:paraId="1B6399F5" w14:textId="77777777" w:rsidR="007678FA" w:rsidRPr="00F566BF" w:rsidRDefault="007678FA" w:rsidP="008E0748">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8E0748">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8E0748">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8E074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8E074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8E0748">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8E0748">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8E074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8E074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8E0748">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8E074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8E074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8E0748">
            <w:pPr>
              <w:rPr>
                <w:rFonts w:ascii="GHEA Grapalat" w:hAnsi="GHEA Grapalat" w:cs="Sylfaen"/>
                <w:sz w:val="18"/>
                <w:szCs w:val="18"/>
                <w:lang w:val="ru-RU" w:eastAsia="ru-RU"/>
              </w:rPr>
            </w:pPr>
          </w:p>
        </w:tc>
      </w:tr>
    </w:tbl>
    <w:p w14:paraId="00FAAA8B" w14:textId="77777777" w:rsidR="007678FA" w:rsidRPr="00F566BF" w:rsidRDefault="007678FA" w:rsidP="008E0748">
      <w:pPr>
        <w:tabs>
          <w:tab w:val="left" w:pos="360"/>
          <w:tab w:val="left" w:pos="540"/>
        </w:tabs>
        <w:jc w:val="both"/>
        <w:rPr>
          <w:rFonts w:ascii="GHEA Grapalat" w:hAnsi="GHEA Grapalat" w:cs="Sylfaen"/>
          <w:lang w:val="hy-AM"/>
        </w:rPr>
      </w:pPr>
    </w:p>
    <w:p w14:paraId="2B6D4D6C" w14:textId="77777777" w:rsidR="007678FA" w:rsidRPr="00F566BF" w:rsidRDefault="007678FA" w:rsidP="008E0748">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8E0748">
      <w:pPr>
        <w:tabs>
          <w:tab w:val="left" w:pos="360"/>
          <w:tab w:val="left" w:pos="540"/>
        </w:tabs>
        <w:rPr>
          <w:rFonts w:ascii="GHEA Grapalat" w:hAnsi="GHEA Grapalat" w:cs="Sylfaen"/>
          <w:sz w:val="22"/>
          <w:szCs w:val="22"/>
          <w:lang w:val="hy-AM"/>
        </w:rPr>
      </w:pPr>
    </w:p>
    <w:p w14:paraId="7CAE88D9" w14:textId="77777777" w:rsidR="007678FA" w:rsidRPr="00F566BF" w:rsidRDefault="007678FA" w:rsidP="008E0748">
      <w:pPr>
        <w:jc w:val="center"/>
        <w:rPr>
          <w:rFonts w:ascii="GHEA Grapalat" w:hAnsi="GHEA Grapalat" w:cs="Sylfaen"/>
          <w:sz w:val="22"/>
          <w:szCs w:val="22"/>
          <w:lang w:val="hy-AM"/>
        </w:rPr>
      </w:pPr>
    </w:p>
    <w:p w14:paraId="4EC4DAF0" w14:textId="77777777" w:rsidR="007678FA" w:rsidRPr="00F566BF" w:rsidRDefault="007678FA" w:rsidP="008E0748">
      <w:pPr>
        <w:jc w:val="center"/>
        <w:rPr>
          <w:rFonts w:ascii="GHEA Grapalat" w:hAnsi="GHEA Grapalat" w:cs="Sylfaen"/>
          <w:sz w:val="14"/>
          <w:szCs w:val="14"/>
          <w:lang w:val="hy-AM"/>
        </w:rPr>
      </w:pPr>
    </w:p>
    <w:p w14:paraId="71101335" w14:textId="77777777" w:rsidR="007678FA" w:rsidRPr="00F566BF" w:rsidRDefault="007678FA" w:rsidP="008E0748">
      <w:pPr>
        <w:jc w:val="center"/>
        <w:rPr>
          <w:rFonts w:ascii="GHEA Grapalat" w:hAnsi="GHEA Grapalat" w:cs="Sylfaen"/>
          <w:sz w:val="22"/>
          <w:szCs w:val="22"/>
          <w:lang w:val="hy-AM"/>
        </w:rPr>
      </w:pPr>
    </w:p>
    <w:p w14:paraId="10BDD949" w14:textId="77777777" w:rsidR="007678FA" w:rsidRPr="00F566BF" w:rsidRDefault="007678FA" w:rsidP="008E0748">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8E0748">
      <w:pPr>
        <w:jc w:val="center"/>
        <w:rPr>
          <w:rFonts w:ascii="GHEA Grapalat" w:hAnsi="GHEA Grapalat" w:cs="Sylfaen"/>
          <w:sz w:val="22"/>
          <w:szCs w:val="22"/>
        </w:rPr>
      </w:pPr>
    </w:p>
    <w:p w14:paraId="29092E47" w14:textId="77777777" w:rsidR="007678FA" w:rsidRPr="00F566BF" w:rsidRDefault="007678FA" w:rsidP="008E0748">
      <w:pPr>
        <w:tabs>
          <w:tab w:val="left" w:pos="360"/>
          <w:tab w:val="left" w:pos="540"/>
        </w:tabs>
        <w:rPr>
          <w:rFonts w:ascii="GHEA Grapalat" w:hAnsi="GHEA Grapalat" w:cs="Sylfaen"/>
          <w:sz w:val="22"/>
          <w:szCs w:val="22"/>
        </w:rPr>
      </w:pPr>
    </w:p>
    <w:p w14:paraId="604123E5" w14:textId="77777777" w:rsidR="007678FA" w:rsidRPr="00F566BF" w:rsidRDefault="007678FA" w:rsidP="008E0748">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8E0748">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8E0748">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8E0748">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8E0748">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8E074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8E0748">
            <w:pPr>
              <w:rPr>
                <w:rFonts w:ascii="GHEA Grapalat" w:hAnsi="GHEA Grapalat" w:cs="GHEA Grapalat"/>
                <w:color w:val="000000"/>
                <w:sz w:val="21"/>
                <w:szCs w:val="21"/>
                <w:lang w:val="ru-RU" w:eastAsia="ru-RU"/>
              </w:rPr>
            </w:pPr>
          </w:p>
        </w:tc>
      </w:tr>
    </w:tbl>
    <w:p w14:paraId="5ACD3740" w14:textId="77777777" w:rsidR="007678FA" w:rsidRPr="003C22C8" w:rsidRDefault="007678FA" w:rsidP="008E0748">
      <w:pPr>
        <w:ind w:left="-142" w:firstLine="142"/>
        <w:jc w:val="center"/>
        <w:rPr>
          <w:rFonts w:ascii="GHEA Grapalat" w:hAnsi="GHEA Grapalat" w:cs="Sylfaen"/>
          <w:b/>
          <w:sz w:val="22"/>
        </w:rPr>
      </w:pPr>
    </w:p>
    <w:p w14:paraId="0DCD851E" w14:textId="77777777" w:rsidR="007678FA" w:rsidRPr="003C22C8" w:rsidRDefault="007678FA" w:rsidP="008E0748">
      <w:pPr>
        <w:ind w:left="-142" w:firstLine="142"/>
        <w:jc w:val="center"/>
        <w:rPr>
          <w:rFonts w:ascii="GHEA Grapalat" w:hAnsi="GHEA Grapalat" w:cs="Sylfaen"/>
          <w:b/>
          <w:sz w:val="22"/>
        </w:rPr>
      </w:pPr>
    </w:p>
    <w:p w14:paraId="207894D6" w14:textId="77777777" w:rsidR="007678FA" w:rsidRPr="003C22C8" w:rsidRDefault="007678FA" w:rsidP="008E0748">
      <w:pPr>
        <w:ind w:left="-142" w:firstLine="142"/>
        <w:jc w:val="center"/>
        <w:rPr>
          <w:rFonts w:ascii="GHEA Grapalat" w:hAnsi="GHEA Grapalat" w:cs="Sylfaen"/>
          <w:b/>
          <w:sz w:val="22"/>
        </w:rPr>
      </w:pPr>
    </w:p>
    <w:p w14:paraId="4CF28D6A" w14:textId="77777777" w:rsidR="007678FA" w:rsidRPr="003C22C8" w:rsidRDefault="007678FA" w:rsidP="008E0748">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8E074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8E0748">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8E0748">
            <w:pPr>
              <w:rPr>
                <w:rFonts w:ascii="GHEA Grapalat" w:hAnsi="GHEA Grapalat" w:cs="GHEA Grapalat"/>
                <w:color w:val="000000"/>
                <w:sz w:val="21"/>
                <w:szCs w:val="21"/>
              </w:rPr>
            </w:pPr>
          </w:p>
          <w:p w14:paraId="0918C09D" w14:textId="77777777" w:rsidR="007678FA" w:rsidRPr="003C22C8" w:rsidRDefault="007678FA" w:rsidP="008E0748">
            <w:pPr>
              <w:rPr>
                <w:rFonts w:ascii="GHEA Grapalat" w:hAnsi="GHEA Grapalat" w:cs="GHEA Grapalat"/>
                <w:color w:val="000000"/>
                <w:sz w:val="21"/>
                <w:szCs w:val="21"/>
              </w:rPr>
            </w:pPr>
          </w:p>
          <w:p w14:paraId="15A1F784" w14:textId="77777777" w:rsidR="007678FA" w:rsidRPr="003C22C8" w:rsidRDefault="007678FA" w:rsidP="008E0748">
            <w:pPr>
              <w:rPr>
                <w:rFonts w:ascii="GHEA Grapalat" w:hAnsi="GHEA Grapalat" w:cs="GHEA Grapalat"/>
                <w:color w:val="000000"/>
                <w:sz w:val="21"/>
                <w:szCs w:val="21"/>
              </w:rPr>
            </w:pPr>
          </w:p>
          <w:p w14:paraId="01A14A70" w14:textId="77777777" w:rsidR="007678FA" w:rsidRPr="003C22C8" w:rsidRDefault="007678FA" w:rsidP="008E0748">
            <w:pPr>
              <w:rPr>
                <w:rFonts w:ascii="GHEA Grapalat" w:hAnsi="GHEA Grapalat" w:cs="GHEA Grapalat"/>
                <w:color w:val="000000"/>
                <w:sz w:val="21"/>
                <w:szCs w:val="21"/>
              </w:rPr>
            </w:pPr>
          </w:p>
          <w:p w14:paraId="23B1691B" w14:textId="77777777" w:rsidR="007678FA" w:rsidRPr="003C22C8" w:rsidRDefault="007678FA" w:rsidP="008E0748">
            <w:pPr>
              <w:rPr>
                <w:rFonts w:ascii="GHEA Grapalat" w:hAnsi="GHEA Grapalat" w:cs="GHEA Grapalat"/>
                <w:color w:val="000000"/>
                <w:sz w:val="21"/>
                <w:szCs w:val="21"/>
              </w:rPr>
            </w:pPr>
          </w:p>
          <w:p w14:paraId="6819F00C" w14:textId="77777777" w:rsidR="007678FA" w:rsidRPr="003C22C8" w:rsidRDefault="007678FA" w:rsidP="008E0748">
            <w:pPr>
              <w:rPr>
                <w:rFonts w:ascii="GHEA Grapalat" w:hAnsi="GHEA Grapalat" w:cs="GHEA Grapalat"/>
                <w:color w:val="000000"/>
                <w:sz w:val="21"/>
                <w:szCs w:val="21"/>
              </w:rPr>
            </w:pPr>
          </w:p>
          <w:p w14:paraId="461AED63" w14:textId="77777777" w:rsidR="007678FA" w:rsidRPr="003C22C8" w:rsidRDefault="007678FA" w:rsidP="008E0748">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8E0748">
            <w:pPr>
              <w:rPr>
                <w:rFonts w:ascii="GHEA Grapalat" w:hAnsi="GHEA Grapalat" w:cs="GHEA Grapalat"/>
                <w:color w:val="000000"/>
                <w:sz w:val="21"/>
                <w:szCs w:val="21"/>
                <w:lang w:val="ru-RU" w:eastAsia="ru-RU"/>
              </w:rPr>
            </w:pPr>
          </w:p>
        </w:tc>
      </w:tr>
    </w:tbl>
    <w:p w14:paraId="0FFA6E4D" w14:textId="77777777" w:rsidR="007678FA" w:rsidRPr="003C22C8" w:rsidRDefault="007678FA" w:rsidP="008E0748">
      <w:pPr>
        <w:ind w:left="-142" w:firstLine="142"/>
        <w:jc w:val="center"/>
        <w:rPr>
          <w:rFonts w:ascii="GHEA Grapalat" w:hAnsi="GHEA Grapalat" w:cs="Sylfaen"/>
          <w:b/>
        </w:rPr>
      </w:pPr>
    </w:p>
    <w:p w14:paraId="15663C25" w14:textId="77777777" w:rsidR="007678FA" w:rsidRPr="003C22C8" w:rsidRDefault="007678FA" w:rsidP="008E0748">
      <w:pPr>
        <w:pStyle w:val="norm"/>
        <w:spacing w:line="240" w:lineRule="auto"/>
        <w:ind w:firstLine="284"/>
        <w:jc w:val="right"/>
        <w:rPr>
          <w:rFonts w:ascii="GHEA Grapalat" w:hAnsi="GHEA Grapalat"/>
          <w:b/>
          <w:sz w:val="20"/>
        </w:rPr>
      </w:pPr>
    </w:p>
    <w:p w14:paraId="0E1E0573" w14:textId="77777777" w:rsidR="007678FA" w:rsidRPr="003C22C8" w:rsidRDefault="007678FA" w:rsidP="008E0748">
      <w:pPr>
        <w:pStyle w:val="BodyTextIndent"/>
        <w:spacing w:line="240" w:lineRule="auto"/>
        <w:jc w:val="right"/>
        <w:rPr>
          <w:rFonts w:ascii="GHEA Grapalat" w:hAnsi="GHEA Grapalat" w:cs="Sylfaen"/>
          <w:i w:val="0"/>
          <w:lang w:val="en-US"/>
        </w:rPr>
        <w:sectPr w:rsidR="007678FA" w:rsidRPr="003C22C8" w:rsidSect="008E0748">
          <w:pgSz w:w="11906" w:h="16838" w:code="9"/>
          <w:pgMar w:top="567" w:right="567" w:bottom="567" w:left="567" w:header="561" w:footer="561" w:gutter="0"/>
          <w:cols w:space="720"/>
        </w:sectPr>
      </w:pPr>
    </w:p>
    <w:p w14:paraId="30C3D47C" w14:textId="77777777" w:rsidR="00071D1C" w:rsidRPr="005E1F72" w:rsidRDefault="00071D1C" w:rsidP="008E0748">
      <w:pPr>
        <w:ind w:left="-142" w:firstLine="142"/>
        <w:jc w:val="center"/>
        <w:rPr>
          <w:rFonts w:ascii="GHEA Grapalat" w:hAnsi="GHEA Grapalat"/>
          <w:lang w:val="hy-AM"/>
        </w:rPr>
      </w:pPr>
      <w:bookmarkStart w:id="15" w:name="_GoBack"/>
      <w:bookmarkEnd w:id="15"/>
    </w:p>
    <w:sectPr w:rsidR="00071D1C" w:rsidRPr="005E1F72" w:rsidSect="008E0748">
      <w:footnotePr>
        <w:pos w:val="beneathText"/>
      </w:footnotePr>
      <w:pgSz w:w="11906" w:h="16838" w:code="9"/>
      <w:pgMar w:top="567" w:right="567" w:bottom="567" w:left="567"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5404F" w14:textId="77777777" w:rsidR="003C01EB" w:rsidRDefault="003C01EB">
      <w:r>
        <w:separator/>
      </w:r>
    </w:p>
  </w:endnote>
  <w:endnote w:type="continuationSeparator" w:id="0">
    <w:p w14:paraId="074C58AD" w14:textId="77777777" w:rsidR="003C01EB" w:rsidRDefault="003C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52FF" w14:textId="77777777" w:rsidR="003C01EB" w:rsidRDefault="003C01EB">
      <w:r>
        <w:separator/>
      </w:r>
    </w:p>
  </w:footnote>
  <w:footnote w:type="continuationSeparator" w:id="0">
    <w:p w14:paraId="47592C1B" w14:textId="77777777" w:rsidR="003C01EB" w:rsidRDefault="003C01EB">
      <w:r>
        <w:continuationSeparator/>
      </w:r>
    </w:p>
  </w:footnote>
  <w:footnote w:id="1">
    <w:p w14:paraId="0A422EB2" w14:textId="77777777" w:rsidR="008E0748" w:rsidRPr="008B6255" w:rsidRDefault="008E0748" w:rsidP="00F13297">
      <w:pPr>
        <w:pStyle w:val="FootnoteText"/>
        <w:rPr>
          <w:rFonts w:ascii="Calibri" w:hAnsi="Calibri"/>
          <w:sz w:val="16"/>
          <w:szCs w:val="16"/>
        </w:rPr>
      </w:pPr>
      <w:r w:rsidRPr="008B6255">
        <w:rPr>
          <w:rStyle w:val="FootnoteReference"/>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2">
    <w:p w14:paraId="28060941" w14:textId="77777777" w:rsidR="008E0748" w:rsidRDefault="008E0748" w:rsidP="00D879FD">
      <w:pPr>
        <w:jc w:val="both"/>
        <w:rPr>
          <w:rFonts w:ascii="GHEA Grapalat" w:hAnsi="GHEA Grapalat" w:cs="Sylfaen"/>
          <w:i/>
          <w:sz w:val="16"/>
          <w:szCs w:val="16"/>
          <w:lang w:eastAsia="ru-RU"/>
        </w:rPr>
      </w:pPr>
      <w:r>
        <w:rPr>
          <w:rStyle w:val="FootnoteReference"/>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0A9DCAFF" w14:textId="77777777" w:rsidR="008E0748" w:rsidRDefault="008E0748"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8E0748" w:rsidRDefault="008E0748"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8E0748" w:rsidRPr="005E2581" w:rsidRDefault="008E0748"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8E0748" w:rsidRPr="00C602DA" w:rsidRDefault="008E0748" w:rsidP="006C1D25">
      <w:pPr>
        <w:pStyle w:val="FootnoteText"/>
        <w:jc w:val="both"/>
        <w:rPr>
          <w:rFonts w:ascii="GHEA Grapalat" w:hAnsi="GHEA Grapalat" w:cs="Sylfaen"/>
          <w:i/>
          <w:sz w:val="16"/>
          <w:szCs w:val="16"/>
          <w:lang w:val="en-US"/>
        </w:rPr>
      </w:pPr>
      <w:r>
        <w:rPr>
          <w:vertAlign w:val="superscript"/>
          <w:lang w:val="en-US"/>
        </w:rPr>
        <w:t>6</w:t>
      </w:r>
      <w:r w:rsidRPr="00C602DA">
        <w:rPr>
          <w:rStyle w:val="FootnoteReference"/>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77777777" w:rsidR="008E0748" w:rsidRPr="00C602DA" w:rsidRDefault="008E0748" w:rsidP="006C1D25">
      <w:pPr>
        <w:pStyle w:val="FootnoteText"/>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w:t>
      </w:r>
      <w:proofErr w:type="gramStart"/>
      <w:r w:rsidRPr="00C602DA">
        <w:rPr>
          <w:rFonts w:ascii="GHEA Grapalat" w:hAnsi="GHEA Grapalat" w:cs="Sylfaen"/>
          <w:i/>
          <w:sz w:val="16"/>
          <w:szCs w:val="16"/>
          <w:lang w:val="en-US"/>
        </w:rPr>
        <w:t>ընթացակարգը</w:t>
      </w:r>
      <w:proofErr w:type="gramEnd"/>
      <w:r w:rsidRPr="00C602DA">
        <w:rPr>
          <w:rFonts w:ascii="GHEA Grapalat" w:hAnsi="GHEA Grapalat" w:cs="Sylfaen"/>
          <w:i/>
          <w:sz w:val="16"/>
          <w:szCs w:val="16"/>
          <w:lang w:val="en-US"/>
        </w:rPr>
        <w:t xml:space="preserve">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lang w:val="en-US"/>
        </w:rPr>
        <w:t xml:space="preserve"> մլն. </w:t>
      </w:r>
      <w:proofErr w:type="gramStart"/>
      <w:r w:rsidRPr="00C602DA">
        <w:rPr>
          <w:rFonts w:ascii="GHEA Grapalat" w:hAnsi="GHEA Grapalat" w:cs="Sylfaen"/>
          <w:i/>
          <w:sz w:val="16"/>
          <w:szCs w:val="16"/>
          <w:lang w:val="en-US"/>
        </w:rPr>
        <w:t>ՀՀ դրամը և կնքվելիք պայմանագրի ամբողջական կատարման համար հետագայում ևս պահանջվելու են ֆինանսական միջոցներ.</w:t>
      </w:r>
      <w:proofErr w:type="gramEnd"/>
    </w:p>
    <w:p w14:paraId="052B5733" w14:textId="77777777" w:rsidR="008E0748" w:rsidRPr="003053EF" w:rsidRDefault="008E0748" w:rsidP="006C1D25">
      <w:pPr>
        <w:pStyle w:val="FootnoteText"/>
        <w:jc w:val="both"/>
        <w:rPr>
          <w:lang w:val="en-US"/>
        </w:rPr>
      </w:pPr>
      <w:r w:rsidRPr="00C602DA">
        <w:rPr>
          <w:rFonts w:ascii="GHEA Grapalat" w:hAnsi="GHEA Grapalat" w:cs="Sylfaen"/>
          <w:i/>
          <w:sz w:val="16"/>
          <w:szCs w:val="16"/>
          <w:lang w:val="en-US"/>
        </w:rPr>
        <w:t xml:space="preserve"> - </w:t>
      </w:r>
      <w:proofErr w:type="gramStart"/>
      <w:r w:rsidRPr="00C602DA">
        <w:rPr>
          <w:rFonts w:ascii="GHEA Grapalat" w:hAnsi="GHEA Grapalat" w:cs="Sylfaen"/>
          <w:i/>
          <w:sz w:val="16"/>
          <w:szCs w:val="16"/>
          <w:lang w:val="en-US"/>
        </w:rPr>
        <w:t>գնման</w:t>
      </w:r>
      <w:proofErr w:type="gramEnd"/>
      <w:r w:rsidRPr="00C602DA">
        <w:rPr>
          <w:rFonts w:ascii="GHEA Grapalat" w:hAnsi="GHEA Grapalat" w:cs="Sylfaen"/>
          <w:i/>
          <w:sz w:val="16"/>
          <w:szCs w:val="16"/>
          <w:lang w:val="en-US"/>
        </w:rPr>
        <w:t xml:space="preserve">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3">
    <w:p w14:paraId="6ABD0296" w14:textId="77777777" w:rsidR="008E0748" w:rsidDel="000677B2" w:rsidRDefault="008E0748" w:rsidP="00AE224E">
      <w:pPr>
        <w:pStyle w:val="FootnoteText"/>
        <w:jc w:val="both"/>
        <w:rPr>
          <w:del w:id="3" w:author="Sergey Shahnazaryan" w:date="2019-10-25T09:28:00Z"/>
        </w:rPr>
      </w:pPr>
      <w:r>
        <w:rPr>
          <w:vertAlign w:val="superscript"/>
          <w:lang w:val="en-US"/>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70192422" w14:textId="77777777" w:rsidR="008E0748" w:rsidRDefault="008E0748" w:rsidP="006C1D25">
      <w:pPr>
        <w:pStyle w:val="FootnoteText"/>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F8C1EEC" w14:textId="77777777" w:rsidR="008E0748" w:rsidRPr="00EC6281" w:rsidRDefault="008E0748" w:rsidP="006C1D25">
      <w:pPr>
        <w:pStyle w:val="FootnoteText"/>
        <w:jc w:val="both"/>
        <w:rPr>
          <w:lang w:val="en-US"/>
        </w:rPr>
      </w:pPr>
    </w:p>
  </w:footnote>
  <w:footnote w:id="5">
    <w:p w14:paraId="1DC86F5D" w14:textId="77777777" w:rsidR="008E0748" w:rsidRPr="00CE432D" w:rsidRDefault="008E0748" w:rsidP="00571F29">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2D6503AD" w14:textId="77777777" w:rsidR="008E0748" w:rsidRPr="004B72E3" w:rsidRDefault="008E0748" w:rsidP="0058362C">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8E0748" w:rsidRPr="004B72E3" w:rsidRDefault="008E0748" w:rsidP="005836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8E0748" w:rsidRPr="004B72E3" w:rsidRDefault="008E0748" w:rsidP="005836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8E0748" w:rsidRPr="009E1D1C" w:rsidRDefault="008E0748" w:rsidP="00615D8F">
      <w:pPr>
        <w:pStyle w:val="FootnoteText"/>
        <w:rPr>
          <w:rFonts w:asciiTheme="minorHAnsi" w:hAnsiTheme="minorHAnsi"/>
          <w:vertAlign w:val="superscript"/>
          <w:lang w:val="hy-AM"/>
        </w:rPr>
      </w:pPr>
    </w:p>
    <w:p w14:paraId="232CE773" w14:textId="77777777" w:rsidR="008E0748" w:rsidRPr="001B25D3" w:rsidRDefault="008E0748" w:rsidP="00615D8F">
      <w:pPr>
        <w:pStyle w:val="FootnoteText"/>
        <w:rPr>
          <w:rFonts w:ascii="GHEA Grapalat" w:hAnsi="GHEA Grapalat" w:cs="Sylfaen"/>
          <w:i/>
          <w:sz w:val="16"/>
          <w:szCs w:val="16"/>
        </w:rPr>
      </w:pPr>
      <w:r w:rsidRPr="001B25D3">
        <w:rPr>
          <w:rStyle w:val="FootnoteReference"/>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8E0748" w:rsidRPr="001B25D3" w:rsidRDefault="008E0748" w:rsidP="00615D8F">
      <w:pPr>
        <w:pStyle w:val="FootnoteText"/>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8E0748" w:rsidRPr="001B25D3" w:rsidRDefault="008E0748"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8E0748" w:rsidRPr="00915006" w:rsidRDefault="008E0748"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7">
    <w:p w14:paraId="6D91DA5F" w14:textId="77777777" w:rsidR="008E0748" w:rsidRPr="00425161" w:rsidRDefault="008E0748">
      <w:pPr>
        <w:pStyle w:val="FootnoteText"/>
        <w:rPr>
          <w:rFonts w:ascii="GHEA Grapalat" w:hAnsi="GHEA Grapalat" w:cs="Sylfaen"/>
          <w:i/>
          <w:sz w:val="16"/>
          <w:szCs w:val="16"/>
          <w:lang w:val="hy-AM"/>
        </w:rPr>
      </w:pPr>
      <w:r w:rsidRPr="000F51AB">
        <w:rPr>
          <w:rStyle w:val="FootnoteReference"/>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8E0748" w:rsidRPr="003C196A" w:rsidRDefault="008E0748" w:rsidP="005B12E5">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8E0748" w:rsidRPr="00915006" w:rsidRDefault="008E0748"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8E0748" w:rsidRPr="008519CC" w:rsidRDefault="008E0748" w:rsidP="005B12E5">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8E0748" w:rsidRPr="008519CC" w:rsidRDefault="008E0748">
      <w:pPr>
        <w:pStyle w:val="FootnoteText"/>
        <w:rPr>
          <w:rFonts w:ascii="Times New Roman" w:hAnsi="Times New Roman"/>
          <w:vertAlign w:val="superscript"/>
          <w:lang w:val="hy-AM"/>
        </w:rPr>
      </w:pPr>
    </w:p>
  </w:footnote>
  <w:footnote w:id="8">
    <w:p w14:paraId="7CE33027" w14:textId="77777777" w:rsidR="008E0748" w:rsidRPr="007567B1" w:rsidRDefault="008E0748">
      <w:pPr>
        <w:pStyle w:val="FootnoteText"/>
      </w:pPr>
      <w:r>
        <w:rPr>
          <w:rStyle w:val="FootnoteReference"/>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14:paraId="32BB368A" w14:textId="77777777" w:rsidR="008E0748" w:rsidRPr="00EC2CDE" w:rsidRDefault="008E0748"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5328150A" w14:textId="77777777" w:rsidR="008E0748" w:rsidRPr="00125AB7" w:rsidRDefault="008E0748">
      <w:pPr>
        <w:pStyle w:val="FootnoteText"/>
      </w:pPr>
      <w:r>
        <w:rPr>
          <w:rStyle w:val="FootnoteReference"/>
        </w:rPr>
        <w:t>16</w:t>
      </w:r>
      <w:r>
        <w:t xml:space="preserve"> </w:t>
      </w:r>
      <w:r w:rsidRPr="003053EF">
        <w:rPr>
          <w:rFonts w:ascii="GHEA Grapalat" w:hAnsi="GHEA Grapalat" w:cs="Sylfaen"/>
          <w:i/>
          <w:sz w:val="16"/>
          <w:szCs w:val="16"/>
          <w:lang w:val="en-US"/>
        </w:rPr>
        <w:t>Եթե</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չէ</w:t>
      </w:r>
      <w:r w:rsidRPr="002D4DC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2D4DC4">
        <w:rPr>
          <w:rFonts w:ascii="GHEA Grapalat" w:hAnsi="GHEA Grapalat" w:cs="Sylfaen"/>
          <w:i/>
          <w:sz w:val="16"/>
          <w:szCs w:val="16"/>
          <w:lang w:val="af-ZA"/>
        </w:rPr>
        <w:t>:</w:t>
      </w:r>
    </w:p>
  </w:footnote>
  <w:footnote w:id="11">
    <w:p w14:paraId="43BBF05B" w14:textId="77777777" w:rsidR="008E0748" w:rsidRPr="002D4DC4" w:rsidRDefault="008E0748" w:rsidP="00E74BF6">
      <w:pPr>
        <w:pStyle w:val="FootnoteText"/>
        <w:jc w:val="both"/>
        <w:rPr>
          <w:lang w:val="af-ZA"/>
        </w:rPr>
      </w:pPr>
    </w:p>
  </w:footnote>
  <w:footnote w:id="12">
    <w:p w14:paraId="1C00B717" w14:textId="77777777" w:rsidR="008E0748" w:rsidRPr="00B01C80" w:rsidRDefault="008E0748"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3">
    <w:p w14:paraId="627CB3A3" w14:textId="77777777" w:rsidR="008E0748" w:rsidRPr="002A4619" w:rsidRDefault="008E0748"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8E0748" w:rsidRDefault="008E0748" w:rsidP="00821851">
      <w:pPr>
        <w:jc w:val="both"/>
        <w:rPr>
          <w:rFonts w:ascii="GHEA Grapalat" w:hAnsi="GHEA Grapalat"/>
          <w:i/>
          <w:sz w:val="16"/>
          <w:szCs w:val="16"/>
          <w:lang w:val="hy-AM" w:eastAsia="ru-RU"/>
        </w:rPr>
      </w:pPr>
    </w:p>
    <w:p w14:paraId="7360E7AA" w14:textId="77777777" w:rsidR="008E0748" w:rsidRDefault="008E074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8E0748" w:rsidRPr="00821851" w:rsidRDefault="008E074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8E0748" w:rsidRPr="00821851" w:rsidRDefault="008E0748" w:rsidP="00821851">
      <w:pPr>
        <w:jc w:val="both"/>
        <w:rPr>
          <w:rFonts w:ascii="GHEA Grapalat" w:hAnsi="GHEA Grapalat"/>
          <w:i/>
          <w:sz w:val="16"/>
          <w:szCs w:val="16"/>
          <w:lang w:val="hy-AM" w:eastAsia="ru-RU"/>
        </w:rPr>
      </w:pPr>
    </w:p>
    <w:p w14:paraId="72E5BF95" w14:textId="77777777" w:rsidR="008E0748" w:rsidRPr="00821851" w:rsidRDefault="008E0748"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8E0748" w:rsidRPr="00821851" w:rsidRDefault="008E0748"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8E0748" w:rsidRPr="00821851" w:rsidRDefault="008E0748" w:rsidP="00821851">
      <w:pPr>
        <w:pStyle w:val="FootnoteText"/>
        <w:rPr>
          <w:rFonts w:ascii="GHEA Grapalat" w:hAnsi="GHEA Grapalat"/>
          <w:i/>
          <w:sz w:val="16"/>
          <w:szCs w:val="16"/>
          <w:lang w:val="hy-AM"/>
        </w:rPr>
      </w:pPr>
    </w:p>
    <w:p w14:paraId="24E5A8F4" w14:textId="77777777" w:rsidR="008E0748" w:rsidRPr="00821851" w:rsidRDefault="008E0748"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8E0748" w:rsidRPr="00821851" w:rsidRDefault="008E0748" w:rsidP="00821851">
      <w:pPr>
        <w:jc w:val="both"/>
        <w:rPr>
          <w:rFonts w:ascii="GHEA Grapalat" w:hAnsi="GHEA Grapalat"/>
          <w:i/>
          <w:sz w:val="16"/>
          <w:szCs w:val="16"/>
          <w:lang w:val="hy-AM" w:eastAsia="ru-RU"/>
        </w:rPr>
      </w:pPr>
    </w:p>
    <w:p w14:paraId="2BE32FFE" w14:textId="77777777" w:rsidR="008E0748" w:rsidRPr="00821851" w:rsidRDefault="008E0748" w:rsidP="00821851">
      <w:pPr>
        <w:jc w:val="both"/>
        <w:rPr>
          <w:rFonts w:asciiTheme="minorHAnsi" w:hAnsiTheme="minorHAnsi"/>
          <w:lang w:val="hy-AM"/>
        </w:rPr>
      </w:pPr>
    </w:p>
    <w:p w14:paraId="45B4E044" w14:textId="77777777" w:rsidR="008E0748" w:rsidRPr="00821851" w:rsidRDefault="008E0748" w:rsidP="00CE3A99">
      <w:pPr>
        <w:jc w:val="both"/>
        <w:rPr>
          <w:rFonts w:ascii="GHEA Grapalat" w:hAnsi="GHEA Grapalat" w:cs="Sylfaen"/>
          <w:sz w:val="20"/>
          <w:lang w:val="hy-AM"/>
        </w:rPr>
      </w:pPr>
    </w:p>
  </w:footnote>
  <w:footnote w:id="14">
    <w:p w14:paraId="470C64FF" w14:textId="77777777" w:rsidR="008E0748" w:rsidRPr="001E7733" w:rsidRDefault="008E0748"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8E0748" w:rsidRPr="0015088E" w:rsidRDefault="008E074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8E0748" w:rsidRPr="001E7733" w:rsidDel="00856FDE" w:rsidRDefault="008E0748" w:rsidP="00B2572B">
      <w:pPr>
        <w:pStyle w:val="FootnoteText"/>
        <w:rPr>
          <w:del w:id="10" w:author="User" w:date="2019-05-26T09:57:00Z"/>
          <w:i/>
          <w:lang w:val="af-ZA"/>
        </w:rPr>
      </w:pPr>
    </w:p>
  </w:footnote>
  <w:footnote w:id="15">
    <w:p w14:paraId="54B6F5DF" w14:textId="77777777" w:rsidR="008E0748" w:rsidRPr="00DF6AA5" w:rsidRDefault="008E0748">
      <w:pPr>
        <w:pStyle w:val="FootnoteText"/>
        <w:rPr>
          <w:rFonts w:ascii="Sylfaen" w:hAnsi="Sylfaen"/>
          <w:lang w:val="af-ZA"/>
        </w:rPr>
      </w:pPr>
    </w:p>
  </w:footnote>
  <w:footnote w:id="16">
    <w:p w14:paraId="0A03549D" w14:textId="77777777" w:rsidR="008E0748" w:rsidRPr="00D35832" w:rsidRDefault="008E0748">
      <w:pPr>
        <w:pStyle w:val="FootnoteText"/>
        <w:rPr>
          <w:rFonts w:ascii="Sylfaen" w:hAnsi="Sylfaen"/>
          <w:lang w:val="hy-AM"/>
        </w:rPr>
      </w:pPr>
    </w:p>
  </w:footnote>
  <w:footnote w:id="17">
    <w:p w14:paraId="3CD1D464" w14:textId="77777777" w:rsidR="008E0748" w:rsidRDefault="008E0748" w:rsidP="006C09E8">
      <w:pPr>
        <w:pStyle w:val="FootnoteText"/>
        <w:rPr>
          <w:rFonts w:ascii="Sylfaen" w:hAnsi="Sylfaen"/>
          <w:lang w:val="hy-AM"/>
        </w:rPr>
      </w:pPr>
    </w:p>
    <w:p w14:paraId="58CDD37F" w14:textId="77777777" w:rsidR="008E0748" w:rsidRDefault="008E0748"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8E0748" w:rsidRPr="00650D3A" w:rsidRDefault="008E0748"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8">
    <w:p w14:paraId="5020C75E" w14:textId="77777777" w:rsidR="008E0748" w:rsidRDefault="008E0748"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8E0748" w:rsidRPr="00CB6DA8" w:rsidRDefault="008E0748"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8E0748" w:rsidRPr="00CB6DA8" w:rsidRDefault="008E0748"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8E0748" w:rsidRPr="00CE432D" w:rsidRDefault="008E0748"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8E0748" w:rsidDel="00343637" w:rsidRDefault="008E0748" w:rsidP="007678FA">
      <w:pPr>
        <w:pStyle w:val="FootnoteText"/>
        <w:rPr>
          <w:del w:id="11" w:author="User" w:date="2019-05-26T11:24:00Z"/>
        </w:rPr>
      </w:pPr>
    </w:p>
  </w:footnote>
  <w:footnote w:id="19">
    <w:p w14:paraId="093339C8" w14:textId="77777777" w:rsidR="008E0748" w:rsidRPr="002B5F7E" w:rsidDel="00CE70A2" w:rsidRDefault="008E0748" w:rsidP="007678FA">
      <w:pPr>
        <w:pStyle w:val="FootnoteText"/>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14:paraId="0D3C5D8A" w14:textId="77777777" w:rsidR="008E0748" w:rsidRPr="006411BD" w:rsidDel="00CE70A2" w:rsidRDefault="008E0748" w:rsidP="007678FA">
      <w:pPr>
        <w:pStyle w:val="FootnoteText"/>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5FDD2D3B" w14:textId="77777777" w:rsidR="008E0748" w:rsidDel="00D90DD6" w:rsidRDefault="008E0748" w:rsidP="007678FA">
      <w:pPr>
        <w:pStyle w:val="FootnoteText"/>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14:paraId="431D0FD1" w14:textId="77777777" w:rsidR="008E0748" w:rsidRPr="00CD51B9" w:rsidRDefault="008E0748" w:rsidP="005358F3">
      <w:pPr>
        <w:pStyle w:val="FootnoteText"/>
        <w:jc w:val="both"/>
        <w:rPr>
          <w:rFonts w:ascii="Sylfaen" w:hAnsi="Sylfaen"/>
          <w:lang w:val="hy-AM"/>
        </w:rPr>
      </w:pPr>
      <w:r>
        <w:rPr>
          <w:rStyle w:val="FootnoteReference"/>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3">
    <w:p w14:paraId="4CF4A788" w14:textId="77777777" w:rsidR="008E0748" w:rsidRPr="005C6BE8" w:rsidRDefault="008E0748" w:rsidP="007678FA">
      <w:pPr>
        <w:pStyle w:val="FootnoteText"/>
        <w:jc w:val="both"/>
        <w:rPr>
          <w:rFonts w:ascii="GHEA Grapalat" w:hAnsi="GHEA Grapalat"/>
          <w:i/>
          <w:sz w:val="16"/>
          <w:szCs w:val="24"/>
          <w:lang w:val="hy-AM" w:eastAsia="en-US"/>
        </w:rPr>
      </w:pPr>
    </w:p>
    <w:p w14:paraId="60CBE7BE" w14:textId="77777777" w:rsidR="008E0748" w:rsidRPr="005C6BE8" w:rsidRDefault="008E0748"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98F17B6"/>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5A81C63"/>
    <w:multiLevelType w:val="hybridMultilevel"/>
    <w:tmpl w:val="BB9CE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87D1C92"/>
    <w:multiLevelType w:val="hybridMultilevel"/>
    <w:tmpl w:val="78C2187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5C7FE9"/>
    <w:multiLevelType w:val="hybridMultilevel"/>
    <w:tmpl w:val="FD22B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E672D"/>
    <w:multiLevelType w:val="hybridMultilevel"/>
    <w:tmpl w:val="F91A0396"/>
    <w:lvl w:ilvl="0" w:tplc="A6663B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D05453"/>
    <w:multiLevelType w:val="multilevel"/>
    <w:tmpl w:val="51D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6E5E4AFE"/>
    <w:multiLevelType w:val="hybridMultilevel"/>
    <w:tmpl w:val="B4187614"/>
    <w:lvl w:ilvl="0" w:tplc="A9B2977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2353A02"/>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EB5A0E"/>
    <w:multiLevelType w:val="hybridMultilevel"/>
    <w:tmpl w:val="E1A2A548"/>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7"/>
  </w:num>
  <w:num w:numId="3">
    <w:abstractNumId w:val="21"/>
  </w:num>
  <w:num w:numId="4">
    <w:abstractNumId w:val="16"/>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5"/>
  </w:num>
  <w:num w:numId="13">
    <w:abstractNumId w:val="29"/>
  </w:num>
  <w:num w:numId="14">
    <w:abstractNumId w:val="11"/>
  </w:num>
  <w:num w:numId="15">
    <w:abstractNumId w:val="33"/>
  </w:num>
  <w:num w:numId="16">
    <w:abstractNumId w:val="15"/>
  </w:num>
  <w:num w:numId="17">
    <w:abstractNumId w:val="5"/>
  </w:num>
  <w:num w:numId="18">
    <w:abstractNumId w:val="1"/>
  </w:num>
  <w:num w:numId="19">
    <w:abstractNumId w:val="3"/>
  </w:num>
  <w:num w:numId="20">
    <w:abstractNumId w:val="2"/>
  </w:num>
  <w:num w:numId="21">
    <w:abstractNumId w:val="36"/>
  </w:num>
  <w:num w:numId="22">
    <w:abstractNumId w:val="34"/>
  </w:num>
  <w:num w:numId="23">
    <w:abstractNumId w:val="25"/>
  </w:num>
  <w:num w:numId="24">
    <w:abstractNumId w:val="0"/>
  </w:num>
  <w:num w:numId="25">
    <w:abstractNumId w:val="13"/>
  </w:num>
  <w:num w:numId="26">
    <w:abstractNumId w:val="17"/>
  </w:num>
  <w:num w:numId="27">
    <w:abstractNumId w:val="23"/>
  </w:num>
  <w:num w:numId="28">
    <w:abstractNumId w:val="9"/>
  </w:num>
  <w:num w:numId="29">
    <w:abstractNumId w:val="8"/>
  </w:num>
  <w:num w:numId="30">
    <w:abstractNumId w:val="12"/>
  </w:num>
  <w:num w:numId="31">
    <w:abstractNumId w:val="22"/>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0"/>
  </w:num>
  <w:num w:numId="35">
    <w:abstractNumId w:val="27"/>
  </w:num>
  <w:num w:numId="36">
    <w:abstractNumId w:val="31"/>
  </w:num>
  <w:num w:numId="37">
    <w:abstractNumId w:val="28"/>
  </w:num>
  <w:num w:numId="38">
    <w:abstractNumId w:val="20"/>
  </w:num>
  <w:num w:numId="39">
    <w:abstractNumId w:val="10"/>
  </w:num>
  <w:num w:numId="4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7C"/>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88"/>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0A"/>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77F63"/>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5E1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01EB"/>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5E8C"/>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A7E1E"/>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6E78"/>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6F21"/>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20E"/>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836"/>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4AFA"/>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2146"/>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6BDF"/>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46F3"/>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0748"/>
    <w:rsid w:val="008E1FEB"/>
    <w:rsid w:val="008E24DC"/>
    <w:rsid w:val="008E3548"/>
    <w:rsid w:val="008E38E6"/>
    <w:rsid w:val="008E3B1B"/>
    <w:rsid w:val="008E4010"/>
    <w:rsid w:val="008E43BF"/>
    <w:rsid w:val="008E4477"/>
    <w:rsid w:val="008E5B7C"/>
    <w:rsid w:val="008E5C09"/>
    <w:rsid w:val="008E60B3"/>
    <w:rsid w:val="008E7BDF"/>
    <w:rsid w:val="008F1323"/>
    <w:rsid w:val="008F13BF"/>
    <w:rsid w:val="008F2365"/>
    <w:rsid w:val="008F2B76"/>
    <w:rsid w:val="008F527F"/>
    <w:rsid w:val="008F6B74"/>
    <w:rsid w:val="008F78BE"/>
    <w:rsid w:val="008F7A2B"/>
    <w:rsid w:val="00902BB9"/>
    <w:rsid w:val="00902D0C"/>
    <w:rsid w:val="009030CA"/>
    <w:rsid w:val="00903898"/>
    <w:rsid w:val="00904764"/>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2BD"/>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045F"/>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B5F"/>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55D"/>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06B1"/>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2436"/>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2F1"/>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4D9"/>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434D"/>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7E6"/>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04E"/>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4754A"/>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C68"/>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6F74"/>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202C-2A20-4C9B-A3BA-4784C08D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24286</Words>
  <Characters>138433</Characters>
  <Application>Microsoft Office Word</Application>
  <DocSecurity>0</DocSecurity>
  <Lines>1153</Lines>
  <Paragraphs>324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162395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28</cp:revision>
  <cp:lastPrinted>2018-02-16T07:12:00Z</cp:lastPrinted>
  <dcterms:created xsi:type="dcterms:W3CDTF">2022-05-30T16:51:00Z</dcterms:created>
  <dcterms:modified xsi:type="dcterms:W3CDTF">2022-08-23T06:10:00Z</dcterms:modified>
</cp:coreProperties>
</file>