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12D35CFE" w:rsidR="00653854" w:rsidRPr="00653854" w:rsidRDefault="00653854" w:rsidP="00A030CA">
      <w:pPr>
        <w:pStyle w:val="BodyText"/>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1AABAD32" w:rsidR="00653854" w:rsidRPr="00E73950" w:rsidRDefault="00653854" w:rsidP="00A030CA">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E73950">
        <w:rPr>
          <w:rFonts w:ascii="GHEA Grapalat" w:hAnsi="GHEA Grapalat" w:cs="Sylfaen"/>
          <w:i/>
          <w:sz w:val="16"/>
          <w:lang w:val="hy-AM"/>
        </w:rPr>
        <w:t>մայիսի 31-ի</w:t>
      </w:r>
    </w:p>
    <w:p w14:paraId="28C78C3C" w14:textId="79BB59F2" w:rsidR="00096865" w:rsidRPr="005E1F72" w:rsidRDefault="00640568" w:rsidP="00A030CA">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00653854" w:rsidRPr="00324490">
        <w:rPr>
          <w:rFonts w:ascii="GHEA Grapalat" w:hAnsi="GHEA Grapalat" w:cs="Sylfaen"/>
          <w:i/>
          <w:sz w:val="16"/>
          <w:lang w:val="hy-AM"/>
        </w:rPr>
        <w:t xml:space="preserve">N </w:t>
      </w:r>
      <w:r w:rsidR="004F22A1">
        <w:rPr>
          <w:rFonts w:ascii="GHEA Grapalat" w:hAnsi="GHEA Grapalat" w:cs="Sylfaen"/>
          <w:i/>
          <w:sz w:val="16"/>
          <w:lang w:val="hy-AM"/>
        </w:rPr>
        <w:t>235</w:t>
      </w:r>
      <w:r w:rsidR="00653854" w:rsidRPr="00CB7115">
        <w:rPr>
          <w:rFonts w:ascii="GHEA Grapalat" w:hAnsi="GHEA Grapalat" w:cs="Sylfaen"/>
          <w:i/>
          <w:sz w:val="16"/>
          <w:lang w:val="hy-AM"/>
        </w:rPr>
        <w:t>-</w:t>
      </w:r>
      <w:r w:rsidR="00653854" w:rsidRPr="00324490">
        <w:rPr>
          <w:rFonts w:ascii="GHEA Grapalat" w:hAnsi="GHEA Grapalat" w:cs="Sylfaen"/>
          <w:i/>
          <w:sz w:val="16"/>
          <w:lang w:val="hy-AM"/>
        </w:rPr>
        <w:t xml:space="preserve">Ա  հրամանի    </w:t>
      </w:r>
    </w:p>
    <w:p w14:paraId="0CBD445B" w14:textId="77777777" w:rsidR="00096865" w:rsidRPr="005E1F72" w:rsidRDefault="00096865" w:rsidP="00A030CA">
      <w:pPr>
        <w:pStyle w:val="BodyTextIndent"/>
        <w:spacing w:line="240" w:lineRule="auto"/>
        <w:jc w:val="center"/>
        <w:rPr>
          <w:rFonts w:ascii="GHEA Grapalat" w:hAnsi="GHEA Grapalat"/>
          <w:i w:val="0"/>
          <w:lang w:val="af-ZA"/>
        </w:rPr>
      </w:pPr>
    </w:p>
    <w:p w14:paraId="53F4171F" w14:textId="77777777" w:rsidR="00642EFE" w:rsidRPr="005E1F72" w:rsidRDefault="00642EFE" w:rsidP="00A030CA">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C26450A" w:rsidR="00642EFE" w:rsidRPr="005E1F72" w:rsidRDefault="00C677F2" w:rsidP="00A030C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14:paraId="53A47512" w14:textId="77777777" w:rsidR="00642EFE" w:rsidRPr="005E1F72" w:rsidRDefault="00642EFE" w:rsidP="00A030CA">
      <w:pPr>
        <w:pStyle w:val="BodyTextIndent"/>
        <w:spacing w:line="240" w:lineRule="auto"/>
        <w:jc w:val="center"/>
        <w:rPr>
          <w:rFonts w:ascii="GHEA Grapalat" w:hAnsi="GHEA Grapalat"/>
          <w:i w:val="0"/>
          <w:lang w:val="af-ZA"/>
        </w:rPr>
      </w:pPr>
    </w:p>
    <w:p w14:paraId="672C1A57" w14:textId="77777777" w:rsidR="00642EFE" w:rsidRPr="005E1F72" w:rsidRDefault="00642EFE" w:rsidP="00A030CA">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575027A8" w:rsidR="0091042F" w:rsidRPr="00A030CA" w:rsidRDefault="00642EFE" w:rsidP="00A030CA">
      <w:pPr>
        <w:pStyle w:val="BodyTextIndent"/>
        <w:spacing w:line="240" w:lineRule="auto"/>
        <w:jc w:val="center"/>
        <w:rPr>
          <w:rFonts w:ascii="GHEA Grapalat" w:hAnsi="GHEA Grapalat"/>
          <w:b/>
          <w:i w:val="0"/>
          <w:lang w:val="af-ZA"/>
        </w:rPr>
      </w:pPr>
      <w:r w:rsidRPr="00A030CA">
        <w:rPr>
          <w:rFonts w:ascii="GHEA Grapalat" w:hAnsi="GHEA Grapalat"/>
          <w:b/>
          <w:i w:val="0"/>
          <w:lang w:val="af-ZA"/>
        </w:rPr>
        <w:t>20</w:t>
      </w:r>
      <w:r w:rsidR="00A030CA">
        <w:rPr>
          <w:rFonts w:ascii="GHEA Grapalat" w:hAnsi="GHEA Grapalat"/>
          <w:b/>
          <w:i w:val="0"/>
          <w:lang w:val="hy-AM"/>
        </w:rPr>
        <w:t>22</w:t>
      </w:r>
      <w:r w:rsidRPr="00A030CA">
        <w:rPr>
          <w:rFonts w:ascii="GHEA Grapalat" w:hAnsi="GHEA Grapalat"/>
          <w:b/>
          <w:i w:val="0"/>
          <w:lang w:val="af-ZA"/>
        </w:rPr>
        <w:t xml:space="preserve"> թվականի </w:t>
      </w:r>
      <w:r w:rsidR="00A76C15" w:rsidRPr="00A030CA">
        <w:rPr>
          <w:rFonts w:ascii="GHEA Grapalat" w:hAnsi="GHEA Grapalat"/>
          <w:b/>
          <w:i w:val="0"/>
          <w:lang w:val="af-ZA"/>
        </w:rPr>
        <w:t>«</w:t>
      </w:r>
      <w:r w:rsidR="00A030CA">
        <w:rPr>
          <w:rFonts w:ascii="GHEA Grapalat" w:hAnsi="GHEA Grapalat"/>
          <w:b/>
          <w:i w:val="0"/>
          <w:lang w:val="hy-AM"/>
        </w:rPr>
        <w:t>օգոստոսի</w:t>
      </w:r>
      <w:r w:rsidR="003C53D4" w:rsidRPr="00A030CA">
        <w:rPr>
          <w:rFonts w:ascii="GHEA Grapalat" w:hAnsi="GHEA Grapalat"/>
          <w:b/>
          <w:i w:val="0"/>
          <w:lang w:val="af-ZA"/>
        </w:rPr>
        <w:t>»</w:t>
      </w:r>
      <w:r w:rsidRPr="00A030CA">
        <w:rPr>
          <w:rFonts w:ascii="GHEA Grapalat" w:hAnsi="GHEA Grapalat"/>
          <w:b/>
          <w:i w:val="0"/>
          <w:lang w:val="af-ZA"/>
        </w:rPr>
        <w:t xml:space="preserve"> </w:t>
      </w:r>
      <w:r w:rsidR="003C53D4" w:rsidRPr="00A030CA">
        <w:rPr>
          <w:rFonts w:ascii="GHEA Grapalat" w:hAnsi="GHEA Grapalat"/>
          <w:b/>
          <w:i w:val="0"/>
          <w:lang w:val="af-ZA"/>
        </w:rPr>
        <w:t>«</w:t>
      </w:r>
      <w:r w:rsidR="00282AC9">
        <w:rPr>
          <w:rFonts w:ascii="GHEA Grapalat" w:hAnsi="GHEA Grapalat"/>
          <w:b/>
          <w:i w:val="0"/>
          <w:lang w:val="af-ZA"/>
        </w:rPr>
        <w:t>2</w:t>
      </w:r>
      <w:r w:rsidR="00A658C1">
        <w:rPr>
          <w:rFonts w:ascii="GHEA Grapalat" w:hAnsi="GHEA Grapalat"/>
          <w:b/>
          <w:i w:val="0"/>
          <w:lang w:val="hy-AM"/>
        </w:rPr>
        <w:t>2</w:t>
      </w:r>
      <w:r w:rsidR="003C53D4" w:rsidRPr="00A030CA">
        <w:rPr>
          <w:rFonts w:ascii="GHEA Grapalat" w:hAnsi="GHEA Grapalat"/>
          <w:b/>
          <w:i w:val="0"/>
          <w:lang w:val="af-ZA"/>
        </w:rPr>
        <w:t>»</w:t>
      </w:r>
      <w:r w:rsidR="001C1E73">
        <w:rPr>
          <w:rFonts w:ascii="GHEA Grapalat" w:hAnsi="GHEA Grapalat"/>
          <w:b/>
          <w:i w:val="0"/>
          <w:lang w:val="hy-AM"/>
        </w:rPr>
        <w:t>-ի</w:t>
      </w:r>
      <w:r w:rsidRPr="00A030CA">
        <w:rPr>
          <w:rFonts w:ascii="GHEA Grapalat" w:hAnsi="GHEA Grapalat"/>
          <w:b/>
          <w:i w:val="0"/>
          <w:lang w:val="af-ZA"/>
        </w:rPr>
        <w:t xml:space="preserve"> </w:t>
      </w:r>
      <w:r w:rsidR="001C1E73">
        <w:rPr>
          <w:rFonts w:ascii="GHEA Grapalat" w:hAnsi="GHEA Grapalat"/>
          <w:b/>
          <w:i w:val="0"/>
          <w:lang w:val="af-ZA"/>
        </w:rPr>
        <w:t>N</w:t>
      </w:r>
      <w:r w:rsidR="001C1E73">
        <w:rPr>
          <w:rFonts w:ascii="GHEA Grapalat" w:hAnsi="GHEA Grapalat"/>
          <w:b/>
          <w:i w:val="0"/>
          <w:lang w:val="hy-AM"/>
        </w:rPr>
        <w:t xml:space="preserve"> </w:t>
      </w:r>
      <w:r w:rsidR="00A76C15" w:rsidRPr="00A030CA">
        <w:rPr>
          <w:rFonts w:ascii="GHEA Grapalat" w:hAnsi="GHEA Grapalat"/>
          <w:b/>
          <w:i w:val="0"/>
          <w:lang w:val="af-ZA"/>
        </w:rPr>
        <w:t>«</w:t>
      </w:r>
      <w:r w:rsidR="001C1E73">
        <w:rPr>
          <w:rFonts w:ascii="GHEA Grapalat" w:hAnsi="GHEA Grapalat"/>
          <w:b/>
          <w:i w:val="0"/>
          <w:lang w:val="hy-AM"/>
        </w:rPr>
        <w:t>1</w:t>
      </w:r>
      <w:r w:rsidR="00A76C15" w:rsidRPr="00A030CA">
        <w:rPr>
          <w:rFonts w:ascii="GHEA Grapalat" w:hAnsi="GHEA Grapalat"/>
          <w:b/>
          <w:i w:val="0"/>
          <w:lang w:val="af-ZA"/>
        </w:rPr>
        <w:t>»</w:t>
      </w:r>
      <w:r w:rsidR="003C53D4" w:rsidRPr="00A030CA">
        <w:rPr>
          <w:rFonts w:ascii="GHEA Grapalat" w:hAnsi="GHEA Grapalat"/>
          <w:b/>
          <w:i w:val="0"/>
          <w:lang w:val="af-ZA"/>
        </w:rPr>
        <w:t xml:space="preserve"> </w:t>
      </w:r>
      <w:r w:rsidRPr="00A030CA">
        <w:rPr>
          <w:rFonts w:ascii="GHEA Grapalat" w:hAnsi="GHEA Grapalat"/>
          <w:b/>
          <w:i w:val="0"/>
          <w:lang w:val="af-ZA"/>
        </w:rPr>
        <w:t xml:space="preserve">որոշմամբ </w:t>
      </w:r>
    </w:p>
    <w:p w14:paraId="43403A1E" w14:textId="77777777" w:rsidR="0091042F" w:rsidRPr="005E1F72" w:rsidRDefault="0091042F" w:rsidP="00A030CA">
      <w:pPr>
        <w:pStyle w:val="BodyTextIndent"/>
        <w:spacing w:line="240" w:lineRule="auto"/>
        <w:jc w:val="center"/>
        <w:rPr>
          <w:rFonts w:ascii="GHEA Grapalat" w:hAnsi="GHEA Grapalat"/>
          <w:i w:val="0"/>
          <w:lang w:val="af-ZA"/>
        </w:rPr>
      </w:pPr>
    </w:p>
    <w:p w14:paraId="12027994" w14:textId="71231BD6" w:rsidR="0091042F" w:rsidRPr="005E1F72" w:rsidRDefault="00496E18" w:rsidP="00A030CA">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1C1E73">
        <w:rPr>
          <w:rFonts w:ascii="GHEA Grapalat" w:hAnsi="GHEA Grapalat"/>
          <w:i w:val="0"/>
          <w:lang w:val="hy-AM"/>
        </w:rPr>
        <w:t xml:space="preserve"> </w:t>
      </w:r>
      <w:r w:rsidR="001C1E73">
        <w:rPr>
          <w:rFonts w:ascii="GHEA Grapalat" w:hAnsi="GHEA Grapalat"/>
          <w:b/>
          <w:i w:val="0"/>
          <w:lang w:val="hy-AM"/>
        </w:rPr>
        <w:t xml:space="preserve">ՀՀ ԱՄՎՀ </w:t>
      </w:r>
      <w:r w:rsidR="00282AC9">
        <w:rPr>
          <w:rFonts w:ascii="GHEA Grapalat" w:hAnsi="GHEA Grapalat"/>
          <w:b/>
          <w:i w:val="0"/>
          <w:lang w:val="hy-AM"/>
        </w:rPr>
        <w:t>ԳՀԱՇՁԲ 22/2</w:t>
      </w:r>
      <w:r w:rsidR="009F18D0" w:rsidRPr="005E1F72">
        <w:rPr>
          <w:rFonts w:ascii="GHEA Grapalat" w:hAnsi="GHEA Grapalat"/>
          <w:i w:val="0"/>
          <w:u w:val="single"/>
          <w:lang w:val="af-ZA"/>
        </w:rPr>
        <w:t xml:space="preserve">       </w:t>
      </w:r>
    </w:p>
    <w:p w14:paraId="03FECCBB" w14:textId="77777777" w:rsidR="0091042F" w:rsidRPr="005E1F72" w:rsidRDefault="0091042F" w:rsidP="00A030CA">
      <w:pPr>
        <w:pStyle w:val="BodyTextIndent"/>
        <w:spacing w:line="240" w:lineRule="auto"/>
        <w:rPr>
          <w:rFonts w:ascii="GHEA Grapalat" w:hAnsi="GHEA Grapalat"/>
          <w:i w:val="0"/>
          <w:lang w:val="af-ZA"/>
        </w:rPr>
      </w:pPr>
    </w:p>
    <w:p w14:paraId="5BC6110F" w14:textId="4B17CD9D" w:rsidR="00642EFE" w:rsidRPr="005E1F72" w:rsidRDefault="00642EFE"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1C1E73" w:rsidRPr="00D24CA5">
        <w:rPr>
          <w:rFonts w:ascii="GHEA Grapalat" w:hAnsi="GHEA Grapalat"/>
          <w:b/>
          <w:i w:val="0"/>
          <w:lang w:val="hy-AM"/>
        </w:rPr>
        <w:t>Վաղարշապատի համայնքապետարան</w:t>
      </w:r>
      <w:r w:rsidR="001C1E73">
        <w:rPr>
          <w:rFonts w:ascii="GHEA Grapalat" w:hAnsi="GHEA Grapalat"/>
          <w:b/>
          <w:i w:val="0"/>
          <w:lang w:val="hy-AM"/>
        </w:rPr>
        <w:t>ը</w:t>
      </w:r>
      <w:r w:rsidR="001C1E73" w:rsidRPr="005E1F72">
        <w:rPr>
          <w:rFonts w:ascii="GHEA Grapalat" w:hAnsi="GHEA Grapalat"/>
          <w:i w:val="0"/>
          <w:lang w:val="af-ZA"/>
        </w:rPr>
        <w:t>, որը գտնվում է</w:t>
      </w:r>
      <w:r w:rsidR="001C1E73" w:rsidRPr="003E51C2">
        <w:rPr>
          <w:rFonts w:ascii="GHEA Grapalat" w:hAnsi="GHEA Grapalat"/>
          <w:b/>
          <w:i w:val="0"/>
          <w:lang w:val="hy-AM"/>
        </w:rPr>
        <w:t xml:space="preserve"> </w:t>
      </w:r>
      <w:r w:rsidR="001C1E73">
        <w:rPr>
          <w:rFonts w:ascii="GHEA Grapalat" w:hAnsi="GHEA Grapalat"/>
          <w:b/>
          <w:i w:val="0"/>
          <w:lang w:val="hy-AM"/>
        </w:rPr>
        <w:t xml:space="preserve">ՀՀ, Արմավիրի մարզ, </w:t>
      </w:r>
      <w:r w:rsidR="001C1E73" w:rsidRPr="00D24CA5">
        <w:rPr>
          <w:rFonts w:ascii="GHEA Grapalat" w:hAnsi="GHEA Grapalat"/>
          <w:b/>
          <w:i w:val="0"/>
          <w:lang w:val="hy-AM"/>
        </w:rPr>
        <w:t>ք</w:t>
      </w:r>
      <w:r w:rsidR="001C1E73" w:rsidRPr="00D24CA5">
        <w:rPr>
          <w:rFonts w:ascii="Cambria Math" w:hAnsi="Cambria Math" w:cs="Cambria Math"/>
          <w:b/>
          <w:i w:val="0"/>
          <w:lang w:val="hy-AM"/>
        </w:rPr>
        <w:t>․</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Էջմիածին</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Սբ</w:t>
      </w:r>
      <w:r w:rsidR="001C1E73" w:rsidRPr="00D24CA5">
        <w:rPr>
          <w:rFonts w:ascii="Cambria Math" w:hAnsi="Cambria Math" w:cs="Cambria Math"/>
          <w:b/>
          <w:i w:val="0"/>
          <w:lang w:val="hy-AM"/>
        </w:rPr>
        <w:t>․</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Մ</w:t>
      </w:r>
      <w:r w:rsidR="001C1E73" w:rsidRPr="00D24CA5">
        <w:rPr>
          <w:rFonts w:ascii="Cambria Math" w:hAnsi="Cambria Math" w:cs="Cambria Math"/>
          <w:b/>
          <w:i w:val="0"/>
          <w:lang w:val="hy-AM"/>
        </w:rPr>
        <w:t>․</w:t>
      </w:r>
      <w:r w:rsidR="001C1E73" w:rsidRPr="00D24CA5">
        <w:rPr>
          <w:rFonts w:ascii="GHEA Grapalat" w:hAnsi="GHEA Grapalat"/>
          <w:b/>
          <w:i w:val="0"/>
          <w:lang w:val="hy-AM"/>
        </w:rPr>
        <w:t xml:space="preserve"> </w:t>
      </w:r>
      <w:r w:rsidR="001C1E73" w:rsidRPr="00D24CA5">
        <w:rPr>
          <w:rFonts w:ascii="GHEA Grapalat" w:hAnsi="GHEA Grapalat" w:cs="GHEA Grapalat"/>
          <w:b/>
          <w:i w:val="0"/>
          <w:lang w:val="hy-AM"/>
        </w:rPr>
        <w:t>Մաշտոց</w:t>
      </w:r>
      <w:r w:rsidR="001C1E73" w:rsidRPr="00D24CA5">
        <w:rPr>
          <w:rFonts w:ascii="GHEA Grapalat" w:hAnsi="GHEA Grapalat"/>
          <w:b/>
          <w:i w:val="0"/>
          <w:lang w:val="hy-AM"/>
        </w:rPr>
        <w:t xml:space="preserve"> 0</w:t>
      </w:r>
      <w:r w:rsidR="001C1E73">
        <w:rPr>
          <w:rFonts w:ascii="GHEA Grapalat" w:hAnsi="GHEA Grapalat"/>
          <w:b/>
          <w:i w:val="0"/>
          <w:lang w:val="hy-AM"/>
        </w:rPr>
        <w:t xml:space="preserve"> </w:t>
      </w:r>
      <w:r w:rsidRPr="005E1F72">
        <w:rPr>
          <w:rFonts w:ascii="GHEA Grapalat" w:hAnsi="GHEA Grapalat"/>
          <w:i w:val="0"/>
          <w:lang w:val="af-ZA"/>
        </w:rPr>
        <w:t>հասցեում,</w:t>
      </w:r>
      <w:r w:rsidR="001C1E73">
        <w:rPr>
          <w:rFonts w:ascii="GHEA Grapalat" w:hAnsi="GHEA Grapalat"/>
          <w:i w:val="0"/>
          <w:lang w:val="hy-AM"/>
        </w:rPr>
        <w:t xml:space="preserve"> </w:t>
      </w:r>
      <w:r w:rsidRPr="005E1F72">
        <w:rPr>
          <w:rFonts w:ascii="GHEA Grapalat" w:hAnsi="GHEA Grapalat"/>
          <w:i w:val="0"/>
          <w:lang w:val="af-ZA"/>
        </w:rPr>
        <w:t xml:space="preserve">հայտարարում է </w:t>
      </w:r>
      <w:r w:rsidR="00C677F2">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3A10DD49" w:rsidR="00297099" w:rsidRPr="005E1F72" w:rsidRDefault="00496E18" w:rsidP="00456AA3">
      <w:pPr>
        <w:pStyle w:val="BodyTextIndent"/>
        <w:spacing w:line="240" w:lineRule="auto"/>
        <w:ind w:firstLine="567"/>
        <w:rPr>
          <w:rFonts w:ascii="GHEA Grapalat" w:hAnsi="GHEA Grapalat"/>
          <w:i w:val="0"/>
          <w:lang w:val="af-ZA"/>
        </w:rPr>
      </w:pP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56AA3">
        <w:rPr>
          <w:rFonts w:ascii="GHEA Grapalat" w:hAnsi="GHEA Grapalat"/>
          <w:i w:val="0"/>
          <w:lang w:val="hy-AM"/>
        </w:rPr>
        <w:t xml:space="preserve"> </w:t>
      </w:r>
      <w:r w:rsidR="00C44504" w:rsidRPr="00C44504">
        <w:rPr>
          <w:rFonts w:ascii="GHEA Grapalat" w:hAnsi="GHEA Grapalat"/>
          <w:b/>
          <w:i w:val="0"/>
          <w:lang w:val="hy-AM"/>
        </w:rPr>
        <w:t>Վաղարշապատի համայնքապետարանի</w:t>
      </w:r>
      <w:r w:rsidR="00C44504" w:rsidRPr="00C44504">
        <w:rPr>
          <w:rFonts w:ascii="GHEA Grapalat" w:hAnsi="GHEA Grapalat"/>
          <w:i w:val="0"/>
          <w:lang w:val="hy-AM"/>
        </w:rPr>
        <w:t xml:space="preserve"> </w:t>
      </w:r>
      <w:r w:rsidR="00623222">
        <w:rPr>
          <w:rFonts w:ascii="GHEA Grapalat" w:hAnsi="GHEA Grapalat"/>
          <w:b/>
          <w:i w:val="0"/>
          <w:lang w:val="hy-AM"/>
        </w:rPr>
        <w:t>Էջմիածին քաղաքի</w:t>
      </w:r>
      <w:r w:rsidR="00456AA3" w:rsidRPr="00D24824">
        <w:rPr>
          <w:rFonts w:ascii="GHEA Grapalat" w:hAnsi="GHEA Grapalat"/>
          <w:b/>
          <w:i w:val="0"/>
          <w:lang w:val="hy-AM"/>
        </w:rPr>
        <w:t xml:space="preserve"> </w:t>
      </w:r>
      <w:r w:rsidR="007C2174">
        <w:rPr>
          <w:rFonts w:ascii="GHEA Grapalat" w:hAnsi="GHEA Grapalat"/>
          <w:b/>
          <w:i w:val="0"/>
          <w:lang w:val="hy-AM"/>
        </w:rPr>
        <w:t xml:space="preserve">թիվ </w:t>
      </w:r>
      <w:r w:rsidR="00282AC9">
        <w:rPr>
          <w:rFonts w:ascii="GHEA Grapalat" w:hAnsi="GHEA Grapalat"/>
          <w:b/>
          <w:i w:val="0"/>
          <w:lang w:val="hy-AM"/>
        </w:rPr>
        <w:t>11 «Հասմիկ»</w:t>
      </w:r>
      <w:r w:rsidR="007C2174">
        <w:rPr>
          <w:rFonts w:ascii="GHEA Grapalat" w:hAnsi="GHEA Grapalat"/>
          <w:b/>
          <w:i w:val="0"/>
          <w:lang w:val="hy-AM"/>
        </w:rPr>
        <w:t xml:space="preserve"> մանկապարտեզ </w:t>
      </w:r>
      <w:r w:rsidR="00282AC9">
        <w:rPr>
          <w:rFonts w:ascii="GHEA Grapalat" w:hAnsi="GHEA Grapalat"/>
          <w:b/>
          <w:i w:val="0"/>
          <w:lang w:val="hy-AM"/>
        </w:rPr>
        <w:t>ՀՈԱԿ-ի մեկ հարկանի մասնաշենքի վերանորոգման</w:t>
      </w:r>
      <w:r w:rsidR="007C2174">
        <w:rPr>
          <w:rFonts w:ascii="GHEA Grapalat" w:hAnsi="GHEA Grapalat"/>
          <w:b/>
          <w:i w:val="0"/>
          <w:lang w:val="hy-AM"/>
        </w:rPr>
        <w:t xml:space="preserve"> </w:t>
      </w:r>
      <w:r w:rsidR="00456AA3" w:rsidRPr="00D24824">
        <w:rPr>
          <w:rFonts w:ascii="GHEA Grapalat" w:hAnsi="GHEA Grapalat"/>
          <w:b/>
          <w:i w:val="0"/>
          <w:lang w:val="hy-AM"/>
        </w:rPr>
        <w:t>աշխատանքների</w:t>
      </w:r>
      <w:r w:rsidR="00456AA3">
        <w:rPr>
          <w:rFonts w:ascii="GHEA Grapalat" w:hAnsi="GHEA Grapalat"/>
          <w:b/>
          <w:i w:val="0"/>
          <w:lang w:val="hy-AM"/>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3658D869" w:rsidR="00357D48" w:rsidRPr="005E1F72" w:rsidRDefault="00A76C15"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w:t>
      </w:r>
      <w:r w:rsidR="00357D48" w:rsidRPr="005E1F72">
        <w:rPr>
          <w:rFonts w:ascii="GHEA Grapalat" w:hAnsi="GHEA Grapalat"/>
          <w:i w:val="0"/>
          <w:lang w:val="af-ZA"/>
        </w:rPr>
        <w:t>Գնումների մասին</w:t>
      </w:r>
      <w:r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456AA3">
      <w:pPr>
        <w:ind w:firstLine="567"/>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179C8F32" w:rsidR="00357D48" w:rsidRPr="005E1F72" w:rsidRDefault="003B5AE9" w:rsidP="00456AA3">
      <w:pPr>
        <w:pStyle w:val="BodyTextIndent"/>
        <w:spacing w:line="240" w:lineRule="auto"/>
        <w:ind w:firstLine="567"/>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282AC9">
        <w:rPr>
          <w:rFonts w:ascii="GHEA Grapalat" w:hAnsi="GHEA Grapalat"/>
          <w:b/>
          <w:i w:val="0"/>
          <w:lang w:val="hy-AM"/>
        </w:rPr>
        <w:t>7</w:t>
      </w:r>
      <w:r w:rsidR="00357D48" w:rsidRPr="005E1F72">
        <w:rPr>
          <w:rFonts w:ascii="GHEA Grapalat" w:hAnsi="GHEA Grapalat"/>
          <w:i w:val="0"/>
          <w:lang w:val="af-ZA"/>
        </w:rPr>
        <w:t>-րդ օրվա ժամը</w:t>
      </w:r>
      <w:r w:rsidR="00456AA3">
        <w:rPr>
          <w:rFonts w:ascii="GHEA Grapalat" w:hAnsi="GHEA Grapalat"/>
          <w:i w:val="0"/>
          <w:lang w:val="hy-AM"/>
        </w:rPr>
        <w:t xml:space="preserve"> </w:t>
      </w:r>
      <w:r w:rsidR="00456AA3">
        <w:rPr>
          <w:rFonts w:ascii="GHEA Grapalat" w:hAnsi="GHEA Grapalat"/>
          <w:b/>
          <w:i w:val="0"/>
          <w:lang w:val="hy-AM"/>
        </w:rPr>
        <w:t>11։00</w:t>
      </w:r>
      <w:r w:rsidR="00456AA3">
        <w:rPr>
          <w:rFonts w:ascii="GHEA Grapalat" w:hAnsi="GHEA Grapalat"/>
          <w:i w:val="0"/>
          <w:lang w:val="hy-AM"/>
        </w:rPr>
        <w:t xml:space="preserve">-ն։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402C85AA" w:rsidR="004E2FC6" w:rsidRPr="005E1F72" w:rsidRDefault="0060526C" w:rsidP="00456AA3">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282AC9">
        <w:rPr>
          <w:rFonts w:ascii="GHEA Grapalat" w:hAnsi="GHEA Grapalat"/>
          <w:b/>
          <w:i w:val="0"/>
          <w:lang w:val="hy-AM"/>
        </w:rPr>
        <w:t>7</w:t>
      </w:r>
      <w:r w:rsidR="004E2FC6" w:rsidRPr="005E1F72">
        <w:rPr>
          <w:rFonts w:ascii="GHEA Grapalat" w:hAnsi="GHEA Grapalat"/>
          <w:i w:val="0"/>
          <w:lang w:val="af-ZA"/>
        </w:rPr>
        <w:t xml:space="preserve">-րդ օրը ժամը </w:t>
      </w:r>
      <w:r w:rsidR="00575F1F">
        <w:rPr>
          <w:rFonts w:ascii="GHEA Grapalat" w:hAnsi="GHEA Grapalat"/>
          <w:b/>
          <w:i w:val="0"/>
          <w:lang w:val="hy-AM"/>
        </w:rPr>
        <w:t>11։00</w:t>
      </w:r>
      <w:r w:rsidR="004E2FC6" w:rsidRPr="005E1F72">
        <w:rPr>
          <w:rFonts w:ascii="GHEA Grapalat" w:hAnsi="GHEA Grapalat"/>
          <w:i w:val="0"/>
          <w:lang w:val="af-ZA"/>
        </w:rPr>
        <w:t xml:space="preserve">-ին։ </w:t>
      </w:r>
    </w:p>
    <w:p w14:paraId="4F46AE9B" w14:textId="5428035A" w:rsidR="000812F9" w:rsidRPr="004B72E3" w:rsidRDefault="000812F9" w:rsidP="00456AA3">
      <w:pPr>
        <w:pStyle w:val="BodyTextIndent"/>
        <w:spacing w:line="240" w:lineRule="auto"/>
        <w:ind w:firstLine="567"/>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65D65A00" w14:textId="77777777" w:rsidR="00575F1F" w:rsidRDefault="00575F1F" w:rsidP="00575F1F">
      <w:pPr>
        <w:pStyle w:val="BodyTextIndent"/>
        <w:spacing w:line="240" w:lineRule="auto"/>
        <w:ind w:firstLine="567"/>
        <w:rPr>
          <w:rFonts w:ascii="GHEA Grapalat" w:hAnsi="GHEA Grapalat"/>
          <w:b/>
          <w:i w:val="0"/>
          <w:lang w:val="hy-AM"/>
        </w:rPr>
      </w:pPr>
      <w:r>
        <w:rPr>
          <w:rFonts w:ascii="GHEA Grapalat" w:hAnsi="GHEA Grapalat" w:cs="Sylfaen"/>
          <w:b/>
          <w:i w:val="0"/>
          <w:szCs w:val="24"/>
          <w:highlight w:val="yellow"/>
          <w:lang w:val="hy-AM"/>
        </w:rPr>
        <w:t>Գնումն</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իրականացվում</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է</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Գնումների մասին</w:t>
      </w:r>
      <w:r>
        <w:rPr>
          <w:rFonts w:ascii="GHEA Grapalat" w:hAnsi="GHEA Grapalat" w:cs="Sylfaen"/>
          <w:b/>
          <w:i w:val="0"/>
          <w:szCs w:val="24"/>
          <w:highlight w:val="yellow"/>
          <w:lang w:val="af-ZA"/>
        </w:rPr>
        <w:t>»</w:t>
      </w:r>
      <w:r>
        <w:rPr>
          <w:rFonts w:ascii="GHEA Grapalat" w:hAnsi="GHEA Grapalat" w:cs="Sylfaen"/>
          <w:b/>
          <w:i w:val="0"/>
          <w:szCs w:val="24"/>
          <w:highlight w:val="yellow"/>
          <w:lang w:val="hy-AM"/>
        </w:rPr>
        <w:t xml:space="preserve"> ՀՀ Օրենքի</w:t>
      </w:r>
      <w:r>
        <w:rPr>
          <w:rFonts w:ascii="GHEA Grapalat" w:hAnsi="GHEA Grapalat" w:cs="Sylfaen"/>
          <w:b/>
          <w:i w:val="0"/>
          <w:szCs w:val="24"/>
          <w:highlight w:val="yellow"/>
          <w:lang w:val="af-ZA"/>
        </w:rPr>
        <w:t xml:space="preserve"> 15-</w:t>
      </w:r>
      <w:r>
        <w:rPr>
          <w:rFonts w:ascii="GHEA Grapalat" w:hAnsi="GHEA Grapalat" w:cs="Sylfaen"/>
          <w:b/>
          <w:i w:val="0"/>
          <w:szCs w:val="24"/>
          <w:highlight w:val="yellow"/>
          <w:lang w:val="hy-AM"/>
        </w:rPr>
        <w:t>րդ</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հոդվածի</w:t>
      </w:r>
      <w:r>
        <w:rPr>
          <w:rFonts w:ascii="GHEA Grapalat" w:hAnsi="GHEA Grapalat" w:cs="Sylfaen"/>
          <w:b/>
          <w:i w:val="0"/>
          <w:szCs w:val="24"/>
          <w:highlight w:val="yellow"/>
          <w:lang w:val="af-ZA"/>
        </w:rPr>
        <w:t xml:space="preserve"> 6-</w:t>
      </w:r>
      <w:r>
        <w:rPr>
          <w:rFonts w:ascii="GHEA Grapalat" w:hAnsi="GHEA Grapalat" w:cs="Sylfaen"/>
          <w:b/>
          <w:i w:val="0"/>
          <w:szCs w:val="24"/>
          <w:highlight w:val="yellow"/>
          <w:lang w:val="hy-AM"/>
        </w:rPr>
        <w:t>րդ</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մասի</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հիման</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վրա։</w:t>
      </w:r>
    </w:p>
    <w:p w14:paraId="0A5131D8" w14:textId="77777777" w:rsidR="00575F1F" w:rsidRPr="001243BC" w:rsidRDefault="00754697" w:rsidP="00575F1F">
      <w:pPr>
        <w:pStyle w:val="BodyTextIndent"/>
        <w:spacing w:line="240" w:lineRule="auto"/>
        <w:ind w:firstLine="567"/>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00575F1F">
        <w:rPr>
          <w:rFonts w:ascii="GHEA Grapalat" w:hAnsi="GHEA Grapalat"/>
          <w:b/>
          <w:i w:val="0"/>
          <w:lang w:val="hy-AM"/>
        </w:rPr>
        <w:t>Լ</w:t>
      </w:r>
      <w:r w:rsidR="00575F1F">
        <w:rPr>
          <w:rFonts w:ascii="GHEA Grapalat" w:hAnsi="GHEA Grapalat"/>
          <w:b/>
          <w:i w:val="0"/>
          <w:lang w:val="en-GB"/>
        </w:rPr>
        <w:t>.</w:t>
      </w:r>
      <w:r w:rsidR="00575F1F">
        <w:rPr>
          <w:rFonts w:ascii="GHEA Grapalat" w:hAnsi="GHEA Grapalat"/>
          <w:b/>
          <w:i w:val="0"/>
          <w:lang w:val="hy-AM"/>
        </w:rPr>
        <w:t xml:space="preserve"> Քալաշյանին։</w:t>
      </w:r>
    </w:p>
    <w:p w14:paraId="67F1EA08" w14:textId="77777777" w:rsidR="00575F1F" w:rsidRPr="005E1F72" w:rsidRDefault="00575F1F" w:rsidP="00575F1F">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46AC2872" w14:textId="620BAB46" w:rsidR="00575F1F" w:rsidRPr="001243BC" w:rsidRDefault="00575F1F" w:rsidP="00575F1F">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 xml:space="preserve">Հեռախոս </w:t>
      </w:r>
      <w:r>
        <w:rPr>
          <w:rFonts w:ascii="GHEA Grapalat" w:hAnsi="GHEA Grapalat"/>
          <w:b/>
          <w:i w:val="0"/>
          <w:lang w:val="hy-AM"/>
        </w:rPr>
        <w:t>0231 5 36 63 /520, 590/</w:t>
      </w:r>
    </w:p>
    <w:p w14:paraId="55987AB3" w14:textId="77777777" w:rsidR="00575F1F" w:rsidRPr="001243BC" w:rsidRDefault="00575F1F" w:rsidP="00575F1F">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Էլ. փոստ</w:t>
      </w:r>
      <w:r>
        <w:rPr>
          <w:rFonts w:ascii="GHEA Grapalat" w:hAnsi="GHEA Grapalat"/>
          <w:i w:val="0"/>
          <w:lang w:val="hy-AM"/>
        </w:rPr>
        <w:t>՝</w:t>
      </w:r>
      <w:r w:rsidRPr="001243BC">
        <w:rPr>
          <w:rFonts w:ascii="GHEA Grapalat" w:hAnsi="GHEA Grapalat"/>
          <w:b/>
          <w:i w:val="0"/>
          <w:lang w:val="af-ZA"/>
        </w:rPr>
        <w:t xml:space="preserve"> gnumner@ejmiatsin.am</w:t>
      </w:r>
      <w:r w:rsidRPr="005E1F72">
        <w:rPr>
          <w:rFonts w:ascii="GHEA Grapalat" w:hAnsi="GHEA Grapalat"/>
          <w:i w:val="0"/>
          <w:lang w:val="af-ZA"/>
        </w:rPr>
        <w:t xml:space="preserve"> </w:t>
      </w:r>
    </w:p>
    <w:p w14:paraId="55A80456" w14:textId="77777777" w:rsidR="00575F1F" w:rsidRPr="001243BC" w:rsidRDefault="00575F1F" w:rsidP="00575F1F">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Pr>
          <w:rFonts w:ascii="GHEA Grapalat" w:hAnsi="GHEA Grapalat"/>
          <w:i w:val="0"/>
          <w:lang w:val="hy-AM"/>
        </w:rPr>
        <w:t>՝</w:t>
      </w:r>
      <w:r w:rsidRPr="005E1F72">
        <w:rPr>
          <w:rFonts w:ascii="GHEA Grapalat" w:hAnsi="GHEA Grapalat"/>
          <w:i w:val="0"/>
          <w:lang w:val="af-ZA"/>
        </w:rPr>
        <w:t xml:space="preserve"> </w:t>
      </w:r>
      <w:r w:rsidRPr="00D24CA5">
        <w:rPr>
          <w:rFonts w:ascii="GHEA Grapalat" w:hAnsi="GHEA Grapalat"/>
          <w:b/>
          <w:i w:val="0"/>
          <w:lang w:val="hy-AM"/>
        </w:rPr>
        <w:t>Վաղարշապատի համայնքապետարան</w:t>
      </w:r>
    </w:p>
    <w:p w14:paraId="56757BA4" w14:textId="7E5126FA" w:rsidR="00754697" w:rsidRPr="005E1F72" w:rsidRDefault="00754697" w:rsidP="00575F1F">
      <w:pPr>
        <w:pStyle w:val="BodyTextIndent"/>
        <w:spacing w:line="240" w:lineRule="auto"/>
        <w:ind w:firstLine="567"/>
        <w:rPr>
          <w:rFonts w:ascii="GHEA Grapalat" w:hAnsi="GHEA Grapalat" w:cs="Sylfaen"/>
          <w:b/>
          <w:lang w:val="es-ES"/>
        </w:rPr>
      </w:pPr>
    </w:p>
    <w:p w14:paraId="741514FF" w14:textId="77777777" w:rsidR="00754697" w:rsidRPr="005E1F72" w:rsidRDefault="00754697" w:rsidP="00A030CA">
      <w:pPr>
        <w:pStyle w:val="BodyTextIndent"/>
        <w:spacing w:line="240" w:lineRule="auto"/>
        <w:ind w:left="1404"/>
        <w:rPr>
          <w:rFonts w:ascii="GHEA Grapalat" w:hAnsi="GHEA Grapalat"/>
          <w:i w:val="0"/>
          <w:lang w:val="af-ZA"/>
        </w:rPr>
      </w:pPr>
    </w:p>
    <w:p w14:paraId="67D37358" w14:textId="77777777" w:rsidR="00A12C95" w:rsidRPr="005E1F72" w:rsidRDefault="00A12C95" w:rsidP="00A030CA">
      <w:pPr>
        <w:pStyle w:val="BodyTextIndent"/>
        <w:spacing w:line="240" w:lineRule="auto"/>
        <w:ind w:left="1404"/>
        <w:rPr>
          <w:rFonts w:ascii="GHEA Grapalat" w:hAnsi="GHEA Grapalat"/>
          <w:i w:val="0"/>
          <w:lang w:val="af-ZA"/>
        </w:rPr>
      </w:pPr>
    </w:p>
    <w:p w14:paraId="35FCE8C9" w14:textId="77777777" w:rsidR="00055CC2" w:rsidRPr="005E1F72" w:rsidRDefault="00055CC2" w:rsidP="00A030CA">
      <w:pPr>
        <w:pStyle w:val="BodyText"/>
        <w:spacing w:after="0"/>
        <w:ind w:right="-7" w:firstLine="567"/>
        <w:jc w:val="right"/>
        <w:rPr>
          <w:rFonts w:ascii="GHEA Grapalat" w:hAnsi="GHEA Grapalat" w:cs="Sylfaen"/>
          <w:i/>
          <w:sz w:val="22"/>
          <w:lang w:val="af-ZA"/>
        </w:rPr>
      </w:pPr>
    </w:p>
    <w:p w14:paraId="427B3D7D" w14:textId="77777777" w:rsidR="00055CC2" w:rsidRPr="005E1F72" w:rsidRDefault="00055CC2" w:rsidP="00A030CA">
      <w:pPr>
        <w:pStyle w:val="BodyText"/>
        <w:spacing w:after="0"/>
        <w:ind w:right="-7" w:firstLine="567"/>
        <w:jc w:val="right"/>
        <w:rPr>
          <w:rFonts w:ascii="GHEA Grapalat" w:hAnsi="GHEA Grapalat" w:cs="Sylfaen"/>
          <w:i/>
          <w:sz w:val="22"/>
          <w:lang w:val="af-ZA"/>
        </w:rPr>
      </w:pPr>
    </w:p>
    <w:p w14:paraId="0CF2AF6B" w14:textId="77777777" w:rsidR="00055CC2" w:rsidRPr="005E1F72" w:rsidRDefault="00055CC2" w:rsidP="00A030CA">
      <w:pPr>
        <w:pStyle w:val="BodyText"/>
        <w:spacing w:after="0"/>
        <w:ind w:right="-7" w:firstLine="567"/>
        <w:jc w:val="right"/>
        <w:rPr>
          <w:rFonts w:ascii="GHEA Grapalat" w:hAnsi="GHEA Grapalat" w:cs="Sylfaen"/>
          <w:i/>
          <w:sz w:val="22"/>
          <w:lang w:val="af-ZA"/>
        </w:rPr>
      </w:pPr>
    </w:p>
    <w:p w14:paraId="55404887" w14:textId="77777777" w:rsidR="00037DDE" w:rsidRPr="005E1F72" w:rsidRDefault="00037DDE" w:rsidP="00A030CA">
      <w:pPr>
        <w:pStyle w:val="BodyText"/>
        <w:spacing w:after="0"/>
        <w:ind w:right="-7" w:firstLine="567"/>
        <w:jc w:val="right"/>
        <w:rPr>
          <w:rFonts w:ascii="GHEA Grapalat" w:hAnsi="GHEA Grapalat" w:cs="Sylfaen"/>
          <w:i/>
          <w:sz w:val="22"/>
          <w:lang w:val="af-ZA"/>
        </w:rPr>
      </w:pPr>
    </w:p>
    <w:p w14:paraId="1E2B46C6" w14:textId="77777777" w:rsidR="00037DDE" w:rsidRPr="005E1F72" w:rsidRDefault="00037DDE" w:rsidP="00A030CA">
      <w:pPr>
        <w:pStyle w:val="BodyText"/>
        <w:spacing w:after="0"/>
        <w:ind w:right="-7" w:firstLine="567"/>
        <w:jc w:val="right"/>
        <w:rPr>
          <w:rFonts w:ascii="GHEA Grapalat" w:hAnsi="GHEA Grapalat" w:cs="Sylfaen"/>
          <w:i/>
          <w:sz w:val="22"/>
          <w:lang w:val="af-ZA"/>
        </w:rPr>
      </w:pPr>
    </w:p>
    <w:p w14:paraId="7D46EAB3" w14:textId="77777777" w:rsidR="00037DDE" w:rsidRPr="005E1F72" w:rsidRDefault="00037DDE" w:rsidP="00A030CA">
      <w:pPr>
        <w:pStyle w:val="BodyText"/>
        <w:spacing w:after="0"/>
        <w:ind w:right="-7" w:firstLine="567"/>
        <w:jc w:val="right"/>
        <w:rPr>
          <w:rFonts w:ascii="GHEA Grapalat" w:hAnsi="GHEA Grapalat" w:cs="Sylfaen"/>
          <w:i/>
          <w:sz w:val="22"/>
          <w:lang w:val="af-ZA"/>
        </w:rPr>
      </w:pPr>
    </w:p>
    <w:p w14:paraId="55A4F387" w14:textId="77777777" w:rsidR="000A0DEB" w:rsidRDefault="000A0DEB" w:rsidP="00A030CA">
      <w:pPr>
        <w:pStyle w:val="BodyText"/>
        <w:spacing w:after="0"/>
        <w:ind w:right="-7" w:firstLine="567"/>
        <w:jc w:val="right"/>
        <w:rPr>
          <w:rFonts w:ascii="GHEA Grapalat" w:hAnsi="GHEA Grapalat" w:cs="Sylfaen"/>
          <w:i/>
          <w:sz w:val="22"/>
          <w:lang w:val="hy-AM"/>
        </w:rPr>
      </w:pPr>
    </w:p>
    <w:p w14:paraId="0D9BC133" w14:textId="77777777" w:rsidR="00575F1F" w:rsidRPr="00575F1F" w:rsidRDefault="00575F1F" w:rsidP="00A030CA">
      <w:pPr>
        <w:pStyle w:val="BodyText"/>
        <w:spacing w:after="0"/>
        <w:ind w:right="-7" w:firstLine="567"/>
        <w:jc w:val="right"/>
        <w:rPr>
          <w:rFonts w:ascii="GHEA Grapalat" w:hAnsi="GHEA Grapalat" w:cs="Sylfaen"/>
          <w:i/>
          <w:sz w:val="22"/>
          <w:lang w:val="hy-AM"/>
        </w:rPr>
      </w:pPr>
    </w:p>
    <w:p w14:paraId="341F5ECE" w14:textId="77777777" w:rsidR="000A0DEB" w:rsidRDefault="000A0DEB" w:rsidP="00A030CA">
      <w:pPr>
        <w:pStyle w:val="BodyText"/>
        <w:spacing w:after="0"/>
        <w:ind w:right="-7" w:firstLine="567"/>
        <w:jc w:val="right"/>
        <w:rPr>
          <w:rFonts w:ascii="GHEA Grapalat" w:hAnsi="GHEA Grapalat" w:cs="Sylfaen"/>
          <w:i/>
          <w:sz w:val="22"/>
          <w:lang w:val="af-ZA"/>
        </w:rPr>
      </w:pPr>
    </w:p>
    <w:p w14:paraId="3284D9BB" w14:textId="77777777" w:rsidR="000A0DEB" w:rsidRDefault="000A0DEB" w:rsidP="00A030CA">
      <w:pPr>
        <w:pStyle w:val="BodyText"/>
        <w:spacing w:after="0"/>
        <w:ind w:right="-7" w:firstLine="567"/>
        <w:jc w:val="right"/>
        <w:rPr>
          <w:rFonts w:ascii="GHEA Grapalat" w:hAnsi="GHEA Grapalat" w:cs="Sylfaen"/>
          <w:i/>
          <w:sz w:val="22"/>
          <w:lang w:val="af-ZA"/>
        </w:rPr>
      </w:pPr>
    </w:p>
    <w:p w14:paraId="2DA1AD0E" w14:textId="77777777" w:rsidR="000A0DEB" w:rsidRPr="005E1F72" w:rsidRDefault="000A0DEB" w:rsidP="00A030CA">
      <w:pPr>
        <w:pStyle w:val="BodyText"/>
        <w:spacing w:after="0"/>
        <w:ind w:right="-7" w:firstLine="567"/>
        <w:jc w:val="right"/>
        <w:rPr>
          <w:rFonts w:ascii="GHEA Grapalat" w:hAnsi="GHEA Grapalat" w:cs="Sylfaen"/>
          <w:i/>
          <w:sz w:val="22"/>
          <w:lang w:val="af-ZA"/>
        </w:rPr>
      </w:pPr>
    </w:p>
    <w:p w14:paraId="6DD83DD6" w14:textId="77777777" w:rsidR="00096865" w:rsidRPr="00417B96" w:rsidRDefault="00096865" w:rsidP="00A030CA">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CCF7588" w:rsidR="00096865" w:rsidRPr="00417B96" w:rsidRDefault="00575F1F" w:rsidP="00A030CA">
      <w:pPr>
        <w:pStyle w:val="BodyText"/>
        <w:spacing w:after="0"/>
        <w:ind w:firstLine="567"/>
        <w:jc w:val="right"/>
        <w:rPr>
          <w:rFonts w:ascii="GHEA Grapalat" w:hAnsi="GHEA Grapalat" w:cs="Sylfaen"/>
          <w:i/>
          <w:sz w:val="20"/>
          <w:szCs w:val="20"/>
          <w:lang w:val="af-ZA"/>
        </w:rPr>
      </w:pPr>
      <w:r w:rsidRPr="00575F1F">
        <w:rPr>
          <w:rFonts w:ascii="GHEA Grapalat" w:hAnsi="GHEA Grapalat" w:cs="Sylfaen"/>
          <w:b/>
          <w:i/>
          <w:sz w:val="20"/>
          <w:szCs w:val="20"/>
          <w:lang w:val="af-ZA"/>
        </w:rPr>
        <w:t xml:space="preserve">ՀՀ ԱՄՎՀ </w:t>
      </w:r>
      <w:r w:rsidR="00282AC9">
        <w:rPr>
          <w:rFonts w:ascii="GHEA Grapalat" w:hAnsi="GHEA Grapalat" w:cs="Sylfaen"/>
          <w:b/>
          <w:i/>
          <w:sz w:val="20"/>
          <w:szCs w:val="20"/>
          <w:lang w:val="af-ZA"/>
        </w:rPr>
        <w:t>ԳՀԱՇՁԲ 22/2</w:t>
      </w:r>
      <w:r>
        <w:rPr>
          <w:rFonts w:ascii="GHEA Grapalat" w:hAnsi="GHEA Grapalat" w:cs="Sylfaen"/>
          <w:b/>
          <w:i/>
          <w:sz w:val="20"/>
          <w:szCs w:val="20"/>
          <w:lang w:val="hy-AM"/>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1838F70" w:rsidR="00096865" w:rsidRPr="00417B96" w:rsidRDefault="00C677F2" w:rsidP="00A030CA">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rPr>
        <w:t xml:space="preserve"> հարցման</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2647BF15" w:rsidR="00096865" w:rsidRPr="005E1F72" w:rsidRDefault="00096865" w:rsidP="00A030CA">
      <w:pPr>
        <w:pStyle w:val="BodyText"/>
        <w:spacing w:after="0"/>
        <w:ind w:firstLine="567"/>
        <w:jc w:val="right"/>
        <w:rPr>
          <w:rFonts w:ascii="GHEA Grapalat" w:hAnsi="GHEA Grapalat"/>
          <w:i/>
          <w:sz w:val="20"/>
          <w:szCs w:val="20"/>
          <w:lang w:val="af-ZA"/>
        </w:rPr>
      </w:pPr>
      <w:r w:rsidRPr="00575F1F">
        <w:rPr>
          <w:rFonts w:ascii="GHEA Grapalat" w:hAnsi="GHEA Grapalat" w:cs="Sylfaen"/>
          <w:b/>
          <w:i/>
          <w:sz w:val="20"/>
          <w:szCs w:val="20"/>
          <w:lang w:val="af-ZA"/>
        </w:rPr>
        <w:t xml:space="preserve"> 20</w:t>
      </w:r>
      <w:r w:rsidR="00575F1F">
        <w:rPr>
          <w:rFonts w:ascii="GHEA Grapalat" w:hAnsi="GHEA Grapalat" w:cs="Sylfaen"/>
          <w:b/>
          <w:i/>
          <w:sz w:val="20"/>
          <w:szCs w:val="20"/>
          <w:lang w:val="hy-AM"/>
        </w:rPr>
        <w:t xml:space="preserve">22 </w:t>
      </w:r>
      <w:r w:rsidRPr="00575F1F">
        <w:rPr>
          <w:rFonts w:ascii="GHEA Grapalat" w:hAnsi="GHEA Grapalat" w:cs="Sylfaen"/>
          <w:b/>
          <w:i/>
          <w:sz w:val="20"/>
          <w:szCs w:val="20"/>
        </w:rPr>
        <w:t>թ</w:t>
      </w:r>
      <w:r w:rsidRPr="00575F1F">
        <w:rPr>
          <w:rFonts w:ascii="GHEA Grapalat" w:hAnsi="GHEA Grapalat" w:cs="Times Armenian"/>
          <w:b/>
          <w:i/>
          <w:sz w:val="20"/>
          <w:szCs w:val="20"/>
          <w:lang w:val="af-ZA"/>
        </w:rPr>
        <w:t xml:space="preserve">. </w:t>
      </w:r>
      <w:r w:rsidR="00575F1F">
        <w:rPr>
          <w:rFonts w:ascii="GHEA Grapalat" w:hAnsi="GHEA Grapalat" w:cs="Times Armenian"/>
          <w:b/>
          <w:i/>
          <w:sz w:val="20"/>
          <w:szCs w:val="20"/>
          <w:lang w:val="hy-AM"/>
        </w:rPr>
        <w:t xml:space="preserve">օգոստոսի </w:t>
      </w:r>
      <w:r w:rsidR="00282AC9">
        <w:rPr>
          <w:rFonts w:ascii="GHEA Grapalat" w:hAnsi="GHEA Grapalat" w:cs="Times Armenian"/>
          <w:b/>
          <w:i/>
          <w:sz w:val="20"/>
          <w:szCs w:val="20"/>
          <w:lang w:val="hy-AM"/>
        </w:rPr>
        <w:t>2</w:t>
      </w:r>
      <w:r w:rsidR="00A658C1">
        <w:rPr>
          <w:rFonts w:ascii="GHEA Grapalat" w:hAnsi="GHEA Grapalat" w:cs="Times Armenian"/>
          <w:b/>
          <w:i/>
          <w:sz w:val="20"/>
          <w:szCs w:val="20"/>
          <w:lang w:val="hy-AM"/>
        </w:rPr>
        <w:t>2</w:t>
      </w:r>
      <w:r w:rsidR="00575F1F">
        <w:rPr>
          <w:rFonts w:ascii="GHEA Grapalat" w:hAnsi="GHEA Grapalat" w:cs="Times Armenian"/>
          <w:b/>
          <w:i/>
          <w:sz w:val="20"/>
          <w:szCs w:val="20"/>
          <w:lang w:val="af-ZA"/>
        </w:rPr>
        <w:t>–</w:t>
      </w:r>
      <w:r w:rsidR="00575F1F">
        <w:rPr>
          <w:rFonts w:ascii="GHEA Grapalat" w:hAnsi="GHEA Grapalat" w:cs="Times Armenian"/>
          <w:b/>
          <w:i/>
          <w:sz w:val="20"/>
          <w:szCs w:val="20"/>
          <w:lang w:val="hy-AM"/>
        </w:rPr>
        <w:t xml:space="preserve">ի </w:t>
      </w:r>
      <w:r w:rsidR="005C6159" w:rsidRPr="00575F1F">
        <w:rPr>
          <w:rFonts w:ascii="GHEA Grapalat" w:hAnsi="GHEA Grapalat" w:cs="Times Armenian"/>
          <w:b/>
          <w:i/>
          <w:sz w:val="20"/>
          <w:szCs w:val="20"/>
          <w:lang w:val="af-ZA"/>
        </w:rPr>
        <w:t>N</w:t>
      </w:r>
      <w:r w:rsidR="00575F1F">
        <w:rPr>
          <w:rFonts w:ascii="GHEA Grapalat" w:hAnsi="GHEA Grapalat" w:cs="Times Armenian"/>
          <w:b/>
          <w:i/>
          <w:sz w:val="20"/>
          <w:szCs w:val="20"/>
          <w:lang w:val="hy-AM"/>
        </w:rPr>
        <w:t xml:space="preserve"> 1 </w:t>
      </w:r>
      <w:r w:rsidRPr="00417B96">
        <w:rPr>
          <w:rFonts w:ascii="GHEA Grapalat" w:hAnsi="GHEA Grapalat" w:cs="Sylfaen"/>
          <w:i/>
          <w:sz w:val="20"/>
          <w:szCs w:val="20"/>
        </w:rPr>
        <w:t>որոշմամբ</w:t>
      </w:r>
    </w:p>
    <w:p w14:paraId="6307831C" w14:textId="77777777" w:rsidR="00096865" w:rsidRPr="005E1F72" w:rsidRDefault="00096865" w:rsidP="00A030CA">
      <w:pPr>
        <w:pStyle w:val="BodyText"/>
        <w:spacing w:after="0"/>
        <w:ind w:right="-7" w:firstLine="567"/>
        <w:jc w:val="center"/>
        <w:rPr>
          <w:rFonts w:ascii="GHEA Grapalat" w:hAnsi="GHEA Grapalat"/>
          <w:lang w:val="af-ZA"/>
        </w:rPr>
      </w:pPr>
    </w:p>
    <w:p w14:paraId="323DB705" w14:textId="77777777" w:rsidR="00096865" w:rsidRPr="005E1F72" w:rsidRDefault="00096865" w:rsidP="00A030CA">
      <w:pPr>
        <w:pStyle w:val="BodyText"/>
        <w:spacing w:after="0"/>
        <w:ind w:right="-7" w:firstLine="567"/>
        <w:jc w:val="center"/>
        <w:rPr>
          <w:rFonts w:ascii="GHEA Grapalat" w:hAnsi="GHEA Grapalat"/>
          <w:lang w:val="af-ZA"/>
        </w:rPr>
      </w:pPr>
    </w:p>
    <w:p w14:paraId="04A2F93C" w14:textId="77777777" w:rsidR="00096865" w:rsidRPr="005E1F72" w:rsidRDefault="00096865" w:rsidP="00A030CA">
      <w:pPr>
        <w:pStyle w:val="BodyText"/>
        <w:spacing w:after="0"/>
        <w:ind w:right="-7" w:firstLine="567"/>
        <w:jc w:val="center"/>
        <w:rPr>
          <w:rFonts w:ascii="GHEA Grapalat" w:hAnsi="GHEA Grapalat"/>
          <w:lang w:val="af-ZA"/>
        </w:rPr>
      </w:pPr>
    </w:p>
    <w:p w14:paraId="7B403208" w14:textId="77777777" w:rsidR="00096865" w:rsidRPr="005E1F72" w:rsidRDefault="00096865" w:rsidP="00A030CA">
      <w:pPr>
        <w:pStyle w:val="BodyText"/>
        <w:spacing w:after="0"/>
        <w:ind w:right="-7" w:firstLine="567"/>
        <w:jc w:val="center"/>
        <w:rPr>
          <w:rFonts w:ascii="GHEA Grapalat" w:hAnsi="GHEA Grapalat"/>
          <w:lang w:val="af-ZA"/>
        </w:rPr>
      </w:pPr>
    </w:p>
    <w:p w14:paraId="68CC68CC" w14:textId="77777777" w:rsidR="00096865" w:rsidRPr="005E1F72" w:rsidRDefault="00096865" w:rsidP="00A030CA">
      <w:pPr>
        <w:pStyle w:val="BodyText"/>
        <w:spacing w:after="0"/>
        <w:ind w:right="-7" w:firstLine="567"/>
        <w:jc w:val="center"/>
        <w:rPr>
          <w:rFonts w:ascii="GHEA Grapalat" w:hAnsi="GHEA Grapalat"/>
          <w:lang w:val="af-ZA"/>
        </w:rPr>
      </w:pPr>
    </w:p>
    <w:p w14:paraId="77F9DCE3" w14:textId="77777777" w:rsidR="00575F1F" w:rsidRPr="00BB0A3F" w:rsidRDefault="00575F1F" w:rsidP="00575F1F">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35D6BAAC" w14:textId="77777777" w:rsidR="00096865" w:rsidRPr="005E1F72" w:rsidRDefault="00096865" w:rsidP="00A030CA">
      <w:pPr>
        <w:pStyle w:val="BodyText"/>
        <w:tabs>
          <w:tab w:val="left" w:pos="5968"/>
        </w:tabs>
        <w:spacing w:after="0"/>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A030CA">
      <w:pPr>
        <w:pStyle w:val="BodyText"/>
        <w:spacing w:after="0"/>
        <w:ind w:right="-7" w:firstLine="567"/>
        <w:jc w:val="center"/>
        <w:rPr>
          <w:rFonts w:ascii="GHEA Grapalat" w:hAnsi="GHEA Grapalat"/>
          <w:lang w:val="af-ZA"/>
        </w:rPr>
      </w:pPr>
    </w:p>
    <w:p w14:paraId="47722453" w14:textId="77777777" w:rsidR="00096865" w:rsidRPr="005E1F72" w:rsidRDefault="00096865" w:rsidP="00A030CA">
      <w:pPr>
        <w:pStyle w:val="BodyText"/>
        <w:spacing w:after="0"/>
        <w:ind w:right="-7" w:firstLine="567"/>
        <w:jc w:val="center"/>
        <w:rPr>
          <w:rFonts w:ascii="GHEA Grapalat" w:hAnsi="GHEA Grapalat"/>
          <w:lang w:val="af-ZA"/>
        </w:rPr>
      </w:pPr>
    </w:p>
    <w:p w14:paraId="00E854B4" w14:textId="77777777" w:rsidR="00CE0D95" w:rsidRPr="005E1F72" w:rsidRDefault="00CE0D95" w:rsidP="00A030CA">
      <w:pPr>
        <w:pStyle w:val="BodyText"/>
        <w:spacing w:after="0"/>
        <w:ind w:right="-7" w:firstLine="567"/>
        <w:jc w:val="center"/>
        <w:rPr>
          <w:rFonts w:ascii="GHEA Grapalat" w:hAnsi="GHEA Grapalat"/>
          <w:lang w:val="af-ZA"/>
        </w:rPr>
      </w:pPr>
    </w:p>
    <w:p w14:paraId="6C063AFB" w14:textId="77777777" w:rsidR="00096865" w:rsidRPr="005E1F72" w:rsidRDefault="00096865" w:rsidP="00A030CA">
      <w:pPr>
        <w:pStyle w:val="BodyText"/>
        <w:spacing w:after="0"/>
        <w:ind w:right="-7" w:firstLine="567"/>
        <w:jc w:val="center"/>
        <w:rPr>
          <w:rFonts w:ascii="GHEA Grapalat" w:hAnsi="GHEA Grapalat"/>
          <w:lang w:val="af-ZA"/>
        </w:rPr>
      </w:pPr>
    </w:p>
    <w:p w14:paraId="461194DD" w14:textId="77777777" w:rsidR="00096865" w:rsidRPr="005E1F72" w:rsidRDefault="00096865" w:rsidP="00A030CA">
      <w:pPr>
        <w:pStyle w:val="BodyText"/>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A030CA">
      <w:pPr>
        <w:pStyle w:val="BodyText"/>
        <w:spacing w:after="0"/>
        <w:ind w:right="-7" w:firstLine="567"/>
        <w:jc w:val="center"/>
        <w:rPr>
          <w:rFonts w:ascii="GHEA Grapalat" w:hAnsi="GHEA Grapalat" w:cs="Sylfaen"/>
          <w:lang w:val="af-ZA"/>
        </w:rPr>
      </w:pPr>
    </w:p>
    <w:p w14:paraId="366F7744" w14:textId="77777777" w:rsidR="00096865" w:rsidRPr="005E1F72" w:rsidRDefault="00096865" w:rsidP="00A030CA">
      <w:pPr>
        <w:pStyle w:val="BodyText"/>
        <w:spacing w:after="0"/>
        <w:ind w:right="-7" w:firstLine="567"/>
        <w:jc w:val="center"/>
        <w:rPr>
          <w:rFonts w:ascii="GHEA Grapalat" w:hAnsi="GHEA Grapalat" w:cs="Sylfaen"/>
          <w:lang w:val="af-ZA"/>
        </w:rPr>
      </w:pPr>
    </w:p>
    <w:p w14:paraId="6D3F35CE" w14:textId="3CD7E455" w:rsidR="00096865" w:rsidRPr="005E1F72" w:rsidRDefault="00575F1F" w:rsidP="00575F1F">
      <w:pPr>
        <w:pStyle w:val="BodyText"/>
        <w:tabs>
          <w:tab w:val="left" w:pos="5968"/>
        </w:tabs>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sidR="007C2174">
        <w:rPr>
          <w:rFonts w:ascii="GHEA Grapalat" w:hAnsi="GHEA Grapalat"/>
          <w:b/>
          <w:lang w:val="hy-AM"/>
        </w:rPr>
        <w:t>Ի</w:t>
      </w:r>
      <w:r>
        <w:rPr>
          <w:rFonts w:ascii="GHEA Grapalat" w:hAnsi="GHEA Grapalat"/>
          <w:b/>
          <w:lang w:val="hy-AM"/>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623222">
        <w:rPr>
          <w:rFonts w:ascii="GHEA Grapalat" w:hAnsi="GHEA Grapalat" w:cs="Times Armenian"/>
          <w:b/>
          <w:lang w:val="hy-AM"/>
        </w:rPr>
        <w:t xml:space="preserve">ԷՋՄԻԱԾԻՆ ՔԱՂԱՔԻ </w:t>
      </w:r>
      <w:r w:rsidR="007C2174" w:rsidRPr="007C2174">
        <w:rPr>
          <w:rFonts w:ascii="GHEA Grapalat" w:hAnsi="GHEA Grapalat"/>
          <w:b/>
          <w:lang w:val="hy-AM"/>
        </w:rPr>
        <w:t xml:space="preserve">ԹԻՎ </w:t>
      </w:r>
      <w:r w:rsidR="00282AC9">
        <w:rPr>
          <w:rFonts w:ascii="GHEA Grapalat" w:hAnsi="GHEA Grapalat"/>
          <w:b/>
          <w:lang w:val="hy-AM"/>
        </w:rPr>
        <w:t>11 «ՀԱՍՄԻԿ»</w:t>
      </w:r>
      <w:r w:rsidR="007C2174" w:rsidRPr="007C2174">
        <w:rPr>
          <w:rFonts w:ascii="GHEA Grapalat" w:hAnsi="GHEA Grapalat"/>
          <w:b/>
          <w:lang w:val="hy-AM"/>
        </w:rPr>
        <w:t xml:space="preserve"> ՄԱՆԿԱՊԱՐՏԵԶ </w:t>
      </w:r>
      <w:r w:rsidR="00282AC9">
        <w:rPr>
          <w:rFonts w:ascii="GHEA Grapalat" w:hAnsi="GHEA Grapalat"/>
          <w:b/>
          <w:lang w:val="hy-AM"/>
        </w:rPr>
        <w:t>ՀՈԱԿ-Ի ՄԵԿ ՀԱՐԿԱՆԻ ՄԱՍՆԱՇԵՆՔԻ ՎԵՐԱՆՈՐՈԳՄԱՆ</w:t>
      </w:r>
      <w:r w:rsidR="007C2174" w:rsidRPr="007C2174">
        <w:rPr>
          <w:rFonts w:ascii="GHEA Grapalat" w:hAnsi="GHEA Grapalat"/>
          <w:b/>
          <w:lang w:val="hy-AM"/>
        </w:rPr>
        <w:t xml:space="preserve"> ԱՇԽԱՏԱՆՔՆԵՐԻ</w:t>
      </w:r>
      <w:r w:rsidR="007C2174" w:rsidRPr="007C2174">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C677F2">
        <w:rPr>
          <w:rFonts w:ascii="GHEA Grapalat" w:hAnsi="GHEA Grapalat" w:cs="Sylfaen"/>
        </w:rPr>
        <w:t>ԳՆԱՆՇՄԱՆ ՀԱՐՑՄԱՆ</w:t>
      </w:r>
    </w:p>
    <w:p w14:paraId="2D001254" w14:textId="77777777" w:rsidR="00096865" w:rsidRPr="005E1F72" w:rsidRDefault="00096865" w:rsidP="00A030CA">
      <w:pPr>
        <w:pStyle w:val="BodyText"/>
        <w:spacing w:after="0"/>
        <w:ind w:right="-7"/>
        <w:jc w:val="center"/>
        <w:rPr>
          <w:rFonts w:ascii="GHEA Grapalat" w:hAnsi="GHEA Grapalat"/>
          <w:szCs w:val="22"/>
          <w:lang w:val="af-ZA"/>
        </w:rPr>
      </w:pPr>
    </w:p>
    <w:p w14:paraId="76CBE8F8" w14:textId="77777777" w:rsidR="00096865" w:rsidRPr="005E1F72" w:rsidRDefault="00096865" w:rsidP="00A030CA">
      <w:pPr>
        <w:pStyle w:val="BodyText"/>
        <w:spacing w:after="0"/>
        <w:ind w:right="-7" w:firstLine="567"/>
        <w:jc w:val="center"/>
        <w:rPr>
          <w:rFonts w:ascii="GHEA Grapalat" w:hAnsi="GHEA Grapalat"/>
          <w:lang w:val="af-ZA"/>
        </w:rPr>
      </w:pPr>
    </w:p>
    <w:p w14:paraId="07B564BD" w14:textId="77777777" w:rsidR="00096865" w:rsidRPr="005E1F72" w:rsidRDefault="00096865" w:rsidP="00A030CA">
      <w:pPr>
        <w:pStyle w:val="BodyText"/>
        <w:spacing w:after="0"/>
        <w:ind w:right="-7" w:firstLine="567"/>
        <w:jc w:val="center"/>
        <w:rPr>
          <w:rFonts w:ascii="GHEA Grapalat" w:hAnsi="GHEA Grapalat"/>
          <w:lang w:val="af-ZA"/>
        </w:rPr>
      </w:pPr>
    </w:p>
    <w:p w14:paraId="54E656D7" w14:textId="77777777" w:rsidR="00096865" w:rsidRPr="005E1F72" w:rsidRDefault="00096865" w:rsidP="00A030CA">
      <w:pPr>
        <w:pStyle w:val="BodyText"/>
        <w:spacing w:after="0"/>
        <w:ind w:right="-7" w:firstLine="567"/>
        <w:jc w:val="center"/>
        <w:rPr>
          <w:rFonts w:ascii="GHEA Grapalat" w:hAnsi="GHEA Grapalat"/>
          <w:lang w:val="af-ZA"/>
        </w:rPr>
      </w:pPr>
    </w:p>
    <w:p w14:paraId="239E4814" w14:textId="77777777" w:rsidR="00096865" w:rsidRPr="005E1F72" w:rsidRDefault="00096865" w:rsidP="00A030CA">
      <w:pPr>
        <w:pStyle w:val="BodyText"/>
        <w:spacing w:after="0"/>
        <w:ind w:right="-7" w:firstLine="567"/>
        <w:jc w:val="center"/>
        <w:rPr>
          <w:rFonts w:ascii="GHEA Grapalat" w:hAnsi="GHEA Grapalat"/>
          <w:lang w:val="af-ZA"/>
        </w:rPr>
      </w:pPr>
    </w:p>
    <w:p w14:paraId="0A3FF62B" w14:textId="77777777" w:rsidR="00096865" w:rsidRPr="005E1F72" w:rsidRDefault="00096865" w:rsidP="00A030CA">
      <w:pPr>
        <w:pStyle w:val="BodyText"/>
        <w:spacing w:after="0"/>
        <w:ind w:right="-7" w:firstLine="567"/>
        <w:jc w:val="center"/>
        <w:rPr>
          <w:rFonts w:ascii="GHEA Grapalat" w:hAnsi="GHEA Grapalat"/>
          <w:lang w:val="af-ZA"/>
        </w:rPr>
      </w:pPr>
    </w:p>
    <w:p w14:paraId="52D38D5C" w14:textId="77777777" w:rsidR="00096865" w:rsidRPr="005E1F72" w:rsidRDefault="00096865" w:rsidP="00A030CA">
      <w:pPr>
        <w:pStyle w:val="BodyText"/>
        <w:spacing w:after="0"/>
        <w:ind w:right="-7" w:firstLine="567"/>
        <w:jc w:val="center"/>
        <w:rPr>
          <w:rFonts w:ascii="GHEA Grapalat" w:hAnsi="GHEA Grapalat"/>
          <w:lang w:val="af-ZA"/>
        </w:rPr>
      </w:pPr>
    </w:p>
    <w:p w14:paraId="18E2F60A" w14:textId="77777777" w:rsidR="00096865" w:rsidRPr="005E1F72" w:rsidRDefault="00096865" w:rsidP="00A030CA">
      <w:pPr>
        <w:pStyle w:val="BodyText"/>
        <w:spacing w:after="0"/>
        <w:ind w:right="-7" w:firstLine="567"/>
        <w:jc w:val="center"/>
        <w:rPr>
          <w:rFonts w:ascii="GHEA Grapalat" w:hAnsi="GHEA Grapalat"/>
          <w:lang w:val="af-ZA"/>
        </w:rPr>
      </w:pPr>
    </w:p>
    <w:p w14:paraId="56059B86" w14:textId="77777777" w:rsidR="00096865" w:rsidRPr="005E1F72" w:rsidRDefault="00096865" w:rsidP="00A030CA">
      <w:pPr>
        <w:pStyle w:val="BodyText"/>
        <w:spacing w:after="0"/>
        <w:ind w:right="-7" w:firstLine="567"/>
        <w:jc w:val="center"/>
        <w:rPr>
          <w:rFonts w:ascii="GHEA Grapalat" w:hAnsi="GHEA Grapalat"/>
          <w:lang w:val="af-ZA"/>
        </w:rPr>
      </w:pPr>
    </w:p>
    <w:p w14:paraId="302C3EDE" w14:textId="77777777" w:rsidR="002B32D6" w:rsidRPr="005E1F72" w:rsidRDefault="002B32D6" w:rsidP="00A030CA">
      <w:pPr>
        <w:pStyle w:val="BodyText"/>
        <w:spacing w:after="0"/>
        <w:ind w:right="-7" w:firstLine="567"/>
        <w:jc w:val="center"/>
        <w:rPr>
          <w:rFonts w:ascii="GHEA Grapalat" w:hAnsi="GHEA Grapalat"/>
          <w:lang w:val="af-ZA"/>
        </w:rPr>
      </w:pPr>
    </w:p>
    <w:p w14:paraId="2C74A6A9" w14:textId="77777777" w:rsidR="00096865" w:rsidRPr="005E1F72" w:rsidRDefault="00096865" w:rsidP="00A030CA">
      <w:pPr>
        <w:pStyle w:val="BodyText"/>
        <w:spacing w:after="0"/>
        <w:ind w:right="-7" w:firstLine="567"/>
        <w:jc w:val="center"/>
        <w:rPr>
          <w:rFonts w:ascii="GHEA Grapalat" w:hAnsi="GHEA Grapalat"/>
          <w:lang w:val="af-ZA"/>
        </w:rPr>
      </w:pPr>
    </w:p>
    <w:p w14:paraId="122A7D56" w14:textId="77777777" w:rsidR="00CE0D95" w:rsidRPr="005E1F72" w:rsidRDefault="00CE0D95" w:rsidP="00A030CA">
      <w:pPr>
        <w:pStyle w:val="BodyText"/>
        <w:spacing w:after="0"/>
        <w:ind w:right="-7" w:firstLine="567"/>
        <w:jc w:val="center"/>
        <w:rPr>
          <w:rFonts w:ascii="GHEA Grapalat" w:hAnsi="GHEA Grapalat"/>
          <w:lang w:val="af-ZA"/>
        </w:rPr>
      </w:pPr>
    </w:p>
    <w:p w14:paraId="0316FADA" w14:textId="77777777" w:rsidR="00CE0D95" w:rsidRPr="005E1F72" w:rsidRDefault="00CE0D95" w:rsidP="00A030CA">
      <w:pPr>
        <w:pStyle w:val="BodyText"/>
        <w:spacing w:after="0"/>
        <w:ind w:right="-7" w:firstLine="567"/>
        <w:jc w:val="center"/>
        <w:rPr>
          <w:rFonts w:ascii="GHEA Grapalat" w:hAnsi="GHEA Grapalat"/>
          <w:lang w:val="af-ZA"/>
        </w:rPr>
      </w:pPr>
    </w:p>
    <w:p w14:paraId="23A22FEC" w14:textId="77777777" w:rsidR="00CE0D95" w:rsidRPr="005E1F72" w:rsidRDefault="00CE0D95" w:rsidP="00A030CA">
      <w:pPr>
        <w:pStyle w:val="BodyText"/>
        <w:spacing w:after="0"/>
        <w:ind w:right="-7" w:firstLine="567"/>
        <w:jc w:val="center"/>
        <w:rPr>
          <w:rFonts w:ascii="GHEA Grapalat" w:hAnsi="GHEA Grapalat"/>
          <w:lang w:val="af-ZA"/>
        </w:rPr>
      </w:pPr>
    </w:p>
    <w:p w14:paraId="20154974" w14:textId="77777777" w:rsidR="00096865" w:rsidRPr="005E1F72" w:rsidRDefault="00096865" w:rsidP="00A030CA">
      <w:pPr>
        <w:pStyle w:val="BodyText"/>
        <w:spacing w:after="0"/>
        <w:ind w:right="-7" w:firstLine="567"/>
        <w:jc w:val="center"/>
        <w:rPr>
          <w:rFonts w:ascii="GHEA Grapalat" w:hAnsi="GHEA Grapalat"/>
          <w:lang w:val="af-ZA"/>
        </w:rPr>
      </w:pPr>
    </w:p>
    <w:p w14:paraId="6BAFB404" w14:textId="77777777" w:rsidR="001A43A4" w:rsidRPr="005E1F72" w:rsidRDefault="006F0D3F" w:rsidP="00A030CA">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A030CA">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A030CA">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A030CA">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A030CA">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A030CA">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A030CA">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A030CA">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A030CA">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A030CA">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A030CA">
      <w:pPr>
        <w:ind w:firstLine="567"/>
        <w:jc w:val="center"/>
        <w:rPr>
          <w:rFonts w:ascii="GHEA Grapalat" w:hAnsi="GHEA Grapalat"/>
          <w:i/>
          <w:sz w:val="20"/>
          <w:lang w:val="af-ZA"/>
        </w:rPr>
      </w:pPr>
    </w:p>
    <w:p w14:paraId="0BC5E75F" w14:textId="5D5159C4" w:rsidR="00096865" w:rsidRPr="003A6A4D" w:rsidRDefault="007C2174" w:rsidP="003A6A4D">
      <w:pPr>
        <w:ind w:firstLine="567"/>
        <w:jc w:val="center"/>
        <w:rPr>
          <w:rFonts w:ascii="GHEA Grapalat" w:hAnsi="GHEA Grapalat"/>
          <w:i/>
          <w:sz w:val="20"/>
          <w:lang w:val="af-ZA"/>
        </w:rPr>
      </w:pPr>
      <w:r w:rsidRPr="003A6A4D">
        <w:rPr>
          <w:rFonts w:ascii="GHEA Grapalat" w:hAnsi="GHEA Grapalat"/>
          <w:b/>
          <w:sz w:val="20"/>
          <w:lang w:val="hy-AM"/>
        </w:rPr>
        <w:t xml:space="preserve">ՎԱՂԱՐՇԱՊԱՏԻ ՀԱՄԱՅՆՔԱՊԵՏԱՐԱՆԻ </w:t>
      </w:r>
      <w:r w:rsidR="00160AE4" w:rsidRPr="007C2174">
        <w:rPr>
          <w:rFonts w:ascii="GHEA Grapalat" w:hAnsi="GHEA Grapalat"/>
          <w:sz w:val="20"/>
          <w:lang w:val="af-ZA"/>
        </w:rPr>
        <w:t>ԿԱՐԻՔՆԵՐԻ ՀԱՄԱՐ</w:t>
      </w:r>
      <w:r w:rsidR="00160AE4" w:rsidRPr="005E1F72">
        <w:rPr>
          <w:rFonts w:ascii="GHEA Grapalat" w:hAnsi="GHEA Grapalat"/>
          <w:sz w:val="20"/>
          <w:lang w:val="af-ZA"/>
        </w:rPr>
        <w:t xml:space="preserve"> </w:t>
      </w:r>
      <w:r w:rsidR="00623222" w:rsidRPr="00623222">
        <w:rPr>
          <w:rFonts w:ascii="GHEA Grapalat" w:hAnsi="GHEA Grapalat" w:cs="Times Armenian"/>
          <w:b/>
          <w:sz w:val="20"/>
          <w:lang w:val="hy-AM"/>
        </w:rPr>
        <w:t xml:space="preserve">ԷՋՄԻԱԾԻՆ ՔԱՂԱՔԻ </w:t>
      </w:r>
      <w:r w:rsidRPr="003A6A4D">
        <w:rPr>
          <w:rFonts w:ascii="GHEA Grapalat" w:hAnsi="GHEA Grapalat"/>
          <w:b/>
          <w:sz w:val="20"/>
          <w:lang w:val="hy-AM"/>
        </w:rPr>
        <w:t xml:space="preserve">ԹԻՎ </w:t>
      </w:r>
      <w:r w:rsidR="00282AC9">
        <w:rPr>
          <w:rFonts w:ascii="GHEA Grapalat" w:hAnsi="GHEA Grapalat"/>
          <w:b/>
          <w:sz w:val="20"/>
          <w:lang w:val="hy-AM"/>
        </w:rPr>
        <w:t>11 «</w:t>
      </w:r>
      <w:r w:rsidR="00967006">
        <w:rPr>
          <w:rFonts w:ascii="GHEA Grapalat" w:hAnsi="GHEA Grapalat"/>
          <w:b/>
          <w:sz w:val="20"/>
          <w:lang w:val="hy-AM"/>
        </w:rPr>
        <w:t>ՀԱՍՄԻԿ</w:t>
      </w:r>
      <w:r w:rsidR="00282AC9">
        <w:rPr>
          <w:rFonts w:ascii="GHEA Grapalat" w:hAnsi="GHEA Grapalat"/>
          <w:b/>
          <w:sz w:val="20"/>
          <w:lang w:val="hy-AM"/>
        </w:rPr>
        <w:t>»</w:t>
      </w:r>
      <w:r w:rsidRPr="003A6A4D">
        <w:rPr>
          <w:rFonts w:ascii="GHEA Grapalat" w:hAnsi="GHEA Grapalat"/>
          <w:b/>
          <w:sz w:val="20"/>
          <w:lang w:val="hy-AM"/>
        </w:rPr>
        <w:t xml:space="preserve"> ՄԱՆԿԱՊԱՐՏԵԶ </w:t>
      </w:r>
      <w:r w:rsidR="00282AC9">
        <w:rPr>
          <w:rFonts w:ascii="GHEA Grapalat" w:hAnsi="GHEA Grapalat"/>
          <w:b/>
          <w:sz w:val="20"/>
          <w:lang w:val="hy-AM"/>
        </w:rPr>
        <w:t>ՀՈԱԿ-Ի ՄԵԿ ՀԱՐԿԱՆԻ ՄԱՍՆԱՇԵՆՔԻ ՎԵՐԱՆՈՐՈԳՄԱՆ</w:t>
      </w:r>
      <w:r w:rsidRPr="003A6A4D">
        <w:rPr>
          <w:rFonts w:ascii="GHEA Grapalat" w:hAnsi="GHEA Grapalat"/>
          <w:b/>
          <w:sz w:val="20"/>
          <w:lang w:val="hy-AM"/>
        </w:rPr>
        <w:t xml:space="preserve"> ԱՇԽԱՏԱՆՔՆԵՐԻ</w:t>
      </w:r>
      <w:r w:rsidRPr="007C2174">
        <w:rPr>
          <w:rFonts w:ascii="GHEA Grapalat" w:hAnsi="GHEA Grapalat"/>
          <w:sz w:val="18"/>
          <w:lang w:val="af-ZA"/>
        </w:rPr>
        <w:t xml:space="preserve"> </w:t>
      </w:r>
      <w:r w:rsidR="00160AE4" w:rsidRPr="003A6A4D">
        <w:rPr>
          <w:rFonts w:ascii="GHEA Grapalat" w:hAnsi="GHEA Grapalat"/>
          <w:sz w:val="20"/>
          <w:lang w:val="af-ZA"/>
        </w:rPr>
        <w:t xml:space="preserve">ՁԵՌՔԲԵՐՄԱՆ ՆՊԱՏԱԿՈՎ ՀԱՅՏԱՐԱՐՎԱԾ </w:t>
      </w:r>
      <w:r w:rsidR="00C677F2">
        <w:rPr>
          <w:rFonts w:ascii="GHEA Grapalat" w:hAnsi="GHEA Grapalat"/>
          <w:sz w:val="20"/>
          <w:lang w:val="af-ZA"/>
        </w:rPr>
        <w:t>ԳՆԱՆՇՄԱՆ ՀԱՐՑՄԱՆ</w:t>
      </w:r>
      <w:r w:rsidR="00160AE4" w:rsidRPr="003A6A4D">
        <w:rPr>
          <w:rFonts w:ascii="GHEA Grapalat" w:hAnsi="GHEA Grapalat"/>
          <w:sz w:val="20"/>
          <w:lang w:val="af-ZA"/>
        </w:rPr>
        <w:t xml:space="preserve"> ՀՐԱՎԵՐԻ</w:t>
      </w:r>
    </w:p>
    <w:p w14:paraId="4249E5ED" w14:textId="77777777" w:rsidR="00C67E80" w:rsidRPr="005E1F72" w:rsidRDefault="00C67E80" w:rsidP="00A030CA">
      <w:pPr>
        <w:ind w:firstLine="567"/>
        <w:jc w:val="center"/>
        <w:rPr>
          <w:rFonts w:ascii="GHEA Grapalat" w:hAnsi="GHEA Grapalat" w:cs="Sylfaen"/>
          <w:b/>
          <w:sz w:val="20"/>
          <w:szCs w:val="22"/>
          <w:lang w:val="af-ZA"/>
        </w:rPr>
      </w:pPr>
    </w:p>
    <w:p w14:paraId="2069AA8F" w14:textId="77777777" w:rsidR="00096865" w:rsidRPr="005E1F72" w:rsidRDefault="00096865" w:rsidP="00A030CA">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A030CA">
      <w:pPr>
        <w:ind w:firstLine="567"/>
        <w:jc w:val="both"/>
        <w:rPr>
          <w:rFonts w:ascii="GHEA Grapalat" w:hAnsi="GHEA Grapalat"/>
          <w:sz w:val="20"/>
          <w:lang w:val="af-ZA"/>
        </w:rPr>
      </w:pPr>
    </w:p>
    <w:p w14:paraId="5396B61F"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A030CA">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A030CA">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A030CA">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A030CA">
      <w:pPr>
        <w:ind w:firstLine="567"/>
        <w:jc w:val="both"/>
        <w:rPr>
          <w:rFonts w:ascii="GHEA Grapalat" w:hAnsi="GHEA Grapalat"/>
          <w:sz w:val="20"/>
          <w:lang w:val="af-ZA"/>
        </w:rPr>
      </w:pPr>
    </w:p>
    <w:p w14:paraId="21D35590" w14:textId="77777777" w:rsidR="00096865" w:rsidRPr="00972668" w:rsidRDefault="00096865" w:rsidP="00A030CA">
      <w:pPr>
        <w:ind w:firstLine="567"/>
        <w:jc w:val="both"/>
        <w:rPr>
          <w:rFonts w:ascii="GHEA Grapalat" w:hAnsi="GHEA Grapalat"/>
          <w:sz w:val="20"/>
          <w:lang w:val="af-ZA"/>
        </w:rPr>
      </w:pPr>
    </w:p>
    <w:p w14:paraId="43863DD8" w14:textId="7B0695FC" w:rsidR="00096865" w:rsidRPr="00972668" w:rsidRDefault="00096865" w:rsidP="00A030CA">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C677F2">
        <w:rPr>
          <w:rFonts w:ascii="GHEA Grapalat" w:hAnsi="GHEA Grapalat" w:cs="Sylfaen"/>
          <w:b/>
          <w:sz w:val="20"/>
        </w:rPr>
        <w:t xml:space="preserve">ԳՆԱՆՇՄԱՆ </w:t>
      </w:r>
      <w:proofErr w:type="gramStart"/>
      <w:r w:rsidR="00C677F2">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A030CA">
      <w:pPr>
        <w:ind w:firstLine="567"/>
        <w:jc w:val="both"/>
        <w:rPr>
          <w:rFonts w:ascii="GHEA Grapalat" w:hAnsi="GHEA Grapalat"/>
          <w:sz w:val="20"/>
          <w:lang w:val="af-ZA"/>
        </w:rPr>
      </w:pPr>
    </w:p>
    <w:p w14:paraId="5247F0C0"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A030CA">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A030CA">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A030CA">
      <w:pPr>
        <w:ind w:firstLine="1134"/>
        <w:jc w:val="both"/>
        <w:rPr>
          <w:rFonts w:ascii="GHEA Grapalat" w:hAnsi="GHEA Grapalat" w:cs="Times Armenian"/>
          <w:sz w:val="20"/>
          <w:lang w:val="af-ZA"/>
        </w:rPr>
      </w:pPr>
    </w:p>
    <w:p w14:paraId="07CA0F74" w14:textId="77777777" w:rsidR="00037DDE" w:rsidRPr="005E1F72" w:rsidRDefault="00037DDE" w:rsidP="00A030CA">
      <w:pPr>
        <w:ind w:firstLine="1134"/>
        <w:jc w:val="both"/>
        <w:rPr>
          <w:rFonts w:ascii="GHEA Grapalat" w:hAnsi="GHEA Grapalat" w:cs="Times Armenian"/>
          <w:sz w:val="20"/>
          <w:lang w:val="af-ZA"/>
        </w:rPr>
      </w:pPr>
    </w:p>
    <w:p w14:paraId="6DBF8B3D" w14:textId="77777777" w:rsidR="00037DDE" w:rsidRPr="005E1F72" w:rsidRDefault="00037DDE" w:rsidP="00A030CA">
      <w:pPr>
        <w:ind w:firstLine="1134"/>
        <w:jc w:val="both"/>
        <w:rPr>
          <w:rFonts w:ascii="GHEA Grapalat" w:hAnsi="GHEA Grapalat" w:cs="Times Armenian"/>
          <w:sz w:val="20"/>
          <w:lang w:val="af-ZA"/>
        </w:rPr>
      </w:pPr>
    </w:p>
    <w:p w14:paraId="684D828B" w14:textId="77777777" w:rsidR="00037DDE" w:rsidRPr="005E1F72" w:rsidRDefault="00037DDE" w:rsidP="00A030CA">
      <w:pPr>
        <w:ind w:firstLine="1134"/>
        <w:jc w:val="both"/>
        <w:rPr>
          <w:rFonts w:ascii="GHEA Grapalat" w:hAnsi="GHEA Grapalat" w:cs="Times Armenian"/>
          <w:sz w:val="20"/>
          <w:lang w:val="af-ZA"/>
        </w:rPr>
      </w:pPr>
    </w:p>
    <w:p w14:paraId="0095F12E" w14:textId="77777777" w:rsidR="00A55E59" w:rsidRPr="005E1F72" w:rsidRDefault="00A55E59" w:rsidP="00A030CA">
      <w:pPr>
        <w:ind w:firstLine="1134"/>
        <w:jc w:val="both"/>
        <w:rPr>
          <w:rFonts w:ascii="GHEA Grapalat" w:hAnsi="GHEA Grapalat" w:cs="Times Armenian"/>
          <w:sz w:val="20"/>
          <w:lang w:val="af-ZA"/>
        </w:rPr>
      </w:pPr>
    </w:p>
    <w:p w14:paraId="13522DA8" w14:textId="77777777" w:rsidR="00096865" w:rsidRPr="005E1F72" w:rsidRDefault="007F3495" w:rsidP="00A030CA">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2335CCEE" w:rsidR="00096865" w:rsidRPr="005E1F72" w:rsidRDefault="00096865" w:rsidP="00A030C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003A6A4D">
        <w:rPr>
          <w:rFonts w:ascii="GHEA Grapalat" w:hAnsi="GHEA Grapalat" w:cs="Sylfaen"/>
          <w:sz w:val="20"/>
          <w:lang w:val="hy-AM"/>
        </w:rPr>
        <w:t xml:space="preserve"> </w:t>
      </w:r>
      <w:r w:rsidR="003A6A4D">
        <w:rPr>
          <w:rFonts w:ascii="GHEA Grapalat" w:hAnsi="GHEA Grapalat" w:cs="Sylfaen"/>
          <w:b/>
          <w:sz w:val="20"/>
          <w:lang w:val="hy-AM"/>
        </w:rPr>
        <w:t xml:space="preserve">ՀՀ ԱՄՎՀ </w:t>
      </w:r>
      <w:r w:rsidR="00282AC9">
        <w:rPr>
          <w:rFonts w:ascii="GHEA Grapalat" w:hAnsi="GHEA Grapalat" w:cs="Sylfaen"/>
          <w:b/>
          <w:sz w:val="20"/>
          <w:lang w:val="hy-AM"/>
        </w:rPr>
        <w:t>ԳՀԱՇՁԲ 22/2</w:t>
      </w:r>
      <w:r w:rsidR="003A6A4D">
        <w:rPr>
          <w:rFonts w:ascii="GHEA Grapalat" w:hAnsi="GHEA Grapalat" w:cs="Sylfaen"/>
          <w:b/>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C677F2">
        <w:rPr>
          <w:rFonts w:ascii="GHEA Grapalat" w:hAnsi="GHEA Grapalat" w:cs="Sylfaen"/>
          <w:sz w:val="20"/>
        </w:rPr>
        <w:t>գնանշման 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5B97746B" w:rsidR="00096865" w:rsidRPr="005E1F72" w:rsidRDefault="00096865" w:rsidP="00A030CA">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3A6A4D" w:rsidRPr="003A6A4D">
        <w:rPr>
          <w:rFonts w:ascii="GHEA Grapalat" w:hAnsi="GHEA Grapalat"/>
          <w:b/>
          <w:sz w:val="20"/>
          <w:lang w:val="hy-AM"/>
        </w:rPr>
        <w:t xml:space="preserve">Վաղարշապատի համայնքապետարանի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A030CA">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A030CA">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5522A3CC" w:rsidR="003E1421" w:rsidRPr="005E1F72" w:rsidRDefault="00A81DD5" w:rsidP="00A030CA">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3A6A4D" w:rsidRPr="001243BC">
        <w:rPr>
          <w:rFonts w:ascii="GHEA Grapalat" w:hAnsi="GHEA Grapalat"/>
          <w:b/>
        </w:rPr>
        <w:t>gnumner@ejmiatsin.am</w:t>
      </w:r>
    </w:p>
    <w:p w14:paraId="57840D8B" w14:textId="77777777" w:rsidR="00096865" w:rsidRPr="005E1F72" w:rsidRDefault="00F5653D" w:rsidP="00A030CA">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A030CA">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A030CA">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A030CA">
      <w:pPr>
        <w:ind w:left="360"/>
        <w:jc w:val="center"/>
        <w:rPr>
          <w:rFonts w:ascii="GHEA Grapalat" w:hAnsi="GHEA Grapalat" w:cs="Sylfaen"/>
          <w:b/>
          <w:sz w:val="20"/>
        </w:rPr>
      </w:pPr>
    </w:p>
    <w:p w14:paraId="7C7A3B84" w14:textId="676ED4A7" w:rsidR="00096865" w:rsidRDefault="00845AA5" w:rsidP="00A030CA">
      <w:pPr>
        <w:pStyle w:val="Heading3"/>
        <w:spacing w:line="240" w:lineRule="auto"/>
        <w:ind w:firstLine="567"/>
        <w:jc w:val="both"/>
        <w:rPr>
          <w:rFonts w:ascii="GHEA Grapalat" w:hAnsi="GHEA Grapalat" w:cs="Times Armenian"/>
          <w:i w:val="0"/>
          <w:lang w:val="hy-AM"/>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3A6A4D" w:rsidRPr="00D24CA5">
        <w:rPr>
          <w:rFonts w:ascii="GHEA Grapalat" w:hAnsi="GHEA Grapalat"/>
          <w:b/>
          <w:i w:val="0"/>
          <w:lang w:val="hy-AM"/>
        </w:rPr>
        <w:t>Վաղարշապատի համայնքապետարան</w:t>
      </w:r>
      <w:r w:rsidR="003A6A4D">
        <w:rPr>
          <w:rFonts w:ascii="GHEA Grapalat" w:hAnsi="GHEA Grapalat"/>
          <w:b/>
          <w:i w:val="0"/>
          <w:lang w:val="hy-AM"/>
        </w:rPr>
        <w:t xml:space="preserve">ի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623222">
        <w:rPr>
          <w:rFonts w:ascii="GHEA Grapalat" w:hAnsi="GHEA Grapalat" w:cs="Times Armenian"/>
          <w:b/>
          <w:i w:val="0"/>
          <w:lang w:val="hy-AM"/>
        </w:rPr>
        <w:t>Է</w:t>
      </w:r>
      <w:r w:rsidR="00623222" w:rsidRPr="00623222">
        <w:rPr>
          <w:rFonts w:ascii="GHEA Grapalat" w:hAnsi="GHEA Grapalat" w:cs="Times Armenian"/>
          <w:b/>
          <w:i w:val="0"/>
          <w:lang w:val="hy-AM"/>
        </w:rPr>
        <w:t>ջմիածին քաղաքի</w:t>
      </w:r>
      <w:r w:rsidR="00623222">
        <w:rPr>
          <w:rFonts w:ascii="GHEA Grapalat" w:hAnsi="GHEA Grapalat" w:cs="Times Armenian"/>
          <w:b/>
          <w:lang w:val="hy-AM"/>
        </w:rPr>
        <w:t xml:space="preserve"> </w:t>
      </w:r>
      <w:r w:rsidR="002735FC">
        <w:rPr>
          <w:rFonts w:ascii="GHEA Grapalat" w:hAnsi="GHEA Grapalat"/>
          <w:b/>
          <w:i w:val="0"/>
          <w:lang w:val="hy-AM"/>
        </w:rPr>
        <w:t xml:space="preserve">թիվ </w:t>
      </w:r>
      <w:r w:rsidR="00282AC9">
        <w:rPr>
          <w:rFonts w:ascii="GHEA Grapalat" w:hAnsi="GHEA Grapalat"/>
          <w:b/>
          <w:i w:val="0"/>
          <w:lang w:val="hy-AM"/>
        </w:rPr>
        <w:t>11 «Հասմիկ»</w:t>
      </w:r>
      <w:r w:rsidR="002735FC">
        <w:rPr>
          <w:rFonts w:ascii="GHEA Grapalat" w:hAnsi="GHEA Grapalat"/>
          <w:b/>
          <w:i w:val="0"/>
          <w:lang w:val="hy-AM"/>
        </w:rPr>
        <w:t xml:space="preserve"> մանկապարտեզ </w:t>
      </w:r>
      <w:r w:rsidR="00282AC9">
        <w:rPr>
          <w:rFonts w:ascii="GHEA Grapalat" w:hAnsi="GHEA Grapalat"/>
          <w:b/>
          <w:i w:val="0"/>
          <w:lang w:val="hy-AM"/>
        </w:rPr>
        <w:t>ՀՈԱԿ-ի մեկ հարկանի մասնաշենքի վերանորոգման</w:t>
      </w:r>
      <w:r w:rsidR="002735FC">
        <w:rPr>
          <w:rFonts w:ascii="GHEA Grapalat" w:hAnsi="GHEA Grapalat"/>
          <w:b/>
          <w:i w:val="0"/>
          <w:lang w:val="hy-AM"/>
        </w:rPr>
        <w:t xml:space="preserve"> </w:t>
      </w:r>
      <w:r w:rsidR="002735FC" w:rsidRPr="00D24824">
        <w:rPr>
          <w:rFonts w:ascii="GHEA Grapalat" w:hAnsi="GHEA Grapalat"/>
          <w:b/>
          <w:i w:val="0"/>
          <w:lang w:val="hy-AM"/>
        </w:rPr>
        <w:t>աշխատանքների</w:t>
      </w:r>
      <w:r w:rsidR="002735FC"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2735FC" w:rsidRPr="00B96849">
        <w:rPr>
          <w:rFonts w:ascii="GHEA Grapalat" w:hAnsi="GHEA Grapalat"/>
          <w:b/>
          <w:i w:val="0"/>
          <w:lang w:val="hy-AM"/>
        </w:rPr>
        <w:t>1 /մեկ/</w:t>
      </w:r>
      <w:r w:rsidR="002735FC">
        <w:rPr>
          <w:rFonts w:ascii="GHEA Grapalat" w:hAnsi="GHEA Grapalat"/>
          <w:i w:val="0"/>
          <w:lang w:val="hy-AM"/>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p w14:paraId="4014D4F6" w14:textId="77777777" w:rsidR="002735FC" w:rsidRPr="002735FC" w:rsidRDefault="002735FC" w:rsidP="002735FC">
      <w:pPr>
        <w:rPr>
          <w:lang w:val="hy-AM"/>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7513"/>
      </w:tblGrid>
      <w:tr w:rsidR="000812F9" w:rsidRPr="002735FC" w14:paraId="42627B0B" w14:textId="77777777" w:rsidTr="002735FC">
        <w:trPr>
          <w:trHeight w:val="420"/>
        </w:trPr>
        <w:tc>
          <w:tcPr>
            <w:tcW w:w="3402" w:type="dxa"/>
            <w:gridSpan w:val="2"/>
            <w:vAlign w:val="center"/>
          </w:tcPr>
          <w:p w14:paraId="784A423E" w14:textId="114D8A78" w:rsidR="000812F9" w:rsidRPr="002735FC" w:rsidRDefault="000812F9" w:rsidP="00A030CA">
            <w:pPr>
              <w:pStyle w:val="BodyTextIndent2"/>
              <w:spacing w:line="240" w:lineRule="auto"/>
              <w:ind w:firstLine="0"/>
              <w:jc w:val="center"/>
              <w:rPr>
                <w:rFonts w:ascii="GHEA Grapalat" w:hAnsi="GHEA Grapalat"/>
                <w:b/>
                <w:bCs/>
                <w:i/>
                <w:iCs/>
              </w:rPr>
            </w:pPr>
            <w:r w:rsidRPr="002735FC">
              <w:rPr>
                <w:rFonts w:ascii="GHEA Grapalat" w:hAnsi="GHEA Grapalat"/>
                <w:b/>
                <w:bCs/>
                <w:i/>
                <w:iCs/>
              </w:rPr>
              <w:t xml:space="preserve">Չափաբաժինների </w:t>
            </w:r>
          </w:p>
        </w:tc>
        <w:tc>
          <w:tcPr>
            <w:tcW w:w="7513" w:type="dxa"/>
            <w:vMerge w:val="restart"/>
            <w:vAlign w:val="center"/>
          </w:tcPr>
          <w:p w14:paraId="53DC3823" w14:textId="77777777" w:rsidR="000812F9" w:rsidRPr="002735FC" w:rsidRDefault="000812F9" w:rsidP="00A030CA">
            <w:pPr>
              <w:pStyle w:val="BodyTextIndent2"/>
              <w:spacing w:line="240" w:lineRule="auto"/>
              <w:ind w:firstLine="0"/>
              <w:jc w:val="center"/>
              <w:rPr>
                <w:rFonts w:ascii="GHEA Grapalat" w:hAnsi="GHEA Grapalat"/>
                <w:b/>
                <w:bCs/>
                <w:i/>
                <w:iCs/>
              </w:rPr>
            </w:pPr>
            <w:r w:rsidRPr="002735FC">
              <w:rPr>
                <w:rFonts w:ascii="GHEA Grapalat" w:hAnsi="GHEA Grapalat"/>
                <w:b/>
                <w:bCs/>
                <w:i/>
                <w:iCs/>
              </w:rPr>
              <w:t>Չափաբաժնի անվանումը</w:t>
            </w:r>
          </w:p>
        </w:tc>
      </w:tr>
      <w:tr w:rsidR="000812F9" w:rsidRPr="002735FC" w14:paraId="41293A86" w14:textId="77777777" w:rsidTr="002735FC">
        <w:trPr>
          <w:trHeight w:val="202"/>
        </w:trPr>
        <w:tc>
          <w:tcPr>
            <w:tcW w:w="1418" w:type="dxa"/>
            <w:vAlign w:val="center"/>
          </w:tcPr>
          <w:p w14:paraId="0C764753" w14:textId="6B4BFC73" w:rsidR="000812F9" w:rsidRPr="002735FC" w:rsidRDefault="00273411" w:rsidP="002735FC">
            <w:pPr>
              <w:pStyle w:val="BodyTextIndent2"/>
              <w:spacing w:line="240" w:lineRule="auto"/>
              <w:ind w:firstLine="0"/>
              <w:jc w:val="center"/>
              <w:rPr>
                <w:rFonts w:ascii="GHEA Grapalat" w:hAnsi="GHEA Grapalat"/>
                <w:b/>
                <w:bCs/>
                <w:i/>
                <w:iCs/>
              </w:rPr>
            </w:pPr>
            <w:r w:rsidRPr="002735FC">
              <w:rPr>
                <w:rFonts w:ascii="GHEA Grapalat" w:hAnsi="GHEA Grapalat"/>
                <w:b/>
                <w:bCs/>
                <w:i/>
                <w:iCs/>
              </w:rPr>
              <w:t>համարները</w:t>
            </w:r>
          </w:p>
        </w:tc>
        <w:tc>
          <w:tcPr>
            <w:tcW w:w="1984" w:type="dxa"/>
            <w:vAlign w:val="center"/>
          </w:tcPr>
          <w:p w14:paraId="2DBBD8EB" w14:textId="5DFFEF5E" w:rsidR="000812F9" w:rsidRPr="002735FC" w:rsidRDefault="00273411" w:rsidP="002735FC">
            <w:pPr>
              <w:pStyle w:val="BodyTextIndent2"/>
              <w:spacing w:line="240" w:lineRule="auto"/>
              <w:ind w:firstLine="0"/>
              <w:jc w:val="center"/>
              <w:rPr>
                <w:rFonts w:ascii="GHEA Grapalat" w:hAnsi="GHEA Grapalat"/>
                <w:b/>
                <w:bCs/>
                <w:i/>
                <w:iCs/>
              </w:rPr>
            </w:pPr>
            <w:r w:rsidRPr="002735FC">
              <w:rPr>
                <w:rFonts w:ascii="GHEA Grapalat" w:hAnsi="GHEA Grapalat"/>
                <w:b/>
                <w:bCs/>
                <w:i/>
                <w:iCs/>
                <w:lang w:val="hy-AM"/>
              </w:rPr>
              <w:t>գնման</w:t>
            </w:r>
            <w:r w:rsidRPr="002735FC">
              <w:rPr>
                <w:rFonts w:ascii="GHEA Grapalat" w:hAnsi="GHEA Grapalat"/>
                <w:b/>
                <w:bCs/>
                <w:i/>
                <w:iCs/>
                <w:lang w:val="en-US"/>
              </w:rPr>
              <w:t xml:space="preserve"> </w:t>
            </w:r>
            <w:r w:rsidRPr="002735FC">
              <w:rPr>
                <w:rFonts w:ascii="GHEA Grapalat" w:hAnsi="GHEA Grapalat"/>
                <w:b/>
                <w:bCs/>
                <w:i/>
                <w:iCs/>
                <w:lang w:val="hy-AM"/>
              </w:rPr>
              <w:t>գինը</w:t>
            </w:r>
            <w:r w:rsidR="002735FC" w:rsidRPr="002735FC">
              <w:rPr>
                <w:rFonts w:ascii="GHEA Grapalat" w:hAnsi="GHEA Grapalat"/>
                <w:b/>
                <w:bCs/>
                <w:i/>
                <w:iCs/>
                <w:lang w:val="hy-AM"/>
              </w:rPr>
              <w:t xml:space="preserve"> /ՀՀ դրամ/</w:t>
            </w:r>
          </w:p>
        </w:tc>
        <w:tc>
          <w:tcPr>
            <w:tcW w:w="7513" w:type="dxa"/>
            <w:vMerge/>
            <w:vAlign w:val="center"/>
          </w:tcPr>
          <w:p w14:paraId="309AE3FD" w14:textId="2907DD27" w:rsidR="000812F9" w:rsidRPr="002735FC" w:rsidRDefault="000812F9" w:rsidP="00A030CA">
            <w:pPr>
              <w:pStyle w:val="BodyTextIndent2"/>
              <w:spacing w:line="240" w:lineRule="auto"/>
              <w:ind w:firstLine="0"/>
              <w:jc w:val="center"/>
              <w:rPr>
                <w:rFonts w:ascii="GHEA Grapalat" w:hAnsi="GHEA Grapalat"/>
                <w:b/>
                <w:bCs/>
                <w:i/>
                <w:iCs/>
              </w:rPr>
            </w:pPr>
          </w:p>
        </w:tc>
      </w:tr>
      <w:tr w:rsidR="000812F9" w:rsidRPr="002735FC" w14:paraId="44CE3AC3" w14:textId="77777777" w:rsidTr="002735FC">
        <w:tc>
          <w:tcPr>
            <w:tcW w:w="1418" w:type="dxa"/>
            <w:vAlign w:val="center"/>
          </w:tcPr>
          <w:p w14:paraId="57173727" w14:textId="77777777" w:rsidR="000812F9" w:rsidRPr="002735FC" w:rsidRDefault="000812F9" w:rsidP="00A030CA">
            <w:pPr>
              <w:pStyle w:val="BodyTextIndent2"/>
              <w:spacing w:line="240" w:lineRule="auto"/>
              <w:ind w:firstLine="0"/>
              <w:jc w:val="center"/>
              <w:rPr>
                <w:rFonts w:ascii="GHEA Grapalat" w:hAnsi="GHEA Grapalat"/>
              </w:rPr>
            </w:pPr>
            <w:r w:rsidRPr="002735FC">
              <w:rPr>
                <w:rFonts w:ascii="GHEA Grapalat" w:hAnsi="GHEA Grapalat"/>
              </w:rPr>
              <w:t>1</w:t>
            </w:r>
          </w:p>
        </w:tc>
        <w:tc>
          <w:tcPr>
            <w:tcW w:w="1984" w:type="dxa"/>
            <w:vAlign w:val="center"/>
          </w:tcPr>
          <w:p w14:paraId="1D48A52A" w14:textId="799A0037" w:rsidR="000812F9" w:rsidRPr="00967006" w:rsidRDefault="00967006" w:rsidP="00A030CA">
            <w:pPr>
              <w:pStyle w:val="BodyTextIndent2"/>
              <w:spacing w:line="240" w:lineRule="auto"/>
              <w:ind w:firstLine="0"/>
              <w:jc w:val="center"/>
              <w:rPr>
                <w:rFonts w:ascii="GHEA Grapalat" w:hAnsi="GHEA Grapalat"/>
                <w:lang w:val="hy-AM"/>
              </w:rPr>
            </w:pPr>
            <w:r>
              <w:rPr>
                <w:rFonts w:ascii="GHEA Grapalat" w:hAnsi="GHEA Grapalat"/>
                <w:lang w:val="hy-AM"/>
              </w:rPr>
              <w:t>50291700</w:t>
            </w:r>
          </w:p>
        </w:tc>
        <w:tc>
          <w:tcPr>
            <w:tcW w:w="7513" w:type="dxa"/>
            <w:vAlign w:val="center"/>
          </w:tcPr>
          <w:p w14:paraId="30ABAB0F" w14:textId="4D4ECE04" w:rsidR="000812F9" w:rsidRPr="002735FC" w:rsidRDefault="00B96849" w:rsidP="00A030CA">
            <w:pPr>
              <w:pStyle w:val="BodyTextIndent2"/>
              <w:spacing w:line="240" w:lineRule="auto"/>
              <w:ind w:firstLine="0"/>
              <w:rPr>
                <w:rFonts w:ascii="GHEA Grapalat" w:hAnsi="GHEA Grapalat"/>
                <w:u w:val="single"/>
                <w:vertAlign w:val="subscript"/>
              </w:rPr>
            </w:pPr>
            <w:r w:rsidRPr="00B96849">
              <w:rPr>
                <w:rFonts w:ascii="GHEA Grapalat" w:hAnsi="GHEA Grapalat"/>
                <w:lang w:val="hy-AM"/>
              </w:rPr>
              <w:t xml:space="preserve">Վաղարշապատի համայնքապետարանի </w:t>
            </w:r>
            <w:r w:rsidR="00623222" w:rsidRPr="00623222">
              <w:rPr>
                <w:rFonts w:ascii="GHEA Grapalat" w:hAnsi="GHEA Grapalat"/>
                <w:lang w:val="hy-AM"/>
              </w:rPr>
              <w:t xml:space="preserve">Էջմիածին քաղաքի </w:t>
            </w:r>
            <w:r w:rsidR="002735FC" w:rsidRPr="002735FC">
              <w:rPr>
                <w:rFonts w:ascii="GHEA Grapalat" w:hAnsi="GHEA Grapalat"/>
                <w:lang w:val="hy-AM"/>
              </w:rPr>
              <w:t xml:space="preserve">թիվ </w:t>
            </w:r>
            <w:r w:rsidR="00282AC9">
              <w:rPr>
                <w:rFonts w:ascii="GHEA Grapalat" w:hAnsi="GHEA Grapalat"/>
                <w:lang w:val="hy-AM"/>
              </w:rPr>
              <w:t>11 «Հասմիկ»</w:t>
            </w:r>
            <w:r w:rsidR="002735FC" w:rsidRPr="002735FC">
              <w:rPr>
                <w:rFonts w:ascii="GHEA Grapalat" w:hAnsi="GHEA Grapalat"/>
                <w:lang w:val="hy-AM"/>
              </w:rPr>
              <w:t xml:space="preserve"> մանկապարտեզ </w:t>
            </w:r>
            <w:r w:rsidR="00282AC9">
              <w:rPr>
                <w:rFonts w:ascii="GHEA Grapalat" w:hAnsi="GHEA Grapalat"/>
                <w:lang w:val="hy-AM"/>
              </w:rPr>
              <w:t>ՀՈԱԿ-ի մեկ հարկանի մասնաշենքի վերանորոգման</w:t>
            </w:r>
            <w:r w:rsidR="002735FC" w:rsidRPr="002735FC">
              <w:rPr>
                <w:rFonts w:ascii="GHEA Grapalat" w:hAnsi="GHEA Grapalat"/>
                <w:lang w:val="hy-AM"/>
              </w:rPr>
              <w:t xml:space="preserve"> աշխատանքներ</w:t>
            </w:r>
          </w:p>
        </w:tc>
      </w:tr>
    </w:tbl>
    <w:p w14:paraId="4E3EEBF0" w14:textId="77777777" w:rsidR="00B051BE" w:rsidRPr="00417B96" w:rsidRDefault="00B051BE" w:rsidP="00A030CA">
      <w:pPr>
        <w:pStyle w:val="BodyTextIndent2"/>
        <w:spacing w:line="240" w:lineRule="auto"/>
        <w:ind w:firstLine="567"/>
        <w:rPr>
          <w:rFonts w:ascii="GHEA Grapalat" w:hAnsi="GHEA Grapalat"/>
        </w:rPr>
      </w:pPr>
    </w:p>
    <w:p w14:paraId="5EEE3A4A" w14:textId="2B8765B4" w:rsidR="00417B96" w:rsidRDefault="00816505" w:rsidP="00A030CA">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243DFD">
        <w:rPr>
          <w:rFonts w:ascii="GHEA Grapalat" w:hAnsi="GHEA Grapalat"/>
          <w:lang w:val="hy-AM"/>
        </w:rPr>
        <w:t>7</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A030CA">
      <w:pPr>
        <w:ind w:firstLine="567"/>
        <w:rPr>
          <w:rFonts w:ascii="GHEA Grapalat" w:hAnsi="GHEA Grapalat" w:cs="Sylfaen"/>
          <w:i/>
          <w:sz w:val="20"/>
          <w:lang w:val="es-ES"/>
        </w:rPr>
      </w:pPr>
    </w:p>
    <w:p w14:paraId="10EFEADF" w14:textId="77777777" w:rsidR="00536E63" w:rsidRPr="000919E8" w:rsidRDefault="00536E63" w:rsidP="00536E63">
      <w:pPr>
        <w:pStyle w:val="BodyTextIndent2"/>
        <w:spacing w:line="240" w:lineRule="auto"/>
        <w:ind w:firstLine="567"/>
        <w:rPr>
          <w:rFonts w:ascii="GHEA Grapalat" w:hAnsi="GHEA Grapalat"/>
          <w:i/>
          <w:lang w:val="hy-AM"/>
        </w:rPr>
      </w:pPr>
      <w:r w:rsidRPr="000919E8">
        <w:rPr>
          <w:rFonts w:ascii="GHEA Grapalat" w:hAnsi="GHEA Grapalat" w:cs="Sylfaen"/>
          <w:lang w:val="hy-AM"/>
        </w:rPr>
        <w:t>Ն</w:t>
      </w:r>
      <w:r w:rsidRPr="000919E8">
        <w:rPr>
          <w:rFonts w:ascii="GHEA Grapalat" w:hAnsi="GHEA Grapalat" w:cs="Sylfaen"/>
          <w:lang w:val="es-ES"/>
        </w:rPr>
        <w:t>ախատեսված</w:t>
      </w:r>
      <w:r w:rsidRPr="000919E8">
        <w:rPr>
          <w:rFonts w:ascii="GHEA Grapalat" w:hAnsi="GHEA Grapalat" w:cs="Times Armenian"/>
          <w:lang w:val="hy-AM"/>
        </w:rPr>
        <w:t xml:space="preserve"> աշխատանքների կատարման </w:t>
      </w:r>
      <w:r w:rsidRPr="000919E8">
        <w:rPr>
          <w:rFonts w:ascii="GHEA Grapalat" w:hAnsi="GHEA Grapalat" w:cs="Sylfaen"/>
          <w:lang w:val="es-ES"/>
        </w:rPr>
        <w:t>համար</w:t>
      </w:r>
      <w:r w:rsidRPr="000919E8">
        <w:rPr>
          <w:rFonts w:ascii="GHEA Grapalat" w:hAnsi="GHEA Grapalat" w:cs="Times Armenian"/>
          <w:lang w:val="hy-AM"/>
        </w:rPr>
        <w:t xml:space="preserve"> </w:t>
      </w:r>
      <w:r w:rsidRPr="000919E8">
        <w:rPr>
          <w:rFonts w:ascii="GHEA Grapalat" w:hAnsi="GHEA Grapalat" w:cs="Sylfaen"/>
          <w:lang w:val="es-ES"/>
        </w:rPr>
        <w:t>պահանջվում</w:t>
      </w:r>
      <w:r w:rsidRPr="000919E8">
        <w:rPr>
          <w:rFonts w:ascii="GHEA Grapalat" w:hAnsi="GHEA Grapalat" w:cs="Times Armenian"/>
          <w:lang w:val="hy-AM"/>
        </w:rPr>
        <w:t xml:space="preserve"> </w:t>
      </w:r>
      <w:r w:rsidRPr="000919E8">
        <w:rPr>
          <w:rFonts w:ascii="GHEA Grapalat" w:hAnsi="GHEA Grapalat" w:cs="Sylfaen"/>
          <w:lang w:val="es-ES"/>
        </w:rPr>
        <w:t>են</w:t>
      </w:r>
      <w:r w:rsidRPr="000919E8">
        <w:rPr>
          <w:rFonts w:ascii="GHEA Grapalat" w:hAnsi="GHEA Grapalat" w:cs="Times Armenian"/>
          <w:lang w:val="hy-AM"/>
        </w:rPr>
        <w:t xml:space="preserve"> </w:t>
      </w:r>
      <w:r w:rsidRPr="000919E8">
        <w:rPr>
          <w:rFonts w:ascii="GHEA Grapalat" w:hAnsi="GHEA Grapalat" w:cs="Sylfaen"/>
          <w:b/>
          <w:iCs/>
          <w:lang w:val="es-ES"/>
        </w:rPr>
        <w:t>Քաղաքաշինության բնագավառում</w:t>
      </w:r>
      <w:r w:rsidRPr="000919E8">
        <w:rPr>
          <w:rStyle w:val="Emphasis"/>
          <w:rFonts w:ascii="Sylfaen" w:hAnsi="Sylfaen"/>
          <w:lang w:val="hy-AM"/>
        </w:rPr>
        <w:t xml:space="preserve"> </w:t>
      </w:r>
      <w:r w:rsidRPr="000919E8">
        <w:rPr>
          <w:rFonts w:ascii="GHEA Grapalat" w:hAnsi="GHEA Grapalat" w:cs="Sylfaen"/>
          <w:b/>
          <w:iCs/>
          <w:lang w:val="hy-AM"/>
        </w:rPr>
        <w:t xml:space="preserve">շինարարության իրականացման </w:t>
      </w:r>
      <w:r w:rsidRPr="000919E8">
        <w:rPr>
          <w:rFonts w:ascii="GHEA Grapalat" w:hAnsi="GHEA Grapalat" w:cs="Sylfaen"/>
          <w:lang w:val="es-ES"/>
        </w:rPr>
        <w:t>լիցենզիա</w:t>
      </w:r>
      <w:r w:rsidRPr="000919E8">
        <w:rPr>
          <w:rFonts w:ascii="GHEA Grapalat" w:hAnsi="GHEA Grapalat" w:cs="Sylfaen"/>
          <w:lang w:val="hy-AM"/>
        </w:rPr>
        <w:t xml:space="preserve">, </w:t>
      </w:r>
      <w:r w:rsidRPr="000919E8">
        <w:rPr>
          <w:rFonts w:ascii="GHEA Grapalat" w:hAnsi="GHEA Grapalat" w:cs="Sylfaen"/>
          <w:iCs/>
          <w:lang w:val="hy-AM"/>
        </w:rPr>
        <w:t>ըստ</w:t>
      </w:r>
      <w:r w:rsidRPr="000919E8">
        <w:rPr>
          <w:rFonts w:ascii="GHEA Grapalat" w:hAnsi="GHEA Grapalat" w:cs="Sylfaen"/>
          <w:lang w:val="es-ES"/>
        </w:rPr>
        <w:t xml:space="preserve"> հետևյալ</w:t>
      </w:r>
      <w:r w:rsidRPr="000919E8">
        <w:rPr>
          <w:rFonts w:ascii="GHEA Grapalat" w:hAnsi="GHEA Grapalat" w:cs="Times Armenian"/>
          <w:lang w:val="hy-AM"/>
        </w:rPr>
        <w:t xml:space="preserve"> </w:t>
      </w:r>
      <w:r w:rsidRPr="000919E8">
        <w:rPr>
          <w:rFonts w:ascii="GHEA Grapalat" w:hAnsi="GHEA Grapalat" w:cs="Sylfaen"/>
          <w:lang w:val="es-ES"/>
        </w:rPr>
        <w:t>ոլորտների</w:t>
      </w:r>
      <w:r w:rsidRPr="000919E8">
        <w:rPr>
          <w:rFonts w:ascii="GHEA Grapalat" w:hAnsi="GHEA Grapalat" w:cs="Times Armenian"/>
          <w:lang w:val="hy-AM"/>
        </w:rPr>
        <w:t>`</w:t>
      </w:r>
      <w:r w:rsidRPr="000919E8">
        <w:rPr>
          <w:rFonts w:ascii="GHEA Grapalat" w:hAnsi="GHEA Grapalat"/>
          <w:i/>
          <w:lang w:val="hy-AM"/>
        </w:rPr>
        <w:t xml:space="preserve"> </w:t>
      </w: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536E63" w:rsidRPr="000919E8" w14:paraId="36DA88EC" w14:textId="77777777" w:rsidTr="008E6243">
        <w:trPr>
          <w:trHeight w:val="20"/>
          <w:jc w:val="center"/>
        </w:trPr>
        <w:tc>
          <w:tcPr>
            <w:tcW w:w="2214" w:type="dxa"/>
            <w:vAlign w:val="center"/>
          </w:tcPr>
          <w:p w14:paraId="5F1217A5" w14:textId="77777777" w:rsidR="00536E63" w:rsidRPr="000919E8" w:rsidRDefault="00536E63" w:rsidP="00B44445">
            <w:pPr>
              <w:tabs>
                <w:tab w:val="left" w:pos="1134"/>
              </w:tabs>
              <w:jc w:val="center"/>
              <w:rPr>
                <w:rFonts w:ascii="GHEA Grapalat" w:hAnsi="GHEA Grapalat"/>
                <w:b/>
                <w:sz w:val="20"/>
                <w:szCs w:val="20"/>
                <w:lang w:val="es-ES"/>
              </w:rPr>
            </w:pPr>
            <w:r w:rsidRPr="000919E8">
              <w:rPr>
                <w:rFonts w:ascii="GHEA Grapalat" w:hAnsi="GHEA Grapalat" w:cs="Sylfaen"/>
                <w:b/>
                <w:bCs/>
                <w:iCs/>
                <w:sz w:val="20"/>
                <w:szCs w:val="20"/>
                <w:lang w:val="es-ES"/>
              </w:rPr>
              <w:t>Չափաբաժինների</w:t>
            </w:r>
            <w:r w:rsidRPr="000919E8">
              <w:rPr>
                <w:rFonts w:ascii="GHEA Grapalat" w:hAnsi="GHEA Grapalat" w:cs="Times Armenian"/>
                <w:b/>
                <w:bCs/>
                <w:iCs/>
                <w:sz w:val="20"/>
                <w:szCs w:val="20"/>
                <w:lang w:val="es-ES"/>
              </w:rPr>
              <w:t xml:space="preserve"> </w:t>
            </w:r>
            <w:r w:rsidRPr="000919E8">
              <w:rPr>
                <w:rFonts w:ascii="GHEA Grapalat" w:hAnsi="GHEA Grapalat" w:cs="Sylfaen"/>
                <w:b/>
                <w:bCs/>
                <w:iCs/>
                <w:sz w:val="20"/>
                <w:szCs w:val="20"/>
                <w:lang w:val="es-ES"/>
              </w:rPr>
              <w:t>համարները</w:t>
            </w:r>
          </w:p>
        </w:tc>
        <w:tc>
          <w:tcPr>
            <w:tcW w:w="8165" w:type="dxa"/>
            <w:vAlign w:val="center"/>
          </w:tcPr>
          <w:p w14:paraId="5421FC57" w14:textId="77777777" w:rsidR="00536E63" w:rsidRPr="000919E8" w:rsidRDefault="00536E63" w:rsidP="00B44445">
            <w:pPr>
              <w:pStyle w:val="BodyTextIndent2"/>
              <w:spacing w:line="240" w:lineRule="auto"/>
              <w:jc w:val="center"/>
              <w:rPr>
                <w:rFonts w:ascii="GHEA Grapalat" w:hAnsi="GHEA Grapalat"/>
                <w:b/>
                <w:bCs/>
                <w:iCs/>
                <w:lang w:val="es-ES"/>
              </w:rPr>
            </w:pPr>
            <w:r w:rsidRPr="000919E8">
              <w:rPr>
                <w:rFonts w:ascii="GHEA Grapalat" w:hAnsi="GHEA Grapalat" w:cs="Sylfaen"/>
                <w:b/>
                <w:lang w:val="es-ES"/>
              </w:rPr>
              <w:t>Պահանջվող</w:t>
            </w:r>
            <w:r w:rsidRPr="000919E8">
              <w:rPr>
                <w:rFonts w:ascii="GHEA Grapalat" w:hAnsi="GHEA Grapalat" w:cs="Times Armenian"/>
                <w:b/>
                <w:lang w:val="es-ES"/>
              </w:rPr>
              <w:t xml:space="preserve"> </w:t>
            </w:r>
            <w:proofErr w:type="gramStart"/>
            <w:r w:rsidRPr="000919E8">
              <w:rPr>
                <w:rFonts w:ascii="GHEA Grapalat" w:hAnsi="GHEA Grapalat" w:cs="Sylfaen"/>
                <w:b/>
                <w:lang w:val="es-ES"/>
              </w:rPr>
              <w:t>լիցենզիայի</w:t>
            </w:r>
            <w:r w:rsidRPr="000919E8">
              <w:rPr>
                <w:rFonts w:ascii="GHEA Grapalat" w:hAnsi="GHEA Grapalat" w:cs="Times Armenian"/>
                <w:b/>
                <w:lang w:val="es-ES"/>
              </w:rPr>
              <w:t>(</w:t>
            </w:r>
            <w:proofErr w:type="gramEnd"/>
            <w:r w:rsidRPr="000919E8">
              <w:rPr>
                <w:rFonts w:ascii="GHEA Grapalat" w:hAnsi="GHEA Grapalat" w:cs="Sylfaen"/>
                <w:b/>
                <w:lang w:val="es-ES"/>
              </w:rPr>
              <w:t>ների</w:t>
            </w:r>
            <w:r w:rsidRPr="000919E8">
              <w:rPr>
                <w:rFonts w:ascii="GHEA Grapalat" w:hAnsi="GHEA Grapalat" w:cs="Times Armenian"/>
                <w:b/>
                <w:lang w:val="es-ES"/>
              </w:rPr>
              <w:t xml:space="preserve">) </w:t>
            </w:r>
            <w:r w:rsidRPr="000919E8">
              <w:rPr>
                <w:rFonts w:ascii="GHEA Grapalat" w:hAnsi="GHEA Grapalat" w:cs="Sylfaen"/>
                <w:b/>
                <w:lang w:val="es-ES"/>
              </w:rPr>
              <w:t>տեսակը</w:t>
            </w:r>
            <w:r w:rsidRPr="000919E8">
              <w:rPr>
                <w:rFonts w:ascii="GHEA Grapalat" w:hAnsi="GHEA Grapalat" w:cs="Times Armenian"/>
                <w:b/>
                <w:lang w:val="es-ES"/>
              </w:rPr>
              <w:t>(</w:t>
            </w:r>
            <w:r w:rsidRPr="000919E8">
              <w:rPr>
                <w:rFonts w:ascii="GHEA Grapalat" w:hAnsi="GHEA Grapalat" w:cs="Sylfaen"/>
                <w:b/>
                <w:lang w:val="es-ES"/>
              </w:rPr>
              <w:t>ները</w:t>
            </w:r>
            <w:r w:rsidRPr="000919E8">
              <w:rPr>
                <w:rFonts w:ascii="GHEA Grapalat" w:hAnsi="GHEA Grapalat" w:cs="Times Armenian"/>
                <w:b/>
                <w:lang w:val="es-ES"/>
              </w:rPr>
              <w:t>).</w:t>
            </w:r>
          </w:p>
        </w:tc>
      </w:tr>
      <w:tr w:rsidR="00536E63" w:rsidRPr="000919E8" w14:paraId="23D2FDD8" w14:textId="77777777" w:rsidTr="008E6243">
        <w:trPr>
          <w:trHeight w:val="20"/>
          <w:jc w:val="center"/>
        </w:trPr>
        <w:tc>
          <w:tcPr>
            <w:tcW w:w="2214" w:type="dxa"/>
            <w:vMerge w:val="restart"/>
            <w:vAlign w:val="center"/>
          </w:tcPr>
          <w:p w14:paraId="78C38E1D" w14:textId="77777777" w:rsidR="00536E63" w:rsidRPr="000919E8" w:rsidRDefault="00536E63" w:rsidP="00B44445">
            <w:pPr>
              <w:jc w:val="center"/>
              <w:rPr>
                <w:rFonts w:ascii="GHEA Grapalat" w:hAnsi="GHEA Grapalat"/>
                <w:sz w:val="20"/>
                <w:szCs w:val="20"/>
                <w:lang w:val="es-ES"/>
              </w:rPr>
            </w:pPr>
            <w:r w:rsidRPr="000919E8">
              <w:rPr>
                <w:rFonts w:ascii="GHEA Grapalat" w:hAnsi="GHEA Grapalat"/>
                <w:sz w:val="20"/>
                <w:szCs w:val="20"/>
                <w:lang w:val="es-ES"/>
              </w:rPr>
              <w:t>1</w:t>
            </w:r>
          </w:p>
        </w:tc>
        <w:tc>
          <w:tcPr>
            <w:tcW w:w="8165" w:type="dxa"/>
            <w:vAlign w:val="center"/>
          </w:tcPr>
          <w:p w14:paraId="012FDA36" w14:textId="77777777" w:rsidR="00536E63" w:rsidRPr="00536E63" w:rsidRDefault="00536E63" w:rsidP="00B44445">
            <w:pPr>
              <w:pStyle w:val="BodyTextIndent"/>
              <w:spacing w:line="240" w:lineRule="auto"/>
              <w:ind w:left="34" w:firstLine="0"/>
              <w:rPr>
                <w:rFonts w:ascii="GHEA Grapalat" w:hAnsi="GHEA Grapalat" w:cs="Sylfaen"/>
                <w:i w:val="0"/>
                <w:lang w:val="hy-AM"/>
              </w:rPr>
            </w:pPr>
            <w:r w:rsidRPr="00536E63">
              <w:rPr>
                <w:rFonts w:ascii="GHEA Grapalat" w:hAnsi="GHEA Grapalat" w:cs="Sylfaen"/>
                <w:i w:val="0"/>
                <w:iCs/>
                <w:lang w:val="hy-AM"/>
              </w:rPr>
              <w:t>ջեռուցում</w:t>
            </w:r>
          </w:p>
        </w:tc>
      </w:tr>
      <w:tr w:rsidR="00536E63" w:rsidRPr="000919E8" w14:paraId="3C834B5C" w14:textId="77777777" w:rsidTr="008E6243">
        <w:trPr>
          <w:trHeight w:val="20"/>
          <w:jc w:val="center"/>
        </w:trPr>
        <w:tc>
          <w:tcPr>
            <w:tcW w:w="2214" w:type="dxa"/>
            <w:vMerge/>
            <w:vAlign w:val="center"/>
          </w:tcPr>
          <w:p w14:paraId="70611219" w14:textId="77777777" w:rsidR="00536E63" w:rsidRPr="000919E8" w:rsidRDefault="00536E63" w:rsidP="00B44445">
            <w:pPr>
              <w:rPr>
                <w:rFonts w:ascii="GHEA Grapalat" w:hAnsi="GHEA Grapalat"/>
                <w:sz w:val="20"/>
                <w:szCs w:val="20"/>
                <w:lang w:val="es-ES"/>
              </w:rPr>
            </w:pPr>
          </w:p>
        </w:tc>
        <w:tc>
          <w:tcPr>
            <w:tcW w:w="8165" w:type="dxa"/>
            <w:vAlign w:val="center"/>
          </w:tcPr>
          <w:p w14:paraId="57002B20" w14:textId="77777777" w:rsidR="00536E63" w:rsidRPr="00536E63" w:rsidRDefault="00536E63" w:rsidP="00B44445">
            <w:pPr>
              <w:pStyle w:val="BodyTextIndent"/>
              <w:spacing w:line="240" w:lineRule="auto"/>
              <w:ind w:left="34" w:firstLine="0"/>
              <w:rPr>
                <w:rFonts w:ascii="GHEA Grapalat" w:hAnsi="GHEA Grapalat" w:cs="Sylfaen"/>
                <w:i w:val="0"/>
                <w:iCs/>
                <w:lang w:val="hy-AM"/>
              </w:rPr>
            </w:pPr>
            <w:r w:rsidRPr="00536E63">
              <w:rPr>
                <w:rFonts w:ascii="GHEA Grapalat" w:hAnsi="GHEA Grapalat" w:cs="Sylfaen"/>
                <w:i w:val="0"/>
                <w:iCs/>
                <w:lang w:val="hy-AM"/>
              </w:rPr>
              <w:t>էներգետիկ</w:t>
            </w:r>
          </w:p>
        </w:tc>
      </w:tr>
      <w:tr w:rsidR="00536E63" w:rsidRPr="000919E8" w14:paraId="43BC5C94" w14:textId="77777777" w:rsidTr="008E6243">
        <w:trPr>
          <w:trHeight w:val="20"/>
          <w:jc w:val="center"/>
        </w:trPr>
        <w:tc>
          <w:tcPr>
            <w:tcW w:w="2214" w:type="dxa"/>
            <w:vMerge/>
            <w:vAlign w:val="center"/>
          </w:tcPr>
          <w:p w14:paraId="13EECF02" w14:textId="77777777" w:rsidR="00536E63" w:rsidRPr="000919E8" w:rsidRDefault="00536E63" w:rsidP="00B44445">
            <w:pPr>
              <w:rPr>
                <w:rFonts w:ascii="GHEA Grapalat" w:hAnsi="GHEA Grapalat"/>
                <w:sz w:val="20"/>
                <w:szCs w:val="20"/>
                <w:lang w:val="es-ES"/>
              </w:rPr>
            </w:pPr>
          </w:p>
        </w:tc>
        <w:tc>
          <w:tcPr>
            <w:tcW w:w="8165" w:type="dxa"/>
            <w:vAlign w:val="center"/>
          </w:tcPr>
          <w:p w14:paraId="4B883740" w14:textId="77777777" w:rsidR="00536E63" w:rsidRPr="00536E63" w:rsidRDefault="00536E63" w:rsidP="00B44445">
            <w:pPr>
              <w:pStyle w:val="BodyTextIndent"/>
              <w:spacing w:line="240" w:lineRule="auto"/>
              <w:ind w:left="34" w:firstLine="0"/>
              <w:rPr>
                <w:rFonts w:ascii="GHEA Grapalat" w:hAnsi="GHEA Grapalat" w:cs="Sylfaen"/>
                <w:i w:val="0"/>
                <w:iCs/>
                <w:lang w:val="hy-AM"/>
              </w:rPr>
            </w:pPr>
            <w:r w:rsidRPr="00536E63">
              <w:rPr>
                <w:rFonts w:ascii="GHEA Grapalat" w:hAnsi="GHEA Grapalat" w:cs="Sylfaen"/>
                <w:i w:val="0"/>
                <w:iCs/>
                <w:lang w:val="hy-AM"/>
              </w:rPr>
              <w:t>հիդրոտեխնիկական</w:t>
            </w:r>
          </w:p>
        </w:tc>
      </w:tr>
    </w:tbl>
    <w:p w14:paraId="2C387ACD" w14:textId="77777777" w:rsidR="00536E63" w:rsidRPr="00631A93" w:rsidRDefault="00536E63" w:rsidP="00536E63">
      <w:pPr>
        <w:rPr>
          <w:rFonts w:ascii="GHEA Grapalat" w:hAnsi="GHEA Grapalat" w:cs="Sylfaen"/>
          <w:i/>
          <w:sz w:val="20"/>
          <w:highlight w:val="yellow"/>
          <w:lang w:val="hy-AM"/>
        </w:rPr>
      </w:pPr>
    </w:p>
    <w:p w14:paraId="0DCBC692" w14:textId="77777777" w:rsidR="00536E63" w:rsidRPr="000919E8" w:rsidRDefault="00536E63" w:rsidP="00536E63">
      <w:pPr>
        <w:ind w:firstLine="567"/>
        <w:jc w:val="both"/>
        <w:rPr>
          <w:rFonts w:ascii="Cambria Math" w:hAnsi="Cambria Math" w:cs="Sylfaen"/>
          <w:sz w:val="20"/>
          <w:lang w:val="hy-AM"/>
        </w:rPr>
      </w:pPr>
      <w:r w:rsidRPr="000919E8">
        <w:rPr>
          <w:rFonts w:ascii="GHEA Grapalat" w:hAnsi="GHEA Grapalat" w:cs="Sylfaen"/>
          <w:sz w:val="20"/>
          <w:lang w:val="hy-AM"/>
        </w:rPr>
        <w:t>Նախատեսված աշխատանքների իրականացման համար պահանջվող տեխնիկական միջոցների նվազագույն պահանջներն են</w:t>
      </w:r>
      <w:r w:rsidRPr="000919E8">
        <w:rPr>
          <w:rFonts w:ascii="Cambria Math" w:hAnsi="Cambria Math" w:cs="Sylfaen"/>
          <w:sz w:val="20"/>
          <w:lang w:val="hy-AM"/>
        </w:rPr>
        <w:t>․</w:t>
      </w:r>
    </w:p>
    <w:tbl>
      <w:tblPr>
        <w:tblW w:w="10342"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429"/>
        <w:gridCol w:w="3129"/>
      </w:tblGrid>
      <w:tr w:rsidR="00536E63" w:rsidRPr="000919E8" w14:paraId="5737E685" w14:textId="77777777" w:rsidTr="008E6243">
        <w:trPr>
          <w:trHeight w:val="67"/>
          <w:jc w:val="center"/>
        </w:trPr>
        <w:tc>
          <w:tcPr>
            <w:tcW w:w="3784" w:type="dxa"/>
            <w:shd w:val="clear" w:color="auto" w:fill="auto"/>
            <w:vAlign w:val="center"/>
          </w:tcPr>
          <w:p w14:paraId="5D8D7613" w14:textId="77777777" w:rsidR="00536E63" w:rsidRPr="000919E8" w:rsidRDefault="00536E63" w:rsidP="008E6243">
            <w:pPr>
              <w:jc w:val="center"/>
              <w:rPr>
                <w:rFonts w:ascii="GHEA Grapalat" w:hAnsi="GHEA Grapalat" w:cs="Sylfaen"/>
                <w:b/>
                <w:sz w:val="20"/>
                <w:szCs w:val="20"/>
                <w:lang w:val="hy-AM"/>
              </w:rPr>
            </w:pPr>
            <w:r w:rsidRPr="000919E8">
              <w:rPr>
                <w:rFonts w:ascii="GHEA Grapalat" w:hAnsi="GHEA Grapalat" w:cs="Sylfaen"/>
                <w:b/>
                <w:sz w:val="20"/>
                <w:szCs w:val="20"/>
                <w:lang w:val="hy-AM"/>
              </w:rPr>
              <w:t>Տեխնիկական միջոցի անվանումը</w:t>
            </w:r>
          </w:p>
        </w:tc>
        <w:tc>
          <w:tcPr>
            <w:tcW w:w="3429" w:type="dxa"/>
            <w:shd w:val="clear" w:color="auto" w:fill="auto"/>
            <w:vAlign w:val="center"/>
          </w:tcPr>
          <w:p w14:paraId="16F7A919" w14:textId="77777777" w:rsidR="00536E63" w:rsidRPr="000919E8" w:rsidRDefault="00536E63" w:rsidP="008E6243">
            <w:pPr>
              <w:jc w:val="center"/>
              <w:rPr>
                <w:rFonts w:ascii="GHEA Grapalat" w:hAnsi="GHEA Grapalat" w:cs="Sylfaen"/>
                <w:b/>
                <w:sz w:val="20"/>
                <w:szCs w:val="20"/>
                <w:lang w:val="hy-AM"/>
              </w:rPr>
            </w:pPr>
            <w:r w:rsidRPr="000919E8">
              <w:rPr>
                <w:rFonts w:ascii="GHEA Grapalat" w:hAnsi="GHEA Grapalat" w:cs="Sylfaen"/>
                <w:b/>
                <w:sz w:val="20"/>
                <w:szCs w:val="20"/>
                <w:lang w:val="hy-AM"/>
              </w:rPr>
              <w:t>Տիպը</w:t>
            </w:r>
          </w:p>
        </w:tc>
        <w:tc>
          <w:tcPr>
            <w:tcW w:w="3129" w:type="dxa"/>
            <w:vAlign w:val="center"/>
          </w:tcPr>
          <w:p w14:paraId="361ED0AA" w14:textId="77777777" w:rsidR="00536E63" w:rsidRPr="000919E8" w:rsidRDefault="00536E63" w:rsidP="008E6243">
            <w:pPr>
              <w:jc w:val="center"/>
              <w:rPr>
                <w:rFonts w:ascii="GHEA Grapalat" w:hAnsi="GHEA Grapalat" w:cs="Sylfaen"/>
                <w:b/>
                <w:sz w:val="20"/>
                <w:szCs w:val="20"/>
                <w:lang w:val="hy-AM"/>
              </w:rPr>
            </w:pPr>
            <w:r w:rsidRPr="000919E8">
              <w:rPr>
                <w:rFonts w:ascii="GHEA Grapalat" w:hAnsi="GHEA Grapalat" w:cs="Sylfaen"/>
                <w:b/>
                <w:sz w:val="20"/>
                <w:szCs w:val="20"/>
                <w:lang w:val="hy-AM"/>
              </w:rPr>
              <w:t>Պահանջվող քանակը</w:t>
            </w:r>
          </w:p>
        </w:tc>
      </w:tr>
      <w:tr w:rsidR="00536E63" w:rsidRPr="00631A93" w14:paraId="6BA87CFF" w14:textId="77777777" w:rsidTr="008E6243">
        <w:trPr>
          <w:trHeight w:val="229"/>
          <w:jc w:val="center"/>
        </w:trPr>
        <w:tc>
          <w:tcPr>
            <w:tcW w:w="3784" w:type="dxa"/>
            <w:shd w:val="clear" w:color="auto" w:fill="auto"/>
            <w:vAlign w:val="center"/>
          </w:tcPr>
          <w:p w14:paraId="16935137" w14:textId="77777777" w:rsidR="00536E63" w:rsidRPr="000919E8" w:rsidRDefault="00536E63" w:rsidP="008E6243">
            <w:pPr>
              <w:jc w:val="center"/>
              <w:rPr>
                <w:rFonts w:ascii="GHEA Grapalat" w:hAnsi="GHEA Grapalat"/>
                <w:sz w:val="20"/>
                <w:szCs w:val="20"/>
                <w:lang w:val="hy-AM" w:eastAsia="en-GB"/>
              </w:rPr>
            </w:pPr>
            <w:r w:rsidRPr="000919E8">
              <w:rPr>
                <w:rFonts w:ascii="GHEA Grapalat" w:hAnsi="GHEA Grapalat"/>
                <w:sz w:val="20"/>
                <w:szCs w:val="20"/>
                <w:lang w:val="hy-AM" w:eastAsia="en-GB"/>
              </w:rPr>
              <w:t>Ավտոկռունկ</w:t>
            </w:r>
          </w:p>
        </w:tc>
        <w:tc>
          <w:tcPr>
            <w:tcW w:w="3429" w:type="dxa"/>
            <w:shd w:val="clear" w:color="auto" w:fill="auto"/>
            <w:vAlign w:val="center"/>
          </w:tcPr>
          <w:p w14:paraId="2C9F56BD" w14:textId="77777777" w:rsidR="00536E63" w:rsidRPr="000919E8" w:rsidRDefault="00536E63" w:rsidP="008E6243">
            <w:pPr>
              <w:jc w:val="center"/>
              <w:rPr>
                <w:rFonts w:ascii="GHEA Grapalat" w:hAnsi="GHEA Grapalat" w:cs="Arial"/>
                <w:sz w:val="20"/>
                <w:szCs w:val="20"/>
                <w:lang w:val="hy-AM" w:eastAsia="en-GB"/>
              </w:rPr>
            </w:pPr>
            <w:r w:rsidRPr="000919E8">
              <w:rPr>
                <w:rFonts w:ascii="GHEA Grapalat" w:hAnsi="GHEA Grapalat" w:cs="Arial"/>
                <w:sz w:val="20"/>
                <w:szCs w:val="20"/>
                <w:lang w:val="hy-AM" w:eastAsia="en-GB"/>
              </w:rPr>
              <w:t>ցանկացած</w:t>
            </w:r>
          </w:p>
        </w:tc>
        <w:tc>
          <w:tcPr>
            <w:tcW w:w="3129" w:type="dxa"/>
            <w:vAlign w:val="center"/>
          </w:tcPr>
          <w:p w14:paraId="77CF6D7E" w14:textId="77777777" w:rsidR="00536E63" w:rsidRPr="000919E8" w:rsidRDefault="00536E63" w:rsidP="008E6243">
            <w:pPr>
              <w:jc w:val="center"/>
              <w:rPr>
                <w:rFonts w:ascii="GHEA Grapalat" w:hAnsi="GHEA Grapalat" w:cs="Arial"/>
                <w:sz w:val="20"/>
                <w:szCs w:val="20"/>
                <w:lang w:val="hy-AM" w:eastAsia="en-GB"/>
              </w:rPr>
            </w:pPr>
            <w:r w:rsidRPr="000919E8">
              <w:rPr>
                <w:rFonts w:ascii="GHEA Grapalat" w:hAnsi="GHEA Grapalat" w:cs="Arial"/>
                <w:sz w:val="20"/>
                <w:szCs w:val="20"/>
                <w:lang w:val="hy-AM" w:eastAsia="en-GB"/>
              </w:rPr>
              <w:t>1</w:t>
            </w:r>
          </w:p>
        </w:tc>
      </w:tr>
    </w:tbl>
    <w:p w14:paraId="76F83AEF" w14:textId="77777777" w:rsidR="00845AA5" w:rsidRDefault="00845AA5" w:rsidP="00A030CA">
      <w:pPr>
        <w:ind w:firstLine="567"/>
        <w:rPr>
          <w:rFonts w:ascii="GHEA Grapalat" w:hAnsi="GHEA Grapalat" w:cs="Sylfaen"/>
          <w:i/>
          <w:sz w:val="20"/>
          <w:lang w:val="hy-AM"/>
        </w:rPr>
      </w:pPr>
    </w:p>
    <w:p w14:paraId="2BF9E786" w14:textId="77777777" w:rsidR="00096865" w:rsidRPr="005E1F72" w:rsidRDefault="002B32D6" w:rsidP="00A030CA">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B96849" w:rsidRDefault="00096865" w:rsidP="00A030CA">
      <w:pPr>
        <w:ind w:firstLine="567"/>
        <w:jc w:val="both"/>
        <w:rPr>
          <w:rFonts w:ascii="GHEA Grapalat" w:hAnsi="GHEA Grapalat"/>
          <w:sz w:val="20"/>
          <w:szCs w:val="22"/>
          <w:lang w:val="es-ES"/>
        </w:rPr>
      </w:pPr>
    </w:p>
    <w:p w14:paraId="3760A9AE" w14:textId="77777777" w:rsidR="00753E6E" w:rsidRPr="00640568" w:rsidRDefault="00096865" w:rsidP="00A030CA">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A030CA">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A030CA">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A030CA">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A030CA">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A030CA">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A030CA">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A030CA">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A030CA">
      <w:pPr>
        <w:pStyle w:val="ListParagraph"/>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A030CA">
      <w:pPr>
        <w:pStyle w:val="ListParagraph"/>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5E1F72" w:rsidRDefault="00753E6E" w:rsidP="00A030CA">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A030CA">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A030CA">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A030CA">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A030CA">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A030CA">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A030CA">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43DB2EFA" w:rsidR="00E90F91" w:rsidRPr="00B01C80" w:rsidRDefault="00096865" w:rsidP="00A030CA">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AC5C72">
        <w:rPr>
          <w:rFonts w:ascii="GHEA Grapalat" w:hAnsi="GHEA Grapalat" w:cs="Arial"/>
          <w:sz w:val="20"/>
          <w:lang w:val="hy-AM"/>
        </w:rPr>
        <w:t>գնման գնի</w:t>
      </w:r>
      <w:r w:rsidR="003A7A32" w:rsidRPr="00177245">
        <w:rPr>
          <w:rFonts w:ascii="GHEA Grapalat" w:hAnsi="GHEA Grapalat" w:cs="Arial"/>
          <w:sz w:val="20"/>
          <w:lang w:val="hy-AM"/>
        </w:rPr>
        <w:t xml:space="preserve"> </w:t>
      </w:r>
      <w:r w:rsidR="00967006">
        <w:rPr>
          <w:rFonts w:ascii="GHEA Grapalat" w:hAnsi="GHEA Grapalat"/>
          <w:b/>
          <w:color w:val="000000"/>
          <w:sz w:val="20"/>
          <w:szCs w:val="20"/>
          <w:lang w:val="hy-AM"/>
        </w:rPr>
        <w:t>15</w:t>
      </w:r>
      <w:r w:rsidR="00951954">
        <w:rPr>
          <w:rFonts w:ascii="GHEA Grapalat" w:hAnsi="GHEA Grapalat"/>
          <w:b/>
          <w:color w:val="000000"/>
          <w:sz w:val="20"/>
          <w:szCs w:val="20"/>
          <w:lang w:val="hy-AM"/>
        </w:rPr>
        <w:t xml:space="preserve"> </w:t>
      </w:r>
      <w:r w:rsidR="00E90F91" w:rsidRPr="00B01C80">
        <w:rPr>
          <w:rFonts w:ascii="GHEA Grapalat" w:hAnsi="GHEA Grapalat"/>
          <w:color w:val="000000"/>
          <w:sz w:val="20"/>
          <w:szCs w:val="20"/>
          <w:lang w:val="hy-AM"/>
        </w:rPr>
        <w:t xml:space="preserve">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A030CA">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A030CA">
      <w:pPr>
        <w:pStyle w:val="BodyTextIndent2"/>
        <w:spacing w:line="240" w:lineRule="auto"/>
        <w:rPr>
          <w:rFonts w:ascii="GHEA Grapalat" w:hAnsi="GHEA Grapalat" w:cs="Sylfaen"/>
          <w:szCs w:val="24"/>
        </w:rPr>
      </w:pPr>
      <w:r w:rsidRPr="005E1F72">
        <w:rPr>
          <w:rFonts w:ascii="GHEA Grapalat" w:hAnsi="GHEA Grapalat" w:cs="Sylfaen"/>
          <w:szCs w:val="24"/>
        </w:rPr>
        <w:lastRenderedPageBreak/>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A030CA">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A030C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A030CA">
      <w:pPr>
        <w:ind w:firstLine="567"/>
        <w:jc w:val="both"/>
        <w:rPr>
          <w:rFonts w:ascii="GHEA Grapalat" w:hAnsi="GHEA Grapalat"/>
          <w:b/>
          <w:sz w:val="20"/>
          <w:lang w:val="af-ZA"/>
        </w:rPr>
      </w:pPr>
    </w:p>
    <w:p w14:paraId="52D3D62D" w14:textId="77777777" w:rsidR="00096865" w:rsidRPr="005E1F72" w:rsidRDefault="002B32D6" w:rsidP="00A030CA">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A030CA">
      <w:pPr>
        <w:jc w:val="center"/>
        <w:rPr>
          <w:rFonts w:ascii="GHEA Grapalat" w:hAnsi="GHEA Grapalat"/>
          <w:b/>
          <w:sz w:val="20"/>
          <w:lang w:val="af-ZA"/>
        </w:rPr>
      </w:pPr>
    </w:p>
    <w:p w14:paraId="6F8F3291" w14:textId="77777777" w:rsidR="00096865" w:rsidRPr="005E1F72" w:rsidRDefault="00096865" w:rsidP="00A030CA">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337701FA" w:rsidR="00096865" w:rsidRPr="00AC5C72" w:rsidRDefault="00096865" w:rsidP="00AC5C72">
      <w:pPr>
        <w:autoSpaceDE w:val="0"/>
        <w:autoSpaceDN w:val="0"/>
        <w:adjustRightInd w:val="0"/>
        <w:ind w:firstLine="567"/>
        <w:jc w:val="both"/>
        <w:rPr>
          <w:rFonts w:ascii="GHEA Grapalat" w:hAnsi="GHEA Grapalat"/>
          <w:sz w:val="20"/>
          <w:szCs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AC5C72">
        <w:rPr>
          <w:rFonts w:ascii="GHEA Grapalat" w:hAnsi="GHEA Grapalat" w:cs="Sylfaen"/>
          <w:sz w:val="20"/>
          <w:szCs w:val="20"/>
        </w:rPr>
        <w:t>իրավունք</w:t>
      </w:r>
      <w:r w:rsidRPr="00AC5C72">
        <w:rPr>
          <w:rFonts w:ascii="GHEA Grapalat" w:hAnsi="GHEA Grapalat" w:cs="Arial"/>
          <w:sz w:val="20"/>
          <w:szCs w:val="20"/>
          <w:lang w:val="af-ZA"/>
        </w:rPr>
        <w:t xml:space="preserve"> </w:t>
      </w:r>
      <w:r w:rsidRPr="00AC5C72">
        <w:rPr>
          <w:rFonts w:ascii="GHEA Grapalat" w:hAnsi="GHEA Grapalat" w:cs="Sylfaen"/>
          <w:sz w:val="20"/>
          <w:szCs w:val="20"/>
        </w:rPr>
        <w:t>ունի</w:t>
      </w:r>
      <w:r w:rsidRPr="00AC5C72">
        <w:rPr>
          <w:rFonts w:ascii="GHEA Grapalat" w:hAnsi="GHEA Grapalat" w:cs="Arial"/>
          <w:sz w:val="20"/>
          <w:szCs w:val="20"/>
          <w:lang w:val="af-ZA"/>
        </w:rPr>
        <w:t xml:space="preserve"> </w:t>
      </w:r>
      <w:r w:rsidRPr="00AC5C72">
        <w:rPr>
          <w:rFonts w:ascii="GHEA Grapalat" w:hAnsi="GHEA Grapalat" w:cs="Sylfaen"/>
          <w:sz w:val="20"/>
          <w:szCs w:val="20"/>
        </w:rPr>
        <w:t>հայտերի</w:t>
      </w:r>
      <w:r w:rsidRPr="00AC5C72">
        <w:rPr>
          <w:rFonts w:ascii="GHEA Grapalat" w:hAnsi="GHEA Grapalat" w:cs="Arial"/>
          <w:sz w:val="20"/>
          <w:szCs w:val="20"/>
          <w:lang w:val="af-ZA"/>
        </w:rPr>
        <w:t xml:space="preserve"> </w:t>
      </w:r>
      <w:r w:rsidRPr="00AC5C72">
        <w:rPr>
          <w:rFonts w:ascii="GHEA Grapalat" w:hAnsi="GHEA Grapalat" w:cs="Sylfaen"/>
          <w:sz w:val="20"/>
          <w:szCs w:val="20"/>
        </w:rPr>
        <w:t>ներկայացման</w:t>
      </w:r>
      <w:r w:rsidRPr="00AC5C72">
        <w:rPr>
          <w:rFonts w:ascii="GHEA Grapalat" w:hAnsi="GHEA Grapalat" w:cs="Arial"/>
          <w:sz w:val="20"/>
          <w:szCs w:val="20"/>
          <w:lang w:val="af-ZA"/>
        </w:rPr>
        <w:t xml:space="preserve"> </w:t>
      </w:r>
      <w:r w:rsidRPr="00AC5C72">
        <w:rPr>
          <w:rFonts w:ascii="GHEA Grapalat" w:hAnsi="GHEA Grapalat" w:cs="Sylfaen"/>
          <w:sz w:val="20"/>
          <w:szCs w:val="20"/>
        </w:rPr>
        <w:t>վերջնաժամկետը</w:t>
      </w:r>
      <w:r w:rsidRPr="00AC5C72">
        <w:rPr>
          <w:rFonts w:ascii="GHEA Grapalat" w:hAnsi="GHEA Grapalat" w:cs="Arial"/>
          <w:sz w:val="20"/>
          <w:szCs w:val="20"/>
          <w:lang w:val="af-ZA"/>
        </w:rPr>
        <w:t xml:space="preserve"> </w:t>
      </w:r>
      <w:r w:rsidRPr="00AC5C72">
        <w:rPr>
          <w:rFonts w:ascii="GHEA Grapalat" w:hAnsi="GHEA Grapalat" w:cs="Sylfaen"/>
          <w:sz w:val="20"/>
          <w:szCs w:val="20"/>
        </w:rPr>
        <w:t>լրանալուց</w:t>
      </w:r>
      <w:r w:rsidRPr="00AC5C72">
        <w:rPr>
          <w:rFonts w:ascii="GHEA Grapalat" w:hAnsi="GHEA Grapalat" w:cs="Arial"/>
          <w:sz w:val="20"/>
          <w:szCs w:val="20"/>
          <w:lang w:val="af-ZA"/>
        </w:rPr>
        <w:t xml:space="preserve"> </w:t>
      </w:r>
      <w:r w:rsidRPr="00AC5C72">
        <w:rPr>
          <w:rFonts w:ascii="GHEA Grapalat" w:hAnsi="GHEA Grapalat" w:cs="Sylfaen"/>
          <w:sz w:val="20"/>
          <w:szCs w:val="20"/>
        </w:rPr>
        <w:t>առնվազն</w:t>
      </w:r>
      <w:r w:rsidRPr="00AC5C72">
        <w:rPr>
          <w:rFonts w:ascii="GHEA Grapalat" w:hAnsi="GHEA Grapalat" w:cs="Arial"/>
          <w:sz w:val="20"/>
          <w:szCs w:val="20"/>
          <w:lang w:val="af-ZA"/>
        </w:rPr>
        <w:t xml:space="preserve"> </w:t>
      </w:r>
      <w:r w:rsidRPr="00AC5C72">
        <w:rPr>
          <w:rFonts w:ascii="GHEA Grapalat" w:hAnsi="GHEA Grapalat" w:cs="Sylfaen"/>
          <w:sz w:val="20"/>
          <w:szCs w:val="20"/>
        </w:rPr>
        <w:t>հինգ</w:t>
      </w:r>
      <w:r w:rsidRPr="00AC5C72">
        <w:rPr>
          <w:rFonts w:ascii="GHEA Grapalat" w:hAnsi="GHEA Grapalat" w:cs="Arial"/>
          <w:sz w:val="20"/>
          <w:szCs w:val="20"/>
          <w:lang w:val="af-ZA"/>
        </w:rPr>
        <w:t xml:space="preserve"> </w:t>
      </w:r>
      <w:r w:rsidRPr="00AC5C72">
        <w:rPr>
          <w:rFonts w:ascii="GHEA Grapalat" w:hAnsi="GHEA Grapalat" w:cs="Sylfaen"/>
          <w:sz w:val="20"/>
          <w:szCs w:val="20"/>
        </w:rPr>
        <w:t>օրացուցային</w:t>
      </w:r>
      <w:r w:rsidRPr="00AC5C72">
        <w:rPr>
          <w:rFonts w:ascii="GHEA Grapalat" w:hAnsi="GHEA Grapalat" w:cs="Arial"/>
          <w:sz w:val="20"/>
          <w:szCs w:val="20"/>
          <w:lang w:val="af-ZA"/>
        </w:rPr>
        <w:t xml:space="preserve"> </w:t>
      </w:r>
      <w:r w:rsidRPr="00AC5C72">
        <w:rPr>
          <w:rFonts w:ascii="GHEA Grapalat" w:hAnsi="GHEA Grapalat" w:cs="Sylfaen"/>
          <w:sz w:val="20"/>
          <w:szCs w:val="20"/>
        </w:rPr>
        <w:t>օր</w:t>
      </w:r>
      <w:r w:rsidR="002B5F87" w:rsidRPr="00AC5C72">
        <w:rPr>
          <w:rFonts w:ascii="GHEA Grapalat" w:hAnsi="GHEA Grapalat" w:cs="Sylfaen"/>
          <w:sz w:val="20"/>
          <w:szCs w:val="20"/>
          <w:lang w:val="af-ZA"/>
        </w:rPr>
        <w:t xml:space="preserve"> </w:t>
      </w:r>
      <w:r w:rsidRPr="00AC5C72">
        <w:rPr>
          <w:rFonts w:ascii="GHEA Grapalat" w:hAnsi="GHEA Grapalat" w:cs="Sylfaen"/>
          <w:sz w:val="20"/>
          <w:szCs w:val="20"/>
        </w:rPr>
        <w:t>առաջ</w:t>
      </w:r>
      <w:r w:rsidRPr="00AC5C72">
        <w:rPr>
          <w:rFonts w:ascii="GHEA Grapalat" w:hAnsi="GHEA Grapalat" w:cs="Arial"/>
          <w:sz w:val="20"/>
          <w:szCs w:val="20"/>
          <w:lang w:val="af-ZA"/>
        </w:rPr>
        <w:t xml:space="preserve"> </w:t>
      </w:r>
      <w:r w:rsidR="00965B76" w:rsidRPr="00AC5C72">
        <w:rPr>
          <w:rFonts w:ascii="GHEA Grapalat" w:hAnsi="GHEA Grapalat" w:cs="Arial"/>
          <w:sz w:val="20"/>
          <w:szCs w:val="20"/>
        </w:rPr>
        <w:t>համակարգի</w:t>
      </w:r>
      <w:r w:rsidR="00965B76" w:rsidRPr="00AC5C72">
        <w:rPr>
          <w:rFonts w:ascii="GHEA Grapalat" w:hAnsi="GHEA Grapalat" w:cs="Arial"/>
          <w:sz w:val="20"/>
          <w:szCs w:val="20"/>
          <w:lang w:val="af-ZA"/>
        </w:rPr>
        <w:t xml:space="preserve"> </w:t>
      </w:r>
      <w:r w:rsidR="00965B76" w:rsidRPr="00AC5C72">
        <w:rPr>
          <w:rFonts w:ascii="GHEA Grapalat" w:hAnsi="GHEA Grapalat" w:cs="Arial"/>
          <w:sz w:val="20"/>
          <w:szCs w:val="20"/>
        </w:rPr>
        <w:t>միջոցով</w:t>
      </w:r>
      <w:r w:rsidR="00965B76" w:rsidRPr="00AC5C72">
        <w:rPr>
          <w:rFonts w:ascii="GHEA Grapalat" w:hAnsi="GHEA Grapalat" w:cs="Arial"/>
          <w:sz w:val="20"/>
          <w:szCs w:val="20"/>
          <w:lang w:val="af-ZA"/>
        </w:rPr>
        <w:t xml:space="preserve"> </w:t>
      </w:r>
      <w:r w:rsidR="000946A3" w:rsidRPr="00AC5C72">
        <w:rPr>
          <w:rFonts w:ascii="GHEA Grapalat" w:hAnsi="GHEA Grapalat" w:cs="Sylfaen"/>
          <w:sz w:val="20"/>
          <w:szCs w:val="20"/>
        </w:rPr>
        <w:t>հանձնաժողովից</w:t>
      </w:r>
      <w:r w:rsidR="000946A3" w:rsidRPr="00AC5C72">
        <w:rPr>
          <w:rFonts w:ascii="GHEA Grapalat" w:hAnsi="GHEA Grapalat" w:cs="Sylfaen"/>
          <w:sz w:val="20"/>
          <w:szCs w:val="20"/>
          <w:lang w:val="af-ZA"/>
        </w:rPr>
        <w:t xml:space="preserve"> </w:t>
      </w:r>
      <w:r w:rsidRPr="00AC5C72">
        <w:rPr>
          <w:rFonts w:ascii="GHEA Grapalat" w:hAnsi="GHEA Grapalat" w:cs="Sylfaen"/>
          <w:sz w:val="20"/>
          <w:szCs w:val="20"/>
        </w:rPr>
        <w:t>պահանջելու</w:t>
      </w:r>
      <w:r w:rsidRPr="00AC5C72">
        <w:rPr>
          <w:rFonts w:ascii="GHEA Grapalat" w:hAnsi="GHEA Grapalat" w:cs="Arial"/>
          <w:sz w:val="20"/>
          <w:szCs w:val="20"/>
          <w:lang w:val="af-ZA"/>
        </w:rPr>
        <w:t xml:space="preserve"> </w:t>
      </w:r>
      <w:r w:rsidRPr="00AC5C72">
        <w:rPr>
          <w:rFonts w:ascii="GHEA Grapalat" w:hAnsi="GHEA Grapalat" w:cs="Sylfaen"/>
          <w:sz w:val="20"/>
          <w:szCs w:val="20"/>
        </w:rPr>
        <w:t>հրավերի</w:t>
      </w:r>
      <w:r w:rsidRPr="00AC5C72">
        <w:rPr>
          <w:rFonts w:ascii="GHEA Grapalat" w:hAnsi="GHEA Grapalat" w:cs="Arial"/>
          <w:sz w:val="20"/>
          <w:szCs w:val="20"/>
          <w:lang w:val="af-ZA"/>
        </w:rPr>
        <w:t xml:space="preserve"> </w:t>
      </w:r>
      <w:r w:rsidRPr="00AC5C72">
        <w:rPr>
          <w:rFonts w:ascii="GHEA Grapalat" w:hAnsi="GHEA Grapalat" w:cs="Sylfaen"/>
          <w:sz w:val="20"/>
          <w:szCs w:val="20"/>
        </w:rPr>
        <w:t>պարզաբանում</w:t>
      </w:r>
      <w:r w:rsidR="004D5671" w:rsidRPr="00AC5C72">
        <w:rPr>
          <w:rFonts w:ascii="GHEA Grapalat" w:hAnsi="GHEA Grapalat" w:cs="Tahoma"/>
          <w:sz w:val="20"/>
          <w:szCs w:val="20"/>
        </w:rPr>
        <w:t>։</w:t>
      </w:r>
      <w:r w:rsidRPr="00AC5C72">
        <w:rPr>
          <w:rFonts w:ascii="GHEA Grapalat" w:hAnsi="GHEA Grapalat"/>
          <w:sz w:val="20"/>
          <w:szCs w:val="20"/>
          <w:lang w:val="af-ZA"/>
        </w:rPr>
        <w:t xml:space="preserve"> </w:t>
      </w:r>
      <w:r w:rsidR="000946A3" w:rsidRPr="00AC5C72">
        <w:rPr>
          <w:rFonts w:ascii="GHEA Grapalat" w:hAnsi="GHEA Grapalat"/>
          <w:sz w:val="20"/>
          <w:szCs w:val="20"/>
        </w:rPr>
        <w:t>Հանձնաժողովը</w:t>
      </w:r>
      <w:r w:rsidR="000946A3" w:rsidRPr="00AC5C72">
        <w:rPr>
          <w:rFonts w:ascii="GHEA Grapalat" w:hAnsi="GHEA Grapalat"/>
          <w:sz w:val="20"/>
          <w:szCs w:val="20"/>
          <w:lang w:val="af-ZA"/>
        </w:rPr>
        <w:t xml:space="preserve"> </w:t>
      </w:r>
      <w:r w:rsidR="000946A3" w:rsidRPr="00AC5C72">
        <w:rPr>
          <w:rFonts w:ascii="GHEA Grapalat" w:hAnsi="GHEA Grapalat" w:cs="Sylfaen"/>
          <w:sz w:val="20"/>
          <w:szCs w:val="20"/>
        </w:rPr>
        <w:t>հարցումը</w:t>
      </w:r>
      <w:r w:rsidR="000946A3" w:rsidRPr="00AC5C72">
        <w:rPr>
          <w:rFonts w:ascii="GHEA Grapalat" w:hAnsi="GHEA Grapalat" w:cs="Arial"/>
          <w:sz w:val="20"/>
          <w:szCs w:val="20"/>
          <w:lang w:val="af-ZA"/>
        </w:rPr>
        <w:t xml:space="preserve"> </w:t>
      </w:r>
      <w:r w:rsidRPr="00AC5C72">
        <w:rPr>
          <w:rFonts w:ascii="GHEA Grapalat" w:hAnsi="GHEA Grapalat" w:cs="Sylfaen"/>
          <w:sz w:val="20"/>
          <w:szCs w:val="20"/>
        </w:rPr>
        <w:t>կատարած</w:t>
      </w:r>
      <w:r w:rsidRPr="00AC5C72">
        <w:rPr>
          <w:rFonts w:ascii="GHEA Grapalat" w:hAnsi="GHEA Grapalat" w:cs="Arial"/>
          <w:sz w:val="20"/>
          <w:szCs w:val="20"/>
          <w:lang w:val="af-ZA"/>
        </w:rPr>
        <w:t xml:space="preserve"> </w:t>
      </w:r>
      <w:r w:rsidR="000946A3" w:rsidRPr="00AC5C72">
        <w:rPr>
          <w:rFonts w:ascii="GHEA Grapalat" w:hAnsi="GHEA Grapalat" w:cs="Arial"/>
          <w:sz w:val="20"/>
          <w:szCs w:val="20"/>
        </w:rPr>
        <w:t>մ</w:t>
      </w:r>
      <w:r w:rsidR="000946A3" w:rsidRPr="00AC5C72">
        <w:rPr>
          <w:rFonts w:ascii="GHEA Grapalat" w:hAnsi="GHEA Grapalat" w:cs="Sylfaen"/>
          <w:sz w:val="20"/>
          <w:szCs w:val="20"/>
        </w:rPr>
        <w:t>ասնակցին</w:t>
      </w:r>
      <w:r w:rsidR="000946A3" w:rsidRPr="00AC5C72">
        <w:rPr>
          <w:rFonts w:ascii="GHEA Grapalat" w:hAnsi="GHEA Grapalat" w:cs="Arial"/>
          <w:sz w:val="20"/>
          <w:szCs w:val="20"/>
          <w:lang w:val="af-ZA"/>
        </w:rPr>
        <w:t xml:space="preserve"> </w:t>
      </w:r>
      <w:r w:rsidRPr="00AC5C72">
        <w:rPr>
          <w:rFonts w:ascii="GHEA Grapalat" w:hAnsi="GHEA Grapalat" w:cs="Sylfaen"/>
          <w:sz w:val="20"/>
          <w:szCs w:val="20"/>
        </w:rPr>
        <w:t>պարզաբանումը</w:t>
      </w:r>
      <w:r w:rsidRPr="00AC5C72">
        <w:rPr>
          <w:rFonts w:ascii="GHEA Grapalat" w:hAnsi="GHEA Grapalat" w:cs="Arial"/>
          <w:sz w:val="20"/>
          <w:szCs w:val="20"/>
          <w:lang w:val="af-ZA"/>
        </w:rPr>
        <w:t xml:space="preserve"> </w:t>
      </w:r>
      <w:r w:rsidRPr="00AC5C72">
        <w:rPr>
          <w:rFonts w:ascii="GHEA Grapalat" w:hAnsi="GHEA Grapalat" w:cs="Sylfaen"/>
          <w:sz w:val="20"/>
          <w:szCs w:val="20"/>
        </w:rPr>
        <w:t>տրամադրում</w:t>
      </w:r>
      <w:r w:rsidRPr="00AC5C72">
        <w:rPr>
          <w:rFonts w:ascii="GHEA Grapalat" w:hAnsi="GHEA Grapalat" w:cs="Arial"/>
          <w:sz w:val="20"/>
          <w:szCs w:val="20"/>
          <w:lang w:val="af-ZA"/>
        </w:rPr>
        <w:t xml:space="preserve"> </w:t>
      </w:r>
      <w:r w:rsidRPr="00AC5C72">
        <w:rPr>
          <w:rFonts w:ascii="GHEA Grapalat" w:hAnsi="GHEA Grapalat" w:cs="Sylfaen"/>
          <w:sz w:val="20"/>
          <w:szCs w:val="20"/>
        </w:rPr>
        <w:t>է</w:t>
      </w:r>
      <w:r w:rsidR="00A93710" w:rsidRPr="00AC5C72">
        <w:rPr>
          <w:rFonts w:ascii="GHEA Grapalat" w:hAnsi="GHEA Grapalat" w:cs="Sylfaen"/>
          <w:sz w:val="20"/>
          <w:szCs w:val="20"/>
          <w:lang w:val="af-ZA"/>
        </w:rPr>
        <w:t xml:space="preserve"> </w:t>
      </w:r>
      <w:r w:rsidR="00926875" w:rsidRPr="00AC5C72">
        <w:rPr>
          <w:rFonts w:ascii="GHEA Grapalat" w:hAnsi="GHEA Grapalat" w:cs="Sylfaen"/>
          <w:sz w:val="20"/>
          <w:szCs w:val="20"/>
        </w:rPr>
        <w:t>համակարգի</w:t>
      </w:r>
      <w:r w:rsidR="00926875" w:rsidRPr="00AC5C72">
        <w:rPr>
          <w:rFonts w:ascii="GHEA Grapalat" w:hAnsi="GHEA Grapalat" w:cs="Sylfaen"/>
          <w:sz w:val="20"/>
          <w:szCs w:val="20"/>
          <w:lang w:val="af-ZA"/>
        </w:rPr>
        <w:t xml:space="preserve"> </w:t>
      </w:r>
      <w:r w:rsidR="00926875" w:rsidRPr="00AC5C72">
        <w:rPr>
          <w:rFonts w:ascii="GHEA Grapalat" w:hAnsi="GHEA Grapalat" w:cs="Sylfaen"/>
          <w:sz w:val="20"/>
          <w:szCs w:val="20"/>
        </w:rPr>
        <w:t>միջոցով</w:t>
      </w:r>
      <w:r w:rsidR="00926875" w:rsidRPr="00AC5C72">
        <w:rPr>
          <w:rFonts w:ascii="GHEA Grapalat" w:hAnsi="GHEA Grapalat" w:cs="Sylfaen"/>
          <w:sz w:val="20"/>
          <w:szCs w:val="20"/>
          <w:lang w:val="af-ZA"/>
        </w:rPr>
        <w:t xml:space="preserve">` </w:t>
      </w:r>
      <w:r w:rsidRPr="00AC5C72">
        <w:rPr>
          <w:rFonts w:ascii="GHEA Grapalat" w:hAnsi="GHEA Grapalat" w:cs="Sylfaen"/>
          <w:sz w:val="20"/>
          <w:szCs w:val="20"/>
        </w:rPr>
        <w:t>հարցում</w:t>
      </w:r>
      <w:r w:rsidR="000946A3" w:rsidRPr="00AC5C72">
        <w:rPr>
          <w:rFonts w:ascii="GHEA Grapalat" w:hAnsi="GHEA Grapalat" w:cs="Sylfaen"/>
          <w:sz w:val="20"/>
          <w:szCs w:val="20"/>
        </w:rPr>
        <w:t>ը</w:t>
      </w:r>
      <w:r w:rsidRPr="00AC5C72">
        <w:rPr>
          <w:rFonts w:ascii="GHEA Grapalat" w:hAnsi="GHEA Grapalat" w:cs="Arial"/>
          <w:sz w:val="20"/>
          <w:szCs w:val="20"/>
          <w:lang w:val="af-ZA"/>
        </w:rPr>
        <w:t xml:space="preserve"> </w:t>
      </w:r>
      <w:r w:rsidRPr="00AC5C72">
        <w:rPr>
          <w:rFonts w:ascii="GHEA Grapalat" w:hAnsi="GHEA Grapalat" w:cs="Sylfaen"/>
          <w:sz w:val="20"/>
          <w:szCs w:val="20"/>
        </w:rPr>
        <w:t>ստանալու</w:t>
      </w:r>
      <w:r w:rsidRPr="00AC5C72">
        <w:rPr>
          <w:rFonts w:ascii="GHEA Grapalat" w:hAnsi="GHEA Grapalat" w:cs="Arial"/>
          <w:sz w:val="20"/>
          <w:szCs w:val="20"/>
          <w:lang w:val="af-ZA"/>
        </w:rPr>
        <w:t xml:space="preserve"> </w:t>
      </w:r>
      <w:r w:rsidRPr="00AC5C72">
        <w:rPr>
          <w:rFonts w:ascii="GHEA Grapalat" w:hAnsi="GHEA Grapalat" w:cs="Sylfaen"/>
          <w:sz w:val="20"/>
          <w:szCs w:val="20"/>
        </w:rPr>
        <w:t>օրվան</w:t>
      </w:r>
      <w:r w:rsidRPr="00AC5C72">
        <w:rPr>
          <w:rFonts w:ascii="GHEA Grapalat" w:hAnsi="GHEA Grapalat" w:cs="Arial"/>
          <w:sz w:val="20"/>
          <w:szCs w:val="20"/>
          <w:lang w:val="af-ZA"/>
        </w:rPr>
        <w:t xml:space="preserve"> </w:t>
      </w:r>
      <w:r w:rsidRPr="00AC5C72">
        <w:rPr>
          <w:rFonts w:ascii="GHEA Grapalat" w:hAnsi="GHEA Grapalat" w:cs="Sylfaen"/>
          <w:sz w:val="20"/>
          <w:szCs w:val="20"/>
        </w:rPr>
        <w:t>հաջորդող</w:t>
      </w:r>
      <w:r w:rsidRPr="00AC5C72">
        <w:rPr>
          <w:rFonts w:ascii="GHEA Grapalat" w:hAnsi="GHEA Grapalat" w:cs="Arial"/>
          <w:sz w:val="20"/>
          <w:szCs w:val="20"/>
          <w:lang w:val="af-ZA"/>
        </w:rPr>
        <w:t xml:space="preserve"> </w:t>
      </w:r>
      <w:r w:rsidRPr="00AC5C72">
        <w:rPr>
          <w:rFonts w:ascii="GHEA Grapalat" w:hAnsi="GHEA Grapalat" w:cs="Sylfaen"/>
          <w:sz w:val="20"/>
          <w:szCs w:val="20"/>
        </w:rPr>
        <w:t>եր</w:t>
      </w:r>
      <w:r w:rsidR="00A93710" w:rsidRPr="00AC5C72">
        <w:rPr>
          <w:rFonts w:ascii="GHEA Grapalat" w:hAnsi="GHEA Grapalat" w:cs="Sylfaen"/>
          <w:sz w:val="20"/>
          <w:szCs w:val="20"/>
        </w:rPr>
        <w:t>կու</w:t>
      </w:r>
      <w:r w:rsidRPr="00AC5C72">
        <w:rPr>
          <w:rFonts w:ascii="GHEA Grapalat" w:hAnsi="GHEA Grapalat" w:cs="Arial"/>
          <w:sz w:val="20"/>
          <w:szCs w:val="20"/>
          <w:lang w:val="af-ZA"/>
        </w:rPr>
        <w:t xml:space="preserve"> </w:t>
      </w:r>
      <w:r w:rsidRPr="00AC5C72">
        <w:rPr>
          <w:rFonts w:ascii="GHEA Grapalat" w:hAnsi="GHEA Grapalat" w:cs="Sylfaen"/>
          <w:sz w:val="20"/>
          <w:szCs w:val="20"/>
        </w:rPr>
        <w:t>օրացուցային</w:t>
      </w:r>
      <w:r w:rsidRPr="00AC5C72">
        <w:rPr>
          <w:rFonts w:ascii="GHEA Grapalat" w:hAnsi="GHEA Grapalat" w:cs="Arial"/>
          <w:sz w:val="20"/>
          <w:szCs w:val="20"/>
          <w:lang w:val="af-ZA"/>
        </w:rPr>
        <w:t xml:space="preserve"> </w:t>
      </w:r>
      <w:r w:rsidRPr="00AC5C72">
        <w:rPr>
          <w:rFonts w:ascii="GHEA Grapalat" w:hAnsi="GHEA Grapalat" w:cs="Sylfaen"/>
          <w:sz w:val="20"/>
          <w:szCs w:val="20"/>
        </w:rPr>
        <w:t>օրվա</w:t>
      </w:r>
      <w:r w:rsidRPr="00AC5C72">
        <w:rPr>
          <w:rFonts w:ascii="GHEA Grapalat" w:hAnsi="GHEA Grapalat" w:cs="Arial"/>
          <w:sz w:val="20"/>
          <w:szCs w:val="20"/>
          <w:lang w:val="af-ZA"/>
        </w:rPr>
        <w:t xml:space="preserve"> </w:t>
      </w:r>
      <w:r w:rsidRPr="00AC5C72">
        <w:rPr>
          <w:rFonts w:ascii="GHEA Grapalat" w:hAnsi="GHEA Grapalat" w:cs="Sylfaen"/>
          <w:sz w:val="20"/>
          <w:szCs w:val="20"/>
        </w:rPr>
        <w:t>ընթացքում</w:t>
      </w:r>
      <w:r w:rsidR="004D5671" w:rsidRPr="00AC5C72">
        <w:rPr>
          <w:rFonts w:ascii="GHEA Grapalat" w:hAnsi="GHEA Grapalat" w:cs="Tahoma"/>
          <w:sz w:val="20"/>
          <w:szCs w:val="20"/>
        </w:rPr>
        <w:t>։</w:t>
      </w:r>
      <w:r w:rsidR="00781688" w:rsidRPr="00AC5C72">
        <w:rPr>
          <w:rFonts w:ascii="GHEA Grapalat" w:hAnsi="GHEA Grapalat" w:cs="Tahoma"/>
          <w:sz w:val="20"/>
          <w:szCs w:val="20"/>
          <w:lang w:val="af-ZA"/>
        </w:rPr>
        <w:t xml:space="preserve"> </w:t>
      </w:r>
      <w:r w:rsidRPr="00AC5C72">
        <w:rPr>
          <w:rFonts w:ascii="GHEA Grapalat" w:hAnsi="GHEA Grapalat"/>
          <w:sz w:val="20"/>
          <w:szCs w:val="20"/>
          <w:lang w:val="af-ZA"/>
        </w:rPr>
        <w:t xml:space="preserve"> </w:t>
      </w:r>
    </w:p>
    <w:p w14:paraId="38D21F51" w14:textId="77777777" w:rsidR="00096865" w:rsidRPr="00AC5C72" w:rsidRDefault="00096865" w:rsidP="00AC5C72">
      <w:pPr>
        <w:ind w:firstLine="567"/>
        <w:jc w:val="both"/>
        <w:rPr>
          <w:rFonts w:ascii="GHEA Grapalat" w:hAnsi="GHEA Grapalat"/>
          <w:sz w:val="20"/>
          <w:szCs w:val="20"/>
          <w:lang w:val="af-ZA"/>
        </w:rPr>
      </w:pPr>
      <w:r w:rsidRPr="00AC5C72">
        <w:rPr>
          <w:rFonts w:ascii="GHEA Grapalat" w:hAnsi="GHEA Grapalat"/>
          <w:sz w:val="20"/>
          <w:szCs w:val="20"/>
          <w:lang w:val="af-ZA"/>
        </w:rPr>
        <w:t xml:space="preserve">3.2 </w:t>
      </w:r>
      <w:r w:rsidRPr="00AC5C72">
        <w:rPr>
          <w:rFonts w:ascii="GHEA Grapalat" w:hAnsi="GHEA Grapalat" w:cs="Sylfaen"/>
          <w:sz w:val="20"/>
          <w:szCs w:val="20"/>
        </w:rPr>
        <w:t>Հարցման</w:t>
      </w:r>
      <w:r w:rsidRPr="00AC5C72">
        <w:rPr>
          <w:rFonts w:ascii="GHEA Grapalat" w:hAnsi="GHEA Grapalat" w:cs="Arial"/>
          <w:sz w:val="20"/>
          <w:szCs w:val="20"/>
          <w:lang w:val="af-ZA"/>
        </w:rPr>
        <w:t xml:space="preserve"> </w:t>
      </w:r>
      <w:r w:rsidRPr="00AC5C72">
        <w:rPr>
          <w:rFonts w:ascii="GHEA Grapalat" w:hAnsi="GHEA Grapalat" w:cs="Sylfaen"/>
          <w:sz w:val="20"/>
          <w:szCs w:val="20"/>
        </w:rPr>
        <w:t>և</w:t>
      </w:r>
      <w:r w:rsidRPr="00AC5C72">
        <w:rPr>
          <w:rFonts w:ascii="GHEA Grapalat" w:hAnsi="GHEA Grapalat" w:cs="Arial"/>
          <w:sz w:val="20"/>
          <w:szCs w:val="20"/>
          <w:lang w:val="af-ZA"/>
        </w:rPr>
        <w:t xml:space="preserve"> </w:t>
      </w:r>
      <w:r w:rsidRPr="00AC5C72">
        <w:rPr>
          <w:rFonts w:ascii="GHEA Grapalat" w:hAnsi="GHEA Grapalat" w:cs="Sylfaen"/>
          <w:sz w:val="20"/>
          <w:szCs w:val="20"/>
        </w:rPr>
        <w:t>պարզաբանումների</w:t>
      </w:r>
      <w:r w:rsidRPr="00AC5C72">
        <w:rPr>
          <w:rFonts w:ascii="GHEA Grapalat" w:hAnsi="GHEA Grapalat" w:cs="Arial"/>
          <w:sz w:val="20"/>
          <w:szCs w:val="20"/>
          <w:lang w:val="af-ZA"/>
        </w:rPr>
        <w:t xml:space="preserve"> </w:t>
      </w:r>
      <w:r w:rsidRPr="00AC5C72">
        <w:rPr>
          <w:rFonts w:ascii="GHEA Grapalat" w:hAnsi="GHEA Grapalat" w:cs="Sylfaen"/>
          <w:sz w:val="20"/>
          <w:szCs w:val="20"/>
        </w:rPr>
        <w:t>բովանդակության</w:t>
      </w:r>
      <w:r w:rsidRPr="00AC5C72">
        <w:rPr>
          <w:rFonts w:ascii="GHEA Grapalat" w:hAnsi="GHEA Grapalat" w:cs="Arial"/>
          <w:sz w:val="20"/>
          <w:szCs w:val="20"/>
          <w:lang w:val="af-ZA"/>
        </w:rPr>
        <w:t xml:space="preserve"> </w:t>
      </w:r>
      <w:r w:rsidRPr="00AC5C72">
        <w:rPr>
          <w:rFonts w:ascii="GHEA Grapalat" w:hAnsi="GHEA Grapalat" w:cs="Sylfaen"/>
          <w:sz w:val="20"/>
          <w:szCs w:val="20"/>
        </w:rPr>
        <w:t>մասին</w:t>
      </w:r>
      <w:r w:rsidRPr="00AC5C72">
        <w:rPr>
          <w:rFonts w:ascii="GHEA Grapalat" w:hAnsi="GHEA Grapalat" w:cs="Arial"/>
          <w:sz w:val="20"/>
          <w:szCs w:val="20"/>
          <w:lang w:val="af-ZA"/>
        </w:rPr>
        <w:t xml:space="preserve"> </w:t>
      </w:r>
      <w:r w:rsidRPr="00AC5C72">
        <w:rPr>
          <w:rFonts w:ascii="GHEA Grapalat" w:hAnsi="GHEA Grapalat" w:cs="Sylfaen"/>
          <w:sz w:val="20"/>
          <w:szCs w:val="20"/>
        </w:rPr>
        <w:t>հայտարարությունը</w:t>
      </w:r>
      <w:r w:rsidRPr="00AC5C72">
        <w:rPr>
          <w:rFonts w:ascii="GHEA Grapalat" w:hAnsi="GHEA Grapalat" w:cs="Arial"/>
          <w:sz w:val="20"/>
          <w:szCs w:val="20"/>
          <w:lang w:val="af-ZA"/>
        </w:rPr>
        <w:t xml:space="preserve"> </w:t>
      </w:r>
      <w:r w:rsidR="00781688" w:rsidRPr="00AC5C72">
        <w:rPr>
          <w:rFonts w:ascii="GHEA Grapalat" w:hAnsi="GHEA Grapalat" w:cs="Arial"/>
          <w:sz w:val="20"/>
          <w:szCs w:val="20"/>
        </w:rPr>
        <w:t>պարզաբանումը</w:t>
      </w:r>
      <w:r w:rsidR="00781688" w:rsidRPr="00AC5C72">
        <w:rPr>
          <w:rFonts w:ascii="GHEA Grapalat" w:hAnsi="GHEA Grapalat" w:cs="Arial"/>
          <w:sz w:val="20"/>
          <w:szCs w:val="20"/>
          <w:lang w:val="af-ZA"/>
        </w:rPr>
        <w:t xml:space="preserve"> </w:t>
      </w:r>
      <w:r w:rsidR="00781688" w:rsidRPr="00AC5C72">
        <w:rPr>
          <w:rFonts w:ascii="GHEA Grapalat" w:hAnsi="GHEA Grapalat" w:cs="Arial"/>
          <w:sz w:val="20"/>
          <w:szCs w:val="20"/>
        </w:rPr>
        <w:t>տրամադրելու</w:t>
      </w:r>
      <w:r w:rsidR="00781688" w:rsidRPr="00AC5C72">
        <w:rPr>
          <w:rFonts w:ascii="GHEA Grapalat" w:hAnsi="GHEA Grapalat" w:cs="Arial"/>
          <w:sz w:val="20"/>
          <w:szCs w:val="20"/>
          <w:lang w:val="af-ZA"/>
        </w:rPr>
        <w:t xml:space="preserve"> </w:t>
      </w:r>
      <w:r w:rsidR="00781688" w:rsidRPr="00AC5C72">
        <w:rPr>
          <w:rFonts w:ascii="GHEA Grapalat" w:hAnsi="GHEA Grapalat" w:cs="Arial"/>
          <w:sz w:val="20"/>
          <w:szCs w:val="20"/>
        </w:rPr>
        <w:t>օրը</w:t>
      </w:r>
      <w:r w:rsidR="00781688" w:rsidRPr="00AC5C72">
        <w:rPr>
          <w:rFonts w:ascii="GHEA Grapalat" w:hAnsi="GHEA Grapalat" w:cs="Arial"/>
          <w:sz w:val="20"/>
          <w:szCs w:val="20"/>
          <w:lang w:val="af-ZA"/>
        </w:rPr>
        <w:t xml:space="preserve"> </w:t>
      </w:r>
      <w:r w:rsidRPr="00AC5C72">
        <w:rPr>
          <w:rFonts w:ascii="GHEA Grapalat" w:hAnsi="GHEA Grapalat" w:cs="Sylfaen"/>
          <w:sz w:val="20"/>
          <w:szCs w:val="20"/>
        </w:rPr>
        <w:t>հրապարակվում</w:t>
      </w:r>
      <w:r w:rsidRPr="00AC5C72">
        <w:rPr>
          <w:rFonts w:ascii="GHEA Grapalat" w:hAnsi="GHEA Grapalat" w:cs="Arial"/>
          <w:sz w:val="20"/>
          <w:szCs w:val="20"/>
          <w:lang w:val="af-ZA"/>
        </w:rPr>
        <w:t xml:space="preserve"> </w:t>
      </w:r>
      <w:r w:rsidRPr="00AC5C72">
        <w:rPr>
          <w:rFonts w:ascii="GHEA Grapalat" w:hAnsi="GHEA Grapalat" w:cs="Sylfaen"/>
          <w:sz w:val="20"/>
          <w:szCs w:val="20"/>
        </w:rPr>
        <w:t>է</w:t>
      </w:r>
      <w:r w:rsidRPr="00AC5C72">
        <w:rPr>
          <w:rFonts w:ascii="GHEA Grapalat" w:hAnsi="GHEA Grapalat" w:cs="Arial"/>
          <w:sz w:val="20"/>
          <w:szCs w:val="20"/>
          <w:lang w:val="af-ZA"/>
        </w:rPr>
        <w:t xml:space="preserve"> </w:t>
      </w:r>
      <w:r w:rsidR="00781688" w:rsidRPr="00AC5C72">
        <w:rPr>
          <w:rFonts w:ascii="GHEA Grapalat" w:hAnsi="GHEA Grapalat" w:cs="Arial"/>
          <w:sz w:val="20"/>
          <w:szCs w:val="20"/>
        </w:rPr>
        <w:t>համակարգում</w:t>
      </w:r>
      <w:r w:rsidR="00781688" w:rsidRPr="00AC5C72">
        <w:rPr>
          <w:rFonts w:ascii="GHEA Grapalat" w:hAnsi="GHEA Grapalat" w:cs="Arial"/>
          <w:sz w:val="20"/>
          <w:szCs w:val="20"/>
          <w:lang w:val="af-ZA"/>
        </w:rPr>
        <w:t xml:space="preserve"> </w:t>
      </w:r>
      <w:r w:rsidR="00781688" w:rsidRPr="00AC5C72">
        <w:rPr>
          <w:rFonts w:ascii="GHEA Grapalat" w:hAnsi="GHEA Grapalat" w:cs="Arial"/>
          <w:sz w:val="20"/>
          <w:szCs w:val="20"/>
        </w:rPr>
        <w:t>և</w:t>
      </w:r>
      <w:r w:rsidR="00781688" w:rsidRPr="00AC5C72">
        <w:rPr>
          <w:rFonts w:ascii="GHEA Grapalat" w:hAnsi="GHEA Grapalat" w:cs="Arial"/>
          <w:sz w:val="20"/>
          <w:szCs w:val="20"/>
          <w:lang w:val="af-ZA"/>
        </w:rPr>
        <w:t xml:space="preserve"> </w:t>
      </w:r>
      <w:r w:rsidR="00757A3F" w:rsidRPr="00AC5C72">
        <w:rPr>
          <w:rFonts w:ascii="GHEA Grapalat" w:hAnsi="GHEA Grapalat" w:cs="Sylfaen"/>
          <w:sz w:val="20"/>
          <w:szCs w:val="20"/>
          <w:lang w:val="af-ZA"/>
        </w:rPr>
        <w:t xml:space="preserve">www.procurement.am </w:t>
      </w:r>
      <w:r w:rsidR="00757A3F" w:rsidRPr="00AC5C72">
        <w:rPr>
          <w:rFonts w:ascii="GHEA Grapalat" w:hAnsi="GHEA Grapalat" w:cs="Sylfaen"/>
          <w:sz w:val="20"/>
          <w:szCs w:val="20"/>
          <w:lang w:val="ru-RU"/>
        </w:rPr>
        <w:t>հասցեով</w:t>
      </w:r>
      <w:r w:rsidR="00757A3F" w:rsidRPr="00AC5C72">
        <w:rPr>
          <w:rFonts w:ascii="GHEA Grapalat" w:hAnsi="GHEA Grapalat" w:cs="Sylfaen"/>
          <w:sz w:val="20"/>
          <w:szCs w:val="20"/>
          <w:lang w:val="af-ZA"/>
        </w:rPr>
        <w:t xml:space="preserve"> </w:t>
      </w:r>
      <w:r w:rsidR="00757A3F" w:rsidRPr="00AC5C72">
        <w:rPr>
          <w:rFonts w:ascii="GHEA Grapalat" w:hAnsi="GHEA Grapalat" w:cs="Sylfaen"/>
          <w:sz w:val="20"/>
          <w:szCs w:val="20"/>
        </w:rPr>
        <w:t>գործող</w:t>
      </w:r>
      <w:r w:rsidR="00757A3F" w:rsidRPr="00AC5C72">
        <w:rPr>
          <w:rFonts w:ascii="GHEA Grapalat" w:hAnsi="GHEA Grapalat" w:cs="Sylfaen"/>
          <w:sz w:val="20"/>
          <w:szCs w:val="20"/>
          <w:lang w:val="af-ZA"/>
        </w:rPr>
        <w:t xml:space="preserve"> </w:t>
      </w:r>
      <w:r w:rsidR="00757A3F" w:rsidRPr="00AC5C72">
        <w:rPr>
          <w:rFonts w:ascii="GHEA Grapalat" w:hAnsi="GHEA Grapalat" w:cs="Sylfaen"/>
          <w:sz w:val="20"/>
          <w:szCs w:val="20"/>
          <w:lang w:val="ru-RU"/>
        </w:rPr>
        <w:t>տեղեկագր</w:t>
      </w:r>
      <w:r w:rsidR="009A73D5" w:rsidRPr="00AC5C72">
        <w:rPr>
          <w:rFonts w:ascii="GHEA Grapalat" w:hAnsi="GHEA Grapalat" w:cs="Sylfaen"/>
          <w:sz w:val="20"/>
          <w:szCs w:val="20"/>
        </w:rPr>
        <w:t>ի</w:t>
      </w:r>
      <w:r w:rsidR="009A73D5" w:rsidRPr="00AC5C72">
        <w:rPr>
          <w:rFonts w:ascii="GHEA Grapalat" w:hAnsi="GHEA Grapalat" w:cs="Sylfaen"/>
          <w:sz w:val="20"/>
          <w:szCs w:val="20"/>
          <w:lang w:val="af-ZA"/>
        </w:rPr>
        <w:t xml:space="preserve"> (</w:t>
      </w:r>
      <w:r w:rsidR="009A73D5" w:rsidRPr="00AC5C72">
        <w:rPr>
          <w:rFonts w:ascii="GHEA Grapalat" w:hAnsi="GHEA Grapalat" w:cs="Sylfaen"/>
          <w:sz w:val="20"/>
          <w:szCs w:val="20"/>
          <w:lang w:val="ru-RU"/>
        </w:rPr>
        <w:t>այսուհետ</w:t>
      </w:r>
      <w:r w:rsidR="009A73D5" w:rsidRPr="00AC5C72">
        <w:rPr>
          <w:rFonts w:ascii="GHEA Grapalat" w:hAnsi="GHEA Grapalat" w:cs="Sylfaen"/>
          <w:sz w:val="20"/>
          <w:szCs w:val="20"/>
          <w:lang w:val="af-ZA"/>
        </w:rPr>
        <w:t xml:space="preserve">` </w:t>
      </w:r>
      <w:r w:rsidR="009A73D5" w:rsidRPr="00AC5C72">
        <w:rPr>
          <w:rFonts w:ascii="GHEA Grapalat" w:hAnsi="GHEA Grapalat" w:cs="Sylfaen"/>
          <w:sz w:val="20"/>
          <w:szCs w:val="20"/>
          <w:lang w:val="ru-RU"/>
        </w:rPr>
        <w:t>տեղեկագիր</w:t>
      </w:r>
      <w:r w:rsidR="009A73D5" w:rsidRPr="00AC5C72">
        <w:rPr>
          <w:rFonts w:ascii="GHEA Grapalat" w:hAnsi="GHEA Grapalat" w:cs="Sylfaen"/>
          <w:sz w:val="20"/>
          <w:szCs w:val="20"/>
          <w:lang w:val="af-ZA"/>
        </w:rPr>
        <w:t xml:space="preserve">) </w:t>
      </w:r>
      <w:r w:rsidR="001C76F7" w:rsidRPr="00AC5C72">
        <w:rPr>
          <w:rFonts w:ascii="GHEA Grapalat" w:hAnsi="GHEA Grapalat"/>
          <w:sz w:val="20"/>
          <w:szCs w:val="20"/>
          <w:lang w:val="af-ZA"/>
        </w:rPr>
        <w:t>«</w:t>
      </w:r>
      <w:r w:rsidR="00051B7F" w:rsidRPr="00AC5C72">
        <w:rPr>
          <w:rFonts w:ascii="GHEA Grapalat" w:hAnsi="GHEA Grapalat" w:cs="Sylfaen"/>
          <w:sz w:val="20"/>
          <w:szCs w:val="20"/>
        </w:rPr>
        <w:t>Գնումների</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հայտարարություններ</w:t>
      </w:r>
      <w:r w:rsidR="001C76F7" w:rsidRPr="00AC5C72">
        <w:rPr>
          <w:rFonts w:ascii="GHEA Grapalat" w:hAnsi="GHEA Grapalat"/>
          <w:sz w:val="20"/>
          <w:szCs w:val="20"/>
          <w:lang w:val="af-ZA"/>
        </w:rPr>
        <w:t>»</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բաժնի</w:t>
      </w:r>
      <w:r w:rsidR="00051B7F" w:rsidRPr="00AC5C72">
        <w:rPr>
          <w:rFonts w:ascii="GHEA Grapalat" w:hAnsi="GHEA Grapalat" w:cs="Sylfaen"/>
          <w:sz w:val="20"/>
          <w:szCs w:val="20"/>
          <w:lang w:val="af-ZA"/>
        </w:rPr>
        <w:t xml:space="preserve"> </w:t>
      </w:r>
      <w:r w:rsidR="001C76F7" w:rsidRPr="00AC5C72">
        <w:rPr>
          <w:rFonts w:ascii="GHEA Grapalat" w:hAnsi="GHEA Grapalat"/>
          <w:sz w:val="20"/>
          <w:szCs w:val="20"/>
          <w:lang w:val="af-ZA"/>
        </w:rPr>
        <w:t>«</w:t>
      </w:r>
      <w:r w:rsidR="00051B7F" w:rsidRPr="00AC5C72">
        <w:rPr>
          <w:rFonts w:ascii="GHEA Grapalat" w:hAnsi="GHEA Grapalat" w:cs="Sylfaen"/>
          <w:sz w:val="20"/>
          <w:szCs w:val="20"/>
        </w:rPr>
        <w:t>Հրավերների</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պարզաբանումների</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վերաբերյալ</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հայտարարություններ</w:t>
      </w:r>
      <w:r w:rsidR="001C76F7" w:rsidRPr="00AC5C72">
        <w:rPr>
          <w:rFonts w:ascii="GHEA Grapalat" w:hAnsi="GHEA Grapalat"/>
          <w:sz w:val="20"/>
          <w:szCs w:val="20"/>
          <w:lang w:val="af-ZA"/>
        </w:rPr>
        <w:t>»</w:t>
      </w:r>
      <w:r w:rsidR="00051B7F" w:rsidRPr="00AC5C72">
        <w:rPr>
          <w:rFonts w:ascii="GHEA Grapalat" w:hAnsi="GHEA Grapalat" w:cs="Sylfaen"/>
          <w:sz w:val="20"/>
          <w:szCs w:val="20"/>
          <w:lang w:val="af-ZA"/>
        </w:rPr>
        <w:t xml:space="preserve"> </w:t>
      </w:r>
      <w:r w:rsidR="00051B7F" w:rsidRPr="00AC5C72">
        <w:rPr>
          <w:rFonts w:ascii="GHEA Grapalat" w:hAnsi="GHEA Grapalat" w:cs="Sylfaen"/>
          <w:sz w:val="20"/>
          <w:szCs w:val="20"/>
        </w:rPr>
        <w:t>ենթաբա</w:t>
      </w:r>
      <w:r w:rsidR="009A73D5" w:rsidRPr="00AC5C72">
        <w:rPr>
          <w:rFonts w:ascii="GHEA Grapalat" w:hAnsi="GHEA Grapalat" w:cs="Sylfaen"/>
          <w:sz w:val="20"/>
          <w:szCs w:val="20"/>
        </w:rPr>
        <w:t>բաժնում</w:t>
      </w:r>
      <w:r w:rsidR="00781688" w:rsidRPr="00AC5C72">
        <w:rPr>
          <w:rFonts w:ascii="GHEA Grapalat" w:hAnsi="GHEA Grapalat" w:cs="Sylfaen"/>
          <w:sz w:val="20"/>
          <w:szCs w:val="20"/>
          <w:lang w:val="af-ZA"/>
        </w:rPr>
        <w:t>`</w:t>
      </w:r>
      <w:r w:rsidR="009A73D5" w:rsidRPr="00AC5C72">
        <w:rPr>
          <w:rFonts w:ascii="GHEA Grapalat" w:hAnsi="GHEA Grapalat" w:cs="Sylfaen"/>
          <w:sz w:val="20"/>
          <w:szCs w:val="20"/>
          <w:lang w:val="af-ZA"/>
        </w:rPr>
        <w:t xml:space="preserve"> </w:t>
      </w:r>
      <w:r w:rsidRPr="00AC5C72">
        <w:rPr>
          <w:rFonts w:ascii="GHEA Grapalat" w:hAnsi="GHEA Grapalat" w:cs="Sylfaen"/>
          <w:sz w:val="20"/>
          <w:szCs w:val="20"/>
        </w:rPr>
        <w:t>առանց</w:t>
      </w:r>
      <w:r w:rsidRPr="00AC5C72">
        <w:rPr>
          <w:rFonts w:ascii="GHEA Grapalat" w:hAnsi="GHEA Grapalat" w:cs="Arial"/>
          <w:sz w:val="20"/>
          <w:szCs w:val="20"/>
          <w:lang w:val="af-ZA"/>
        </w:rPr>
        <w:t xml:space="preserve"> </w:t>
      </w:r>
      <w:r w:rsidRPr="00AC5C72">
        <w:rPr>
          <w:rFonts w:ascii="GHEA Grapalat" w:hAnsi="GHEA Grapalat" w:cs="Sylfaen"/>
          <w:sz w:val="20"/>
          <w:szCs w:val="20"/>
        </w:rPr>
        <w:t>նշելու</w:t>
      </w:r>
      <w:r w:rsidRPr="00AC5C72">
        <w:rPr>
          <w:rFonts w:ascii="GHEA Grapalat" w:hAnsi="GHEA Grapalat" w:cs="Arial"/>
          <w:sz w:val="20"/>
          <w:szCs w:val="20"/>
          <w:lang w:val="af-ZA"/>
        </w:rPr>
        <w:t xml:space="preserve"> </w:t>
      </w:r>
      <w:r w:rsidRPr="00AC5C72">
        <w:rPr>
          <w:rFonts w:ascii="GHEA Grapalat" w:hAnsi="GHEA Grapalat" w:cs="Sylfaen"/>
          <w:sz w:val="20"/>
          <w:szCs w:val="20"/>
        </w:rPr>
        <w:t>հարցումը</w:t>
      </w:r>
      <w:r w:rsidRPr="00AC5C72">
        <w:rPr>
          <w:rFonts w:ascii="GHEA Grapalat" w:hAnsi="GHEA Grapalat" w:cs="Arial"/>
          <w:sz w:val="20"/>
          <w:szCs w:val="20"/>
          <w:lang w:val="af-ZA"/>
        </w:rPr>
        <w:t xml:space="preserve"> </w:t>
      </w:r>
      <w:r w:rsidRPr="00AC5C72">
        <w:rPr>
          <w:rFonts w:ascii="GHEA Grapalat" w:hAnsi="GHEA Grapalat" w:cs="Sylfaen"/>
          <w:sz w:val="20"/>
          <w:szCs w:val="20"/>
        </w:rPr>
        <w:t>կատարած</w:t>
      </w:r>
      <w:r w:rsidRPr="00AC5C72">
        <w:rPr>
          <w:rFonts w:ascii="GHEA Grapalat" w:hAnsi="GHEA Grapalat" w:cs="Arial"/>
          <w:sz w:val="20"/>
          <w:szCs w:val="20"/>
          <w:lang w:val="af-ZA"/>
        </w:rPr>
        <w:t xml:space="preserve"> </w:t>
      </w:r>
      <w:r w:rsidR="00051B7F" w:rsidRPr="00AC5C72">
        <w:rPr>
          <w:rFonts w:ascii="GHEA Grapalat" w:hAnsi="GHEA Grapalat" w:cs="Arial"/>
          <w:sz w:val="20"/>
          <w:szCs w:val="20"/>
        </w:rPr>
        <w:t>մ</w:t>
      </w:r>
      <w:r w:rsidRPr="00AC5C72">
        <w:rPr>
          <w:rFonts w:ascii="GHEA Grapalat" w:hAnsi="GHEA Grapalat" w:cs="Sylfaen"/>
          <w:sz w:val="20"/>
          <w:szCs w:val="20"/>
        </w:rPr>
        <w:t>ասնակցի</w:t>
      </w:r>
      <w:r w:rsidRPr="00AC5C72">
        <w:rPr>
          <w:rFonts w:ascii="GHEA Grapalat" w:hAnsi="GHEA Grapalat" w:cs="Arial"/>
          <w:sz w:val="20"/>
          <w:szCs w:val="20"/>
          <w:lang w:val="af-ZA"/>
        </w:rPr>
        <w:t xml:space="preserve"> </w:t>
      </w:r>
      <w:r w:rsidRPr="00AC5C72">
        <w:rPr>
          <w:rFonts w:ascii="GHEA Grapalat" w:hAnsi="GHEA Grapalat" w:cs="Sylfaen"/>
          <w:sz w:val="20"/>
          <w:szCs w:val="20"/>
        </w:rPr>
        <w:t>տվյալները</w:t>
      </w:r>
      <w:r w:rsidR="004D5671" w:rsidRPr="00AC5C72">
        <w:rPr>
          <w:rFonts w:ascii="GHEA Grapalat" w:hAnsi="GHEA Grapalat" w:cs="Tahoma"/>
          <w:sz w:val="20"/>
          <w:szCs w:val="20"/>
        </w:rPr>
        <w:t>։</w:t>
      </w:r>
      <w:r w:rsidR="00A93710" w:rsidRPr="00AC5C72">
        <w:rPr>
          <w:rFonts w:ascii="GHEA Grapalat" w:hAnsi="GHEA Grapalat" w:cs="Tahoma"/>
          <w:sz w:val="20"/>
          <w:szCs w:val="20"/>
          <w:lang w:val="af-ZA"/>
        </w:rPr>
        <w:t xml:space="preserve"> </w:t>
      </w:r>
    </w:p>
    <w:p w14:paraId="700828CF" w14:textId="77777777" w:rsidR="00096865" w:rsidRPr="00AC5C72" w:rsidRDefault="00096865" w:rsidP="00AC5C72">
      <w:pPr>
        <w:autoSpaceDE w:val="0"/>
        <w:autoSpaceDN w:val="0"/>
        <w:adjustRightInd w:val="0"/>
        <w:ind w:firstLine="567"/>
        <w:jc w:val="both"/>
        <w:rPr>
          <w:rFonts w:ascii="GHEA Grapalat" w:hAnsi="GHEA Grapalat" w:cs="Arial Unicode"/>
          <w:sz w:val="20"/>
          <w:szCs w:val="20"/>
          <w:lang w:val="af-ZA"/>
        </w:rPr>
      </w:pPr>
      <w:r w:rsidRPr="00AC5C72">
        <w:rPr>
          <w:rFonts w:ascii="GHEA Grapalat" w:hAnsi="GHEA Grapalat" w:cs="Arial Unicode"/>
          <w:sz w:val="20"/>
          <w:szCs w:val="20"/>
          <w:lang w:val="af-ZA"/>
        </w:rPr>
        <w:t xml:space="preserve">3.3 </w:t>
      </w:r>
      <w:r w:rsidRPr="00AC5C72">
        <w:rPr>
          <w:rFonts w:ascii="GHEA Grapalat" w:hAnsi="GHEA Grapalat" w:cs="Sylfaen"/>
          <w:sz w:val="20"/>
          <w:szCs w:val="20"/>
          <w:lang w:val="ru-RU"/>
        </w:rPr>
        <w:t>Պարզաբանում</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չի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տրամադրվում</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եթե</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հարցումը</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կատարվել</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է</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սույն</w:t>
      </w:r>
      <w:r w:rsidRPr="00AC5C72">
        <w:rPr>
          <w:rFonts w:ascii="GHEA Grapalat" w:hAnsi="GHEA Grapalat" w:cs="Arial Unicode"/>
          <w:sz w:val="20"/>
          <w:szCs w:val="20"/>
          <w:lang w:val="af-ZA"/>
        </w:rPr>
        <w:t xml:space="preserve"> </w:t>
      </w:r>
      <w:r w:rsidRPr="00AC5C72">
        <w:rPr>
          <w:rFonts w:ascii="GHEA Grapalat" w:hAnsi="GHEA Grapalat" w:cs="Sylfaen"/>
          <w:sz w:val="20"/>
          <w:szCs w:val="20"/>
        </w:rPr>
        <w:t>բաժն</w:t>
      </w:r>
      <w:r w:rsidRPr="00AC5C72">
        <w:rPr>
          <w:rFonts w:ascii="GHEA Grapalat" w:hAnsi="GHEA Grapalat" w:cs="Sylfaen"/>
          <w:sz w:val="20"/>
          <w:szCs w:val="20"/>
          <w:lang w:val="ru-RU"/>
        </w:rPr>
        <w:t>ով</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սահմանված</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ժամկետի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խախտմամբ</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ինչպես</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նաև</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եթե</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հարցումը</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դուրս</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է</w:t>
      </w:r>
      <w:r w:rsidRPr="00AC5C72">
        <w:rPr>
          <w:rFonts w:ascii="GHEA Grapalat" w:hAnsi="GHEA Grapalat" w:cs="Arial Unicode"/>
          <w:sz w:val="20"/>
          <w:szCs w:val="20"/>
          <w:lang w:val="af-ZA"/>
        </w:rPr>
        <w:t xml:space="preserve"> </w:t>
      </w:r>
      <w:r w:rsidR="009A73D5" w:rsidRPr="00AC5C72">
        <w:rPr>
          <w:rFonts w:ascii="GHEA Grapalat" w:hAnsi="GHEA Grapalat" w:cs="Arial Unicode"/>
          <w:sz w:val="20"/>
          <w:szCs w:val="20"/>
        </w:rPr>
        <w:t>սույն</w:t>
      </w:r>
      <w:r w:rsidR="009A73D5"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հրավերի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բովանդակության</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շրջանակից</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կամ</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եթե</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հարցումը</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վերաբերում</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է</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վերջինիս</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կողմից</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առաջարկվելիք</w:t>
      </w:r>
      <w:r w:rsidR="005A16C6" w:rsidRPr="00AC5C72">
        <w:rPr>
          <w:rFonts w:ascii="GHEA Grapalat" w:hAnsi="GHEA Grapalat" w:cs="Sylfaen"/>
          <w:sz w:val="20"/>
          <w:szCs w:val="20"/>
          <w:lang w:val="af-ZA"/>
        </w:rPr>
        <w:t xml:space="preserve"> </w:t>
      </w:r>
      <w:r w:rsidR="00ED4CB2" w:rsidRPr="00AC5C72">
        <w:rPr>
          <w:rFonts w:ascii="GHEA Grapalat" w:hAnsi="GHEA Grapalat" w:cs="Sylfaen"/>
          <w:sz w:val="20"/>
          <w:szCs w:val="20"/>
          <w:lang w:val="af-ZA"/>
        </w:rPr>
        <w:t xml:space="preserve">սարքերի և սարքավորումների </w:t>
      </w:r>
      <w:r w:rsidR="005A16C6" w:rsidRPr="00AC5C72">
        <w:rPr>
          <w:rFonts w:ascii="GHEA Grapalat" w:hAnsi="GHEA Grapalat" w:cs="Sylfaen"/>
          <w:sz w:val="20"/>
          <w:szCs w:val="20"/>
          <w:lang w:val="ru-RU"/>
        </w:rPr>
        <w:t>տեխնիկական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բնութագրերի</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սույն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հրավերով</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նախատեսված</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տեխնիկական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բնութագրերին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համարժեքության</w:t>
      </w:r>
      <w:r w:rsidR="005A16C6" w:rsidRPr="00AC5C72">
        <w:rPr>
          <w:rFonts w:ascii="GHEA Grapalat" w:hAnsi="GHEA Grapalat" w:cs="Sylfaen"/>
          <w:sz w:val="20"/>
          <w:szCs w:val="20"/>
          <w:lang w:val="af-ZA"/>
        </w:rPr>
        <w:t xml:space="preserve"> </w:t>
      </w:r>
      <w:r w:rsidR="005A16C6" w:rsidRPr="00AC5C72">
        <w:rPr>
          <w:rFonts w:ascii="GHEA Grapalat" w:hAnsi="GHEA Grapalat" w:cs="Sylfaen"/>
          <w:sz w:val="20"/>
          <w:szCs w:val="20"/>
          <w:lang w:val="ru-RU"/>
        </w:rPr>
        <w:t>համա</w:t>
      </w:r>
      <w:r w:rsidR="005A16C6" w:rsidRPr="00AC5C72">
        <w:rPr>
          <w:rFonts w:ascii="GHEA Grapalat" w:hAnsi="GHEA Grapalat" w:cs="Sylfaen"/>
          <w:sz w:val="20"/>
          <w:szCs w:val="20"/>
          <w:lang w:val="af-ZA"/>
        </w:rPr>
        <w:softHyphen/>
      </w:r>
      <w:r w:rsidR="005A16C6" w:rsidRPr="00AC5C72">
        <w:rPr>
          <w:rFonts w:ascii="GHEA Grapalat" w:hAnsi="GHEA Grapalat" w:cs="Sylfaen"/>
          <w:sz w:val="20"/>
          <w:szCs w:val="20"/>
          <w:lang w:val="ru-RU"/>
        </w:rPr>
        <w:t>պատասխանությանը</w:t>
      </w:r>
      <w:r w:rsidR="004D5671" w:rsidRPr="00AC5C72">
        <w:rPr>
          <w:rFonts w:ascii="GHEA Grapalat" w:hAnsi="GHEA Grapalat" w:cs="Tahoma"/>
          <w:sz w:val="20"/>
          <w:szCs w:val="20"/>
        </w:rPr>
        <w:t>։</w:t>
      </w:r>
      <w:r w:rsidRPr="00AC5C72">
        <w:rPr>
          <w:rFonts w:ascii="GHEA Grapalat" w:hAnsi="GHEA Grapalat" w:cs="Arial Unicode"/>
          <w:sz w:val="20"/>
          <w:szCs w:val="20"/>
          <w:lang w:val="af-ZA"/>
        </w:rPr>
        <w:t xml:space="preserve"> </w:t>
      </w:r>
      <w:r w:rsidR="00A4729F" w:rsidRPr="00AC5C72">
        <w:rPr>
          <w:rFonts w:ascii="GHEA Grapalat" w:hAnsi="GHEA Grapalat"/>
          <w:sz w:val="20"/>
          <w:szCs w:val="20"/>
        </w:rPr>
        <w:t>Ընդ</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որում</w:t>
      </w:r>
      <w:r w:rsidR="00A4729F" w:rsidRPr="00AC5C72">
        <w:rPr>
          <w:rFonts w:ascii="GHEA Grapalat" w:hAnsi="GHEA Grapalat"/>
          <w:sz w:val="20"/>
          <w:szCs w:val="20"/>
          <w:lang w:val="af-ZA"/>
        </w:rPr>
        <w:t xml:space="preserve">, </w:t>
      </w:r>
      <w:r w:rsidR="00051B7F" w:rsidRPr="00AC5C72">
        <w:rPr>
          <w:rFonts w:ascii="GHEA Grapalat" w:hAnsi="GHEA Grapalat"/>
          <w:sz w:val="20"/>
          <w:szCs w:val="20"/>
        </w:rPr>
        <w:t>մ</w:t>
      </w:r>
      <w:r w:rsidR="00A4729F" w:rsidRPr="00AC5C72">
        <w:rPr>
          <w:rFonts w:ascii="GHEA Grapalat" w:hAnsi="GHEA Grapalat"/>
          <w:sz w:val="20"/>
          <w:szCs w:val="20"/>
        </w:rPr>
        <w:t>ասնակիցը</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գրավոր</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ծանուցվում</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է</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պարզաբանում</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չտրամադրելու</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հիմքերի</w:t>
      </w:r>
      <w:r w:rsidR="00A4729F" w:rsidRPr="00AC5C72">
        <w:rPr>
          <w:rFonts w:ascii="GHEA Grapalat" w:hAnsi="GHEA Grapalat"/>
          <w:sz w:val="20"/>
          <w:szCs w:val="20"/>
          <w:lang w:val="af-ZA"/>
        </w:rPr>
        <w:t xml:space="preserve"> </w:t>
      </w:r>
      <w:r w:rsidR="00A4729F" w:rsidRPr="00AC5C72">
        <w:rPr>
          <w:rFonts w:ascii="GHEA Grapalat" w:hAnsi="GHEA Grapalat"/>
          <w:sz w:val="20"/>
          <w:szCs w:val="20"/>
        </w:rPr>
        <w:t>մասին</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հարցումը</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ստանալու</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օրվան</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հաջորդող</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երկու</w:t>
      </w:r>
      <w:r w:rsidR="00A4729F" w:rsidRPr="00AC5C72">
        <w:rPr>
          <w:rFonts w:ascii="GHEA Grapalat" w:hAnsi="GHEA Grapalat" w:cs="Sylfaen"/>
          <w:sz w:val="20"/>
          <w:szCs w:val="20"/>
          <w:lang w:val="af-ZA"/>
        </w:rPr>
        <w:t xml:space="preserve"> </w:t>
      </w:r>
      <w:r w:rsidR="00A4729F" w:rsidRPr="00AC5C72">
        <w:rPr>
          <w:rFonts w:ascii="GHEA Grapalat" w:hAnsi="GHEA Grapalat" w:cs="Sylfaen"/>
          <w:sz w:val="20"/>
          <w:szCs w:val="20"/>
        </w:rPr>
        <w:t>օրացուցային</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օրվա</w:t>
      </w:r>
      <w:r w:rsidR="00A4729F" w:rsidRPr="00AC5C72">
        <w:rPr>
          <w:rFonts w:ascii="GHEA Grapalat" w:hAnsi="GHEA Grapalat"/>
          <w:sz w:val="20"/>
          <w:szCs w:val="20"/>
          <w:lang w:val="af-ZA"/>
        </w:rPr>
        <w:t xml:space="preserve"> </w:t>
      </w:r>
      <w:r w:rsidR="00A4729F" w:rsidRPr="00AC5C72">
        <w:rPr>
          <w:rFonts w:ascii="GHEA Grapalat" w:hAnsi="GHEA Grapalat" w:cs="Sylfaen"/>
          <w:sz w:val="20"/>
          <w:szCs w:val="20"/>
        </w:rPr>
        <w:t>ընթացքում</w:t>
      </w:r>
      <w:r w:rsidR="00A4729F" w:rsidRPr="00AC5C72">
        <w:rPr>
          <w:rFonts w:ascii="GHEA Grapalat" w:hAnsi="GHEA Grapalat"/>
          <w:sz w:val="20"/>
          <w:szCs w:val="20"/>
          <w:lang w:val="af-ZA"/>
        </w:rPr>
        <w:t>:</w:t>
      </w:r>
    </w:p>
    <w:p w14:paraId="51828448" w14:textId="77777777" w:rsidR="00AC5C72" w:rsidRDefault="00096865" w:rsidP="00AC5C72">
      <w:pPr>
        <w:autoSpaceDE w:val="0"/>
        <w:autoSpaceDN w:val="0"/>
        <w:adjustRightInd w:val="0"/>
        <w:ind w:firstLine="567"/>
        <w:jc w:val="both"/>
        <w:rPr>
          <w:rFonts w:ascii="GHEA Grapalat" w:hAnsi="GHEA Grapalat" w:cs="Tahoma"/>
          <w:sz w:val="20"/>
          <w:lang w:val="hy-AM"/>
        </w:rPr>
      </w:pPr>
      <w:r w:rsidRPr="00AC5C72">
        <w:rPr>
          <w:rFonts w:ascii="GHEA Grapalat" w:hAnsi="GHEA Grapalat" w:cs="Arial Unicode"/>
          <w:sz w:val="20"/>
          <w:szCs w:val="20"/>
          <w:lang w:val="af-ZA"/>
        </w:rPr>
        <w:t xml:space="preserve">3.4 </w:t>
      </w:r>
      <w:r w:rsidRPr="00AC5C72">
        <w:rPr>
          <w:rFonts w:ascii="GHEA Grapalat" w:hAnsi="GHEA Grapalat" w:cs="Sylfaen"/>
          <w:sz w:val="20"/>
          <w:szCs w:val="20"/>
          <w:lang w:val="ru-RU"/>
        </w:rPr>
        <w:t>Հայտերի</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ներկայացման</w:t>
      </w:r>
      <w:r w:rsidRPr="00AC5C72">
        <w:rPr>
          <w:rFonts w:ascii="GHEA Grapalat" w:hAnsi="GHEA Grapalat" w:cs="Arial Unicode"/>
          <w:sz w:val="20"/>
          <w:szCs w:val="20"/>
          <w:lang w:val="af-ZA"/>
        </w:rPr>
        <w:t xml:space="preserve"> </w:t>
      </w:r>
      <w:r w:rsidRPr="00AC5C72">
        <w:rPr>
          <w:rFonts w:ascii="GHEA Grapalat" w:hAnsi="GHEA Grapalat" w:cs="Sylfaen"/>
          <w:sz w:val="20"/>
          <w:szCs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1719AC74" w:rsidR="00581DC3" w:rsidRDefault="005754F7" w:rsidP="00A030CA">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939A1A" w:rsidR="00096865" w:rsidRPr="000677B2" w:rsidRDefault="00096865" w:rsidP="00A030CA">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A030CA">
      <w:pPr>
        <w:ind w:firstLine="567"/>
        <w:jc w:val="both"/>
        <w:rPr>
          <w:rFonts w:ascii="GHEA Grapalat" w:hAnsi="GHEA Grapalat"/>
          <w:b/>
          <w:sz w:val="20"/>
          <w:lang w:val="hy-AM"/>
        </w:rPr>
      </w:pPr>
    </w:p>
    <w:p w14:paraId="14ADE673" w14:textId="77777777" w:rsidR="00096865" w:rsidRPr="00406C77" w:rsidRDefault="00955A1E" w:rsidP="00A030CA">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A030CA">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A030CA">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50A304C1" w:rsidR="00486B55" w:rsidRPr="00406C77" w:rsidRDefault="00096865"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A030CA">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3E7D2EEA" w:rsidR="00096865" w:rsidRPr="00406C77" w:rsidRDefault="000946A3" w:rsidP="00A030CA">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677F2">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7D22BF3" w:rsidR="008B1605" w:rsidRPr="005E1F72" w:rsidRDefault="00096865" w:rsidP="00A030CA">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6431D5">
        <w:rPr>
          <w:rFonts w:ascii="GHEA Grapalat" w:hAnsi="GHEA Grapalat" w:cs="Sylfaen"/>
          <w:b/>
          <w:szCs w:val="24"/>
          <w:lang w:val="hy-AM"/>
        </w:rPr>
        <w:t>7</w:t>
      </w:r>
      <w:r w:rsidR="00924D1A">
        <w:rPr>
          <w:rFonts w:ascii="GHEA Grapalat" w:hAnsi="GHEA Grapalat" w:cs="Sylfaen"/>
          <w:b/>
          <w:szCs w:val="24"/>
          <w:lang w:val="hy-AM"/>
        </w:rPr>
        <w:t>-</w:t>
      </w:r>
      <w:r w:rsidRPr="00406C77">
        <w:rPr>
          <w:rFonts w:ascii="GHEA Grapalat" w:hAnsi="GHEA Grapalat" w:cs="Sylfaen"/>
          <w:szCs w:val="24"/>
          <w:lang w:val="hy-AM"/>
        </w:rPr>
        <w:t xml:space="preserve">րդ օրվա ժամը </w:t>
      </w:r>
      <w:r w:rsidR="00924D1A">
        <w:rPr>
          <w:rFonts w:ascii="GHEA Grapalat" w:hAnsi="GHEA Grapalat" w:cs="Sylfaen"/>
          <w:b/>
          <w:szCs w:val="24"/>
          <w:lang w:val="hy-AM"/>
        </w:rPr>
        <w:t>11։00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A030CA">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A030CA">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A030CA">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A030CA">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A030CA">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A030CA">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A030CA">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304AB62E" w:rsidR="00EC6281" w:rsidRPr="004B2068" w:rsidRDefault="00E326DD" w:rsidP="00AC5C72">
      <w:pPr>
        <w:ind w:firstLine="567"/>
        <w:jc w:val="both"/>
        <w:rPr>
          <w:rFonts w:ascii="GHEA Grapalat" w:hAnsi="GHEA Grapalat" w:cs="Sylfaen"/>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4)</w:t>
      </w:r>
      <w:r w:rsidR="00EC6281" w:rsidRPr="004B2068">
        <w:rPr>
          <w:rFonts w:ascii="GHEA Grapalat" w:hAnsi="GHEA Grapalat" w:cs="Sylfaen"/>
          <w:sz w:val="20"/>
          <w:lang w:val="hy-AM"/>
        </w:rPr>
        <w:t xml:space="preserve"> շինարարական աշխատանքների գնման դեպքում՝</w:t>
      </w:r>
    </w:p>
    <w:p w14:paraId="1790B6AE" w14:textId="77777777" w:rsidR="00C96127" w:rsidRPr="004B2068" w:rsidRDefault="00EC6281" w:rsidP="00A030CA">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5E1F72" w:rsidRDefault="00C96127" w:rsidP="00A030CA">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A030CA">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A030CA">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A030CA">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A030CA">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A030CA">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A030CA">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A030CA">
      <w:pPr>
        <w:jc w:val="center"/>
        <w:rPr>
          <w:rFonts w:ascii="GHEA Grapalat" w:hAnsi="GHEA Grapalat" w:cs="Arial"/>
          <w:b/>
          <w:sz w:val="20"/>
          <w:lang w:val="es-ES"/>
        </w:rPr>
      </w:pPr>
    </w:p>
    <w:p w14:paraId="14FF876B" w14:textId="77777777" w:rsidR="00A45946" w:rsidRPr="005E1F72" w:rsidRDefault="00C8055A" w:rsidP="00A030CA">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A030CA">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A030C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A030CA">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A030CA">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w:t>
      </w:r>
      <w:bookmarkStart w:id="6" w:name="_GoBack"/>
      <w:bookmarkEnd w:id="6"/>
      <w:r w:rsidRPr="00890CC4">
        <w:rPr>
          <w:rFonts w:ascii="GHEA Grapalat" w:hAnsi="GHEA Grapalat" w:cs="Sylfaen"/>
          <w:sz w:val="20"/>
          <w:lang w:val="hy-AM"/>
        </w:rPr>
        <w:t>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A030CA">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1832A18D" w14:textId="77777777" w:rsidR="00924D1A" w:rsidRDefault="00C8055A" w:rsidP="00924D1A">
      <w:pPr>
        <w:pStyle w:val="norm"/>
        <w:spacing w:line="240" w:lineRule="auto"/>
        <w:ind w:firstLine="567"/>
        <w:rPr>
          <w:rFonts w:ascii="GHEA Grapalat" w:hAnsi="GHEA Grapalat"/>
          <w:sz w:val="20"/>
          <w:lang w:val="hy-AM"/>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C7886D5" w14:textId="77777777" w:rsidR="00924D1A" w:rsidRDefault="00924D1A" w:rsidP="00924D1A">
      <w:pPr>
        <w:pStyle w:val="norm"/>
        <w:spacing w:line="240" w:lineRule="auto"/>
        <w:ind w:firstLine="567"/>
        <w:rPr>
          <w:rFonts w:ascii="GHEA Grapalat" w:hAnsi="GHEA Grapalat"/>
          <w:sz w:val="20"/>
          <w:lang w:val="hy-AM"/>
        </w:rPr>
      </w:pPr>
    </w:p>
    <w:p w14:paraId="3CCC6BA7" w14:textId="696C57FD" w:rsidR="00096865" w:rsidRPr="005E1F72" w:rsidRDefault="00220C7C" w:rsidP="00924D1A">
      <w:pPr>
        <w:pStyle w:val="norm"/>
        <w:spacing w:line="240" w:lineRule="auto"/>
        <w:ind w:firstLine="567"/>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A030CA">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A030CA">
      <w:pPr>
        <w:pStyle w:val="BodyTextIndent"/>
        <w:spacing w:line="240" w:lineRule="auto"/>
        <w:ind w:firstLine="567"/>
        <w:rPr>
          <w:rFonts w:ascii="GHEA Grapalat" w:hAnsi="GHEA Grapalat"/>
          <w:b/>
          <w:lang w:val="af-ZA"/>
        </w:rPr>
      </w:pPr>
    </w:p>
    <w:p w14:paraId="311F343E" w14:textId="77777777" w:rsidR="00096865" w:rsidRPr="005E1F72" w:rsidRDefault="00220C7C"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A030CA">
      <w:pPr>
        <w:ind w:firstLine="567"/>
        <w:jc w:val="both"/>
        <w:rPr>
          <w:rFonts w:ascii="GHEA Grapalat" w:hAnsi="GHEA Grapalat" w:cs="Sylfaen"/>
          <w:sz w:val="20"/>
          <w:lang w:val="af-ZA"/>
        </w:rPr>
      </w:pPr>
    </w:p>
    <w:p w14:paraId="5CC43B4D" w14:textId="77777777" w:rsidR="00807178" w:rsidRPr="005E1F72" w:rsidRDefault="00FD2748" w:rsidP="00A030CA">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A030CA">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A030CA">
      <w:pPr>
        <w:ind w:firstLine="567"/>
        <w:jc w:val="both"/>
        <w:rPr>
          <w:rFonts w:ascii="GHEA Grapalat" w:hAnsi="GHEA Grapalat"/>
          <w:b/>
          <w:sz w:val="20"/>
          <w:lang w:val="af-ZA"/>
        </w:rPr>
      </w:pPr>
    </w:p>
    <w:p w14:paraId="0DD15D91" w14:textId="228C1CB6" w:rsidR="00096865" w:rsidRPr="005E1F72" w:rsidRDefault="00FD2748" w:rsidP="00A030CA">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6431D5">
        <w:rPr>
          <w:rFonts w:ascii="GHEA Grapalat" w:hAnsi="GHEA Grapalat" w:cs="Sylfaen"/>
          <w:b/>
          <w:szCs w:val="24"/>
          <w:lang w:val="hy-AM"/>
        </w:rPr>
        <w:t>7</w:t>
      </w:r>
      <w:r w:rsidR="00924D1A">
        <w:rPr>
          <w:rFonts w:ascii="GHEA Grapalat" w:hAnsi="GHEA Grapalat" w:cs="Sylfaen"/>
          <w:b/>
          <w:szCs w:val="24"/>
          <w:lang w:val="hy-AM"/>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924D1A">
        <w:rPr>
          <w:rFonts w:ascii="GHEA Grapalat" w:hAnsi="GHEA Grapalat" w:cs="Sylfaen"/>
          <w:szCs w:val="24"/>
          <w:lang w:val="hy-AM"/>
        </w:rPr>
        <w:t xml:space="preserve"> </w:t>
      </w:r>
      <w:r w:rsidR="00924D1A">
        <w:rPr>
          <w:rFonts w:ascii="GHEA Grapalat" w:hAnsi="GHEA Grapalat" w:cs="Sylfaen"/>
          <w:b/>
          <w:szCs w:val="24"/>
          <w:lang w:val="hy-AM"/>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A030CA">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A030CA">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A030CA">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A030C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5C564D33" w:rsidR="00ED6836" w:rsidRPr="00640568" w:rsidRDefault="00745561" w:rsidP="00A030CA">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p>
    <w:p w14:paraId="48E418D2" w14:textId="206DCCF1" w:rsidR="00096865" w:rsidRPr="005E1F72" w:rsidRDefault="00FD2748" w:rsidP="00A030CA">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lastRenderedPageBreak/>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788F607E" w:rsidR="00096865" w:rsidRPr="005E1F72" w:rsidRDefault="00FD2748" w:rsidP="00B12D5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B12D5A">
        <w:rPr>
          <w:rFonts w:ascii="GHEA Grapalat" w:hAnsi="GHEA Grapalat" w:cs="Sylfaen"/>
          <w:i w:val="0"/>
          <w:szCs w:val="24"/>
          <w:lang w:val="hy-AM"/>
        </w:rPr>
        <w:t xml:space="preserve"> </w:t>
      </w:r>
      <w:r w:rsidR="00B12D5A" w:rsidRPr="00B12D5A">
        <w:rPr>
          <w:rFonts w:ascii="GHEA Grapalat" w:hAnsi="GHEA Grapalat" w:cs="Sylfaen"/>
          <w:b/>
          <w:i w:val="0"/>
          <w:szCs w:val="24"/>
          <w:lang w:val="af-ZA"/>
        </w:rPr>
        <w:t>CBA.am</w:t>
      </w:r>
      <w:r w:rsidR="00B12D5A">
        <w:rPr>
          <w:rFonts w:ascii="GHEA Grapalat" w:hAnsi="GHEA Grapalat" w:cs="Sylfaen"/>
          <w:i w:val="0"/>
          <w:szCs w:val="24"/>
          <w:lang w:val="af-ZA"/>
        </w:rPr>
        <w:t xml:space="preserve"> </w:t>
      </w:r>
      <w:r w:rsidR="00B12D5A">
        <w:rPr>
          <w:rFonts w:ascii="GHEA Grapalat" w:hAnsi="GHEA Grapalat" w:cs="Sylfaen"/>
          <w:i w:val="0"/>
          <w:szCs w:val="24"/>
          <w:lang w:val="hy-AM"/>
        </w:rPr>
        <w:t>կայքի տվյալ օրվա</w:t>
      </w:r>
      <w:r w:rsidR="00B12D5A" w:rsidRPr="005E1F72">
        <w:rPr>
          <w:rFonts w:ascii="GHEA Grapalat" w:hAnsi="GHEA Grapalat" w:cs="Sylfaen"/>
          <w:i w:val="0"/>
          <w:szCs w:val="24"/>
          <w:lang w:val="af-ZA"/>
        </w:rPr>
        <w:t xml:space="preserve"> </w:t>
      </w:r>
      <w:r w:rsidR="00B12D5A" w:rsidRPr="005E1F72">
        <w:rPr>
          <w:rFonts w:ascii="GHEA Grapalat" w:hAnsi="GHEA Grapalat" w:cs="Sylfaen"/>
          <w:i w:val="0"/>
          <w:szCs w:val="24"/>
          <w:lang w:val="ru-RU"/>
        </w:rPr>
        <w:t>փոխարժեքով։</w:t>
      </w:r>
      <w:r w:rsidR="00B12D5A" w:rsidRPr="005E1F72">
        <w:rPr>
          <w:rFonts w:ascii="GHEA Grapalat" w:hAnsi="GHEA Grapalat" w:cs="Sylfaen"/>
          <w:i w:val="0"/>
          <w:szCs w:val="24"/>
          <w:lang w:val="af-ZA"/>
        </w:rPr>
        <w:t xml:space="preserve"> </w:t>
      </w:r>
    </w:p>
    <w:p w14:paraId="1B9C9938" w14:textId="77777777" w:rsidR="00096865" w:rsidRPr="005E1F72" w:rsidRDefault="00FD2748"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A030CA">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A030CA">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A030CA">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A030CA">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A030CA">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33D6AAA6" w14:textId="77777777" w:rsidR="008011E4" w:rsidRPr="00616808" w:rsidRDefault="008011E4" w:rsidP="00A030CA">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lastRenderedPageBreak/>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A030CA">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2E3556D4" w14:textId="77777777" w:rsidR="001D3968" w:rsidRDefault="001D3968" w:rsidP="001D3968">
      <w:pPr>
        <w:ind w:firstLine="567"/>
        <w:jc w:val="both"/>
        <w:rPr>
          <w:rFonts w:ascii="GHEA Grapalat" w:hAnsi="GHEA Grapalat"/>
          <w:b/>
          <w:color w:val="000000"/>
          <w:sz w:val="20"/>
          <w:szCs w:val="21"/>
          <w:shd w:val="clear" w:color="auto" w:fill="FFFFFF"/>
          <w:lang w:val="hy-AM"/>
        </w:rPr>
      </w:pPr>
    </w:p>
    <w:p w14:paraId="7F9FBD7D" w14:textId="4136B521" w:rsidR="001D3968" w:rsidRPr="00D74AF9" w:rsidRDefault="001D3968" w:rsidP="001D3968">
      <w:pPr>
        <w:ind w:firstLine="567"/>
        <w:jc w:val="both"/>
        <w:rPr>
          <w:rFonts w:ascii="GHEA Grapalat" w:hAnsi="GHEA Grapalat"/>
          <w:b/>
          <w:sz w:val="20"/>
        </w:rPr>
      </w:pPr>
      <w:r w:rsidRPr="00D74AF9">
        <w:rPr>
          <w:rFonts w:ascii="GHEA Grapalat" w:hAnsi="GHEA Grapalat"/>
          <w:b/>
          <w:color w:val="000000"/>
          <w:sz w:val="20"/>
          <w:szCs w:val="21"/>
          <w:shd w:val="clear" w:color="auto" w:fill="FFFFFF"/>
        </w:rPr>
        <w:t xml:space="preserve">Բանակցությունների ընդհանուր տևողությունը սահմանվում է </w:t>
      </w:r>
      <w:r w:rsidR="00B5472C">
        <w:rPr>
          <w:rFonts w:ascii="GHEA Grapalat" w:hAnsi="GHEA Grapalat"/>
          <w:b/>
          <w:color w:val="000000"/>
          <w:sz w:val="20"/>
          <w:szCs w:val="21"/>
          <w:shd w:val="clear" w:color="auto" w:fill="FFFFFF"/>
        </w:rPr>
        <w:t>3</w:t>
      </w:r>
      <w:r w:rsidRPr="00D74AF9">
        <w:rPr>
          <w:rFonts w:ascii="GHEA Grapalat" w:hAnsi="GHEA Grapalat"/>
          <w:b/>
          <w:color w:val="000000"/>
          <w:sz w:val="20"/>
          <w:szCs w:val="21"/>
          <w:shd w:val="clear" w:color="auto" w:fill="FFFFFF"/>
        </w:rPr>
        <w:t xml:space="preserve">0 րոպե: Եթե բանակցությունների ընդհանուր տևողության ընթացքում որևէ քայլ կատարելու պահից հաշված </w:t>
      </w:r>
      <w:r w:rsidR="00B5472C">
        <w:rPr>
          <w:rFonts w:ascii="GHEA Grapalat" w:hAnsi="GHEA Grapalat"/>
          <w:b/>
          <w:color w:val="000000"/>
          <w:sz w:val="20"/>
          <w:szCs w:val="21"/>
          <w:shd w:val="clear" w:color="auto" w:fill="FFFFFF"/>
          <w:lang w:val="en-GB"/>
        </w:rPr>
        <w:t>5</w:t>
      </w:r>
      <w:r w:rsidRPr="00D74AF9">
        <w:rPr>
          <w:rFonts w:ascii="GHEA Grapalat" w:hAnsi="GHEA Grapalat"/>
          <w:b/>
          <w:color w:val="000000"/>
          <w:sz w:val="20"/>
          <w:szCs w:val="21"/>
          <w:shd w:val="clear" w:color="auto" w:fill="FFFFFF"/>
        </w:rPr>
        <w:t xml:space="preserve">-րդ րոպեն լրանալը չի կատարվում նոր քայլ, ապա բանակցությունները համարվում են ամփոփված, և վերջին քայլը կատարած մասնակիցը համարվում է </w:t>
      </w:r>
      <w:r>
        <w:rPr>
          <w:rFonts w:ascii="GHEA Grapalat" w:hAnsi="GHEA Grapalat"/>
          <w:b/>
          <w:color w:val="000000"/>
          <w:sz w:val="20"/>
          <w:szCs w:val="21"/>
          <w:shd w:val="clear" w:color="auto" w:fill="FFFFFF"/>
          <w:lang w:val="hy-AM"/>
        </w:rPr>
        <w:t>ընտրված</w:t>
      </w:r>
      <w:r w:rsidRPr="00D74AF9">
        <w:rPr>
          <w:rFonts w:ascii="GHEA Grapalat" w:hAnsi="GHEA Grapalat"/>
          <w:b/>
          <w:color w:val="000000"/>
          <w:sz w:val="20"/>
          <w:szCs w:val="21"/>
          <w:shd w:val="clear" w:color="auto" w:fill="FFFFFF"/>
        </w:rPr>
        <w:t xml:space="preserve"> մասնակից.</w:t>
      </w:r>
    </w:p>
    <w:p w14:paraId="7C9873CF" w14:textId="77777777" w:rsidR="001D3968" w:rsidRDefault="001D3968" w:rsidP="00A030CA">
      <w:pPr>
        <w:ind w:firstLine="708"/>
        <w:jc w:val="both"/>
        <w:rPr>
          <w:rFonts w:ascii="GHEA Grapalat" w:hAnsi="GHEA Grapalat" w:cs="Sylfaen"/>
          <w:sz w:val="20"/>
          <w:lang w:val="hy-AM"/>
        </w:rPr>
      </w:pPr>
    </w:p>
    <w:p w14:paraId="5A21C93A" w14:textId="77777777" w:rsidR="00B514E8" w:rsidRPr="005E1F72" w:rsidRDefault="00FD2748" w:rsidP="00A030CA">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A030CA">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A030CA">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49B2FE1" w:rsidR="00FC31D8" w:rsidRPr="000D2054" w:rsidRDefault="00A150A9" w:rsidP="00A030CA">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4F58C5">
        <w:rPr>
          <w:rFonts w:ascii="GHEA Grapalat" w:hAnsi="GHEA Grapalat" w:cs="Sylfaen"/>
          <w:sz w:val="20"/>
          <w:szCs w:val="24"/>
          <w:lang w:val="hy-AM" w:eastAsia="en-US"/>
        </w:rPr>
        <w:t>։</w:t>
      </w:r>
    </w:p>
    <w:p w14:paraId="5B615814" w14:textId="33C0C31F" w:rsidR="00491A74" w:rsidRPr="005E1F72" w:rsidRDefault="00A150A9"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525D7F85" w14:textId="77777777" w:rsidR="00E65F37" w:rsidRPr="005E1F72" w:rsidRDefault="00A150A9" w:rsidP="00A030CA">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A030CA">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A030CA">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lastRenderedPageBreak/>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A030CA">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A030CA">
      <w:pPr>
        <w:pStyle w:val="ListParagraph"/>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A030CA">
      <w:pPr>
        <w:pStyle w:val="ListParagraph"/>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77777777" w:rsidR="00B54F63" w:rsidRPr="00955CC1" w:rsidRDefault="00B97D91" w:rsidP="00A030CA">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A030CA">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A030CA">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A030CA">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A030CA">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0FC7730C" w:rsidR="002B103D" w:rsidRPr="005E1F72" w:rsidRDefault="00A150A9" w:rsidP="00A030CA">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A030CA">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A030CA">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A030CA">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A030CA">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A030CA">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A030CA">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1E5EC494" w:rsidR="00491A74" w:rsidRDefault="00491A74" w:rsidP="00A030CA">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B12D5A">
        <w:rPr>
          <w:rFonts w:ascii="GHEA Grapalat" w:hAnsi="GHEA Grapalat" w:cs="Sylfaen"/>
          <w:b/>
          <w:lang w:val="hy-AM"/>
        </w:rPr>
        <w:t xml:space="preserve">10 </w:t>
      </w:r>
      <w:r w:rsidRPr="005E1F72">
        <w:rPr>
          <w:rFonts w:ascii="GHEA Grapalat" w:hAnsi="GHEA Grapalat" w:cs="Sylfaen"/>
          <w:lang w:val="es-ES"/>
        </w:rPr>
        <w:t>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A030CA">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A030CA">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3B135C" w:rsidRDefault="00491A74" w:rsidP="00A030CA">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7FE37A15" w14:textId="77777777" w:rsidR="00037DDE" w:rsidRPr="005E1F72" w:rsidRDefault="00037DDE" w:rsidP="00A030CA">
      <w:pPr>
        <w:ind w:firstLine="567"/>
        <w:jc w:val="center"/>
        <w:rPr>
          <w:rFonts w:ascii="GHEA Grapalat" w:hAnsi="GHEA Grapalat"/>
          <w:b/>
          <w:sz w:val="20"/>
          <w:lang w:val="es-ES"/>
        </w:rPr>
      </w:pPr>
    </w:p>
    <w:p w14:paraId="54CF6C24" w14:textId="77777777" w:rsidR="000313A6" w:rsidRPr="005E1F72" w:rsidRDefault="00AA0AD8" w:rsidP="00A030CA">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A030CA">
      <w:pPr>
        <w:jc w:val="center"/>
        <w:rPr>
          <w:rFonts w:ascii="GHEA Grapalat" w:hAnsi="GHEA Grapalat"/>
          <w:b/>
          <w:iCs/>
          <w:sz w:val="20"/>
          <w:lang w:val="af-ZA"/>
        </w:rPr>
      </w:pPr>
    </w:p>
    <w:p w14:paraId="76373D09" w14:textId="77777777" w:rsidR="00096865" w:rsidRPr="005E1F72" w:rsidRDefault="00AA0AD8" w:rsidP="00A030CA">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A030CA">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A030CA">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A030CA">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A030CA">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A030CA">
      <w:pPr>
        <w:jc w:val="center"/>
        <w:rPr>
          <w:rFonts w:ascii="GHEA Grapalat" w:hAnsi="GHEA Grapalat"/>
          <w:b/>
          <w:iCs/>
          <w:sz w:val="20"/>
          <w:lang w:val="af-ZA"/>
        </w:rPr>
      </w:pPr>
    </w:p>
    <w:p w14:paraId="3958BFA2" w14:textId="77777777" w:rsidR="00096865" w:rsidRPr="005E1F72" w:rsidRDefault="00030D40" w:rsidP="00A030CA">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A030CA">
      <w:pPr>
        <w:jc w:val="center"/>
        <w:rPr>
          <w:rFonts w:ascii="GHEA Grapalat" w:hAnsi="GHEA Grapalat"/>
          <w:b/>
          <w:iCs/>
          <w:sz w:val="20"/>
          <w:lang w:val="af-ZA"/>
        </w:rPr>
      </w:pPr>
    </w:p>
    <w:p w14:paraId="063798EF" w14:textId="1F305F21" w:rsidR="00096865" w:rsidRPr="005E1F72" w:rsidRDefault="00030D40" w:rsidP="00A030CA">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r w:rsidR="00BA7039">
        <w:rPr>
          <w:rFonts w:ascii="GHEA Grapalat" w:hAnsi="GHEA Grapalat" w:cs="Sylfaen"/>
          <w:sz w:val="20"/>
          <w:lang w:val="hy-AM"/>
        </w:rPr>
        <w:t>։</w:t>
      </w:r>
    </w:p>
    <w:p w14:paraId="1DF2C645" w14:textId="5F358865" w:rsidR="00CF24D6" w:rsidRDefault="00AD6D6A" w:rsidP="00A030CA">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6431D5">
        <w:rPr>
          <w:rFonts w:ascii="GHEA Grapalat" w:hAnsi="GHEA Grapalat" w:cs="Sylfaen"/>
          <w:b/>
          <w:sz w:val="20"/>
          <w:lang w:val="hy-AM"/>
        </w:rPr>
        <w:t>15</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1D4D258C" w:rsidR="00775810" w:rsidRDefault="00775810" w:rsidP="00A030CA">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A030CA">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A030CA">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4CF0AF05" w14:textId="32E0E5C4" w:rsidR="00D4097A" w:rsidRPr="007E2C83" w:rsidRDefault="00D4097A" w:rsidP="00A030CA">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6F2E8A4" w14:textId="07F5CD71" w:rsidR="00775810" w:rsidRDefault="00D4097A" w:rsidP="00A030CA">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1C336A">
        <w:rPr>
          <w:rFonts w:ascii="GHEA Grapalat" w:hAnsi="GHEA Grapalat" w:cs="Arial"/>
          <w:sz w:val="20"/>
          <w:vertAlign w:val="superscript"/>
          <w:lang w:val="af-ZA"/>
        </w:rPr>
        <w:t xml:space="preserve"> </w:t>
      </w:r>
    </w:p>
    <w:p w14:paraId="734ED04E" w14:textId="77777777" w:rsidR="00501A05" w:rsidRPr="00E2073B" w:rsidRDefault="00501A05" w:rsidP="00A030CA">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6033A2DF" w:rsidR="00281740" w:rsidRPr="001C336A" w:rsidRDefault="00281740" w:rsidP="00A030CA">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w:t>
      </w:r>
      <w:r w:rsidRPr="00553913">
        <w:rPr>
          <w:rFonts w:ascii="GHEA Grapalat" w:hAnsi="GHEA Grapalat" w:cs="Sylfaen"/>
          <w:b/>
          <w:sz w:val="20"/>
          <w:lang w:val="af-ZA"/>
        </w:rPr>
        <w:t>10</w:t>
      </w:r>
      <w:r w:rsidRPr="005E1F72">
        <w:rPr>
          <w:rFonts w:ascii="GHEA Grapalat" w:hAnsi="GHEA Grapalat" w:cs="Sylfaen"/>
          <w:sz w:val="20"/>
          <w:lang w:val="af-ZA"/>
        </w:rPr>
        <w:t xml:space="preserve">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p>
    <w:p w14:paraId="0498C491" w14:textId="77777777" w:rsidR="00D4097A" w:rsidRPr="00124CC4" w:rsidRDefault="00F562EA" w:rsidP="00A030CA">
      <w:pPr>
        <w:shd w:val="clear" w:color="auto" w:fill="FFFFFF"/>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6141ED27" w14:textId="77777777" w:rsidR="00281740" w:rsidRDefault="00281740" w:rsidP="00A030CA">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A030CA">
      <w:pPr>
        <w:ind w:firstLine="567"/>
        <w:jc w:val="both"/>
        <w:rPr>
          <w:rFonts w:ascii="GHEA Grapalat" w:hAnsi="GHEA Grapalat" w:cs="Arial"/>
          <w:sz w:val="20"/>
          <w:lang w:val="hy-AM"/>
        </w:rPr>
      </w:pPr>
      <w:r w:rsidRPr="0049023D">
        <w:rPr>
          <w:rFonts w:ascii="GHEA Grapalat" w:hAnsi="GHEA Grapalat"/>
          <w:sz w:val="20"/>
          <w:szCs w:val="20"/>
          <w:lang w:val="hy-AM"/>
        </w:rPr>
        <w:lastRenderedPageBreak/>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A030CA">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A030CA">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62EA279" w14:textId="725C1E51" w:rsidR="005D7556" w:rsidRPr="00640568" w:rsidRDefault="00030D40" w:rsidP="00A030CA">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A030CA">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A030CA">
      <w:pPr>
        <w:ind w:firstLine="567"/>
        <w:jc w:val="both"/>
        <w:rPr>
          <w:rFonts w:ascii="GHEA Grapalat" w:hAnsi="GHEA Grapalat" w:cs="Sylfaen"/>
          <w:sz w:val="20"/>
          <w:lang w:val="af-ZA"/>
        </w:rPr>
      </w:pPr>
    </w:p>
    <w:p w14:paraId="038FB102" w14:textId="77777777" w:rsidR="00096865" w:rsidRPr="005E1F72" w:rsidRDefault="008D5016" w:rsidP="00A030CA">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A030CA">
      <w:pPr>
        <w:jc w:val="center"/>
        <w:rPr>
          <w:rFonts w:ascii="GHEA Grapalat" w:hAnsi="GHEA Grapalat"/>
          <w:b/>
          <w:sz w:val="20"/>
          <w:lang w:val="af-ZA"/>
        </w:rPr>
      </w:pPr>
    </w:p>
    <w:p w14:paraId="4BD126A2"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61CA173D" w:rsidR="00096865" w:rsidRPr="005E1F72" w:rsidRDefault="00096865" w:rsidP="00A030CA">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A030CA">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A030CA">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A030CA">
      <w:pPr>
        <w:pStyle w:val="BodyTextIndent"/>
        <w:spacing w:line="240" w:lineRule="auto"/>
        <w:rPr>
          <w:rFonts w:ascii="GHEA Grapalat" w:hAnsi="GHEA Grapalat"/>
          <w:i w:val="0"/>
          <w:sz w:val="18"/>
          <w:szCs w:val="18"/>
          <w:u w:val="single"/>
          <w:lang w:val="af-ZA"/>
        </w:rPr>
      </w:pPr>
    </w:p>
    <w:p w14:paraId="25676C5B" w14:textId="77777777" w:rsidR="008D5016" w:rsidRPr="005E1F72" w:rsidRDefault="008D5016" w:rsidP="00A030CA">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A030CA">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A030CA">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A030CA">
      <w:pPr>
        <w:jc w:val="center"/>
        <w:rPr>
          <w:rFonts w:ascii="GHEA Grapalat" w:hAnsi="GHEA Grapalat"/>
          <w:b/>
          <w:sz w:val="20"/>
          <w:lang w:val="af-ZA"/>
        </w:rPr>
      </w:pPr>
    </w:p>
    <w:p w14:paraId="00094868"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lastRenderedPageBreak/>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A030C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A030C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A030C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A030C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A030C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2D105C48"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A030C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A030C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A030CA">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A030CA">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5B1ABBF4" w:rsidR="00096865" w:rsidRPr="005E1F72" w:rsidRDefault="006431D5" w:rsidP="00A030CA">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A030CA">
      <w:pPr>
        <w:ind w:firstLine="567"/>
        <w:jc w:val="center"/>
        <w:rPr>
          <w:rFonts w:ascii="GHEA Grapalat" w:hAnsi="GHEA Grapalat"/>
          <w:szCs w:val="22"/>
          <w:lang w:val="af-ZA"/>
        </w:rPr>
      </w:pPr>
    </w:p>
    <w:p w14:paraId="6D77E593" w14:textId="77777777" w:rsidR="00096865" w:rsidRPr="005E1F72" w:rsidRDefault="008D5016" w:rsidP="00A030CA">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A030CA">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A030CA">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A030CA">
      <w:pPr>
        <w:jc w:val="center"/>
        <w:rPr>
          <w:rFonts w:ascii="GHEA Grapalat" w:hAnsi="GHEA Grapalat"/>
          <w:b/>
          <w:szCs w:val="22"/>
          <w:lang w:val="af-ZA"/>
        </w:rPr>
      </w:pPr>
    </w:p>
    <w:p w14:paraId="63AA2DCE" w14:textId="77777777" w:rsidR="00096865" w:rsidRPr="005E1F72" w:rsidRDefault="008D5016" w:rsidP="00A030CA">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A030CA">
      <w:pPr>
        <w:ind w:firstLine="720"/>
        <w:jc w:val="center"/>
        <w:rPr>
          <w:rFonts w:ascii="GHEA Grapalat" w:hAnsi="GHEA Grapalat"/>
          <w:szCs w:val="22"/>
          <w:lang w:val="af-ZA"/>
        </w:rPr>
      </w:pPr>
    </w:p>
    <w:p w14:paraId="71090AAB" w14:textId="77777777" w:rsidR="0078387F" w:rsidRPr="005E1F72" w:rsidRDefault="0078387F" w:rsidP="00A030CA">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A030CA">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A030CA">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A030CA">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A030CA">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56845AED" w:rsidR="00EF4630" w:rsidRPr="001C336A" w:rsidRDefault="00EF4630" w:rsidP="00A030CA">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p>
    <w:p w14:paraId="01E25516" w14:textId="77777777" w:rsidR="002C4DBF" w:rsidRPr="005E1F72" w:rsidRDefault="00505AD4" w:rsidP="00A030CA">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A030CA">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A030CA">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A030CA">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A030CA">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A030CA">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A030CA">
      <w:pPr>
        <w:jc w:val="center"/>
        <w:rPr>
          <w:rFonts w:ascii="GHEA Grapalat" w:hAnsi="GHEA Grapalat"/>
          <w:b/>
          <w:sz w:val="20"/>
          <w:lang w:val="af-ZA"/>
        </w:rPr>
      </w:pPr>
    </w:p>
    <w:p w14:paraId="07F66424" w14:textId="77777777" w:rsidR="00E74BF6" w:rsidRPr="005E1F72" w:rsidRDefault="00E74BF6" w:rsidP="00A030CA">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A030CA">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A030CA">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A030CA">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A030CA">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05BEAF5C" w:rsidR="00B2572B" w:rsidRPr="005E1F72" w:rsidRDefault="00553913" w:rsidP="00A030CA">
      <w:pPr>
        <w:pStyle w:val="BodyTextIndent3"/>
        <w:spacing w:line="240" w:lineRule="auto"/>
        <w:jc w:val="right"/>
        <w:rPr>
          <w:rFonts w:ascii="GHEA Grapalat" w:hAnsi="GHEA Grapalat" w:cs="Arial"/>
          <w:b/>
          <w:lang w:val="es-ES"/>
        </w:rPr>
      </w:pPr>
      <w:r>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B2572B" w:rsidRPr="005E1F72">
        <w:rPr>
          <w:rFonts w:ascii="GHEA Grapalat" w:hAnsi="GHEA Grapalat" w:cs="Sylfaen"/>
          <w:b/>
          <w:lang w:val="es-ES"/>
        </w:rPr>
        <w:t>ծածկագրով</w:t>
      </w:r>
    </w:p>
    <w:p w14:paraId="4063B0F8" w14:textId="6587D6E4" w:rsidR="00B2572B" w:rsidRPr="005E1F72" w:rsidRDefault="00C677F2" w:rsidP="00A030CA">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A030CA">
      <w:pPr>
        <w:jc w:val="center"/>
        <w:rPr>
          <w:rFonts w:ascii="GHEA Grapalat" w:hAnsi="GHEA Grapalat" w:cs="Sylfaen"/>
          <w:b/>
          <w:lang w:val="es-ES"/>
        </w:rPr>
      </w:pPr>
    </w:p>
    <w:p w14:paraId="5EEEF5E9" w14:textId="77777777" w:rsidR="00B2572B" w:rsidRPr="005E1F72" w:rsidRDefault="00B2572B" w:rsidP="00A030CA">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2240F73B" w:rsidR="00B2572B" w:rsidRPr="005E1F72" w:rsidRDefault="00C677F2" w:rsidP="00A030CA">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w:t>
      </w:r>
      <w:r w:rsidR="00B2572B" w:rsidRPr="005E1F72">
        <w:rPr>
          <w:rFonts w:ascii="GHEA Grapalat" w:hAnsi="GHEA Grapalat" w:cs="Sylfaen"/>
          <w:color w:val="auto"/>
          <w:sz w:val="24"/>
          <w:szCs w:val="24"/>
          <w:lang w:val="es-ES"/>
        </w:rPr>
        <w:t>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A030CA">
      <w:pPr>
        <w:rPr>
          <w:lang w:val="es-ES" w:eastAsia="ru-RU"/>
        </w:rPr>
      </w:pPr>
    </w:p>
    <w:p w14:paraId="4657DA65" w14:textId="77777777" w:rsidR="00B2572B" w:rsidRPr="005E1F72" w:rsidRDefault="00B2572B" w:rsidP="00A030CA">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A030CA">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301D446" w14:textId="4E14712E" w:rsidR="00B2572B" w:rsidRPr="005E1F72" w:rsidRDefault="00C11E8C" w:rsidP="00A030CA">
      <w:pPr>
        <w:jc w:val="both"/>
        <w:rPr>
          <w:rFonts w:ascii="GHEA Grapalat" w:hAnsi="GHEA Grapalat"/>
          <w:sz w:val="20"/>
          <w:szCs w:val="20"/>
          <w:lang w:val="es-ES"/>
        </w:rPr>
      </w:pPr>
      <w:r>
        <w:rPr>
          <w:rFonts w:ascii="GHEA Grapalat" w:hAnsi="GHEA Grapalat"/>
          <w:b/>
          <w:sz w:val="20"/>
          <w:szCs w:val="22"/>
          <w:lang w:val="hy-AM"/>
        </w:rPr>
        <w:t xml:space="preserve">Վաղարշապատի համայնքապետարանի </w:t>
      </w:r>
      <w:r w:rsidR="00B2572B" w:rsidRPr="005E1F72">
        <w:rPr>
          <w:rFonts w:ascii="GHEA Grapalat" w:hAnsi="GHEA Grapalat" w:cs="Sylfaen"/>
          <w:sz w:val="20"/>
          <w:szCs w:val="20"/>
          <w:lang w:val="es-ES"/>
        </w:rPr>
        <w:t>կողմից</w:t>
      </w:r>
      <w:r w:rsidR="007B2FB1">
        <w:rPr>
          <w:rFonts w:ascii="GHEA Grapalat" w:hAnsi="GHEA Grapalat" w:cs="Sylfaen"/>
          <w:sz w:val="20"/>
          <w:szCs w:val="20"/>
          <w:lang w:val="hy-AM"/>
        </w:rPr>
        <w:t xml:space="preserve"> </w:t>
      </w:r>
      <w:r w:rsidR="007B2FB1"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7B2FB1" w:rsidRPr="007B2FB1">
        <w:rPr>
          <w:rFonts w:ascii="GHEA Grapalat" w:hAnsi="GHEA Grapalat"/>
          <w:lang w:val="es-ES"/>
        </w:rPr>
        <w:t xml:space="preserve"> </w:t>
      </w:r>
      <w:r w:rsidR="00B2572B" w:rsidRPr="005E1F72">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C677F2">
        <w:rPr>
          <w:rFonts w:ascii="GHEA Grapalat" w:hAnsi="GHEA Grapalat" w:cs="Sylfaen"/>
          <w:sz w:val="20"/>
          <w:szCs w:val="20"/>
          <w:lang w:val="es-ES"/>
        </w:rPr>
        <w:t>գնանշման հարցման</w:t>
      </w:r>
      <w:r w:rsidR="00B2572B" w:rsidRPr="005E1F72">
        <w:rPr>
          <w:rFonts w:ascii="GHEA Grapalat" w:hAnsi="GHEA Grapalat" w:cs="Arial"/>
          <w:sz w:val="16"/>
          <w:szCs w:val="16"/>
          <w:lang w:val="es-ES"/>
        </w:rPr>
        <w:t xml:space="preserve"> </w:t>
      </w:r>
      <w:r w:rsidR="00DD4AF4" w:rsidRPr="00DD4AF4">
        <w:rPr>
          <w:rFonts w:ascii="GHEA Grapalat" w:hAnsi="GHEA Grapalat" w:cs="Arial"/>
          <w:b/>
          <w:sz w:val="20"/>
          <w:szCs w:val="16"/>
          <w:lang w:val="hy-AM"/>
        </w:rPr>
        <w:t xml:space="preserve">1-ին </w:t>
      </w:r>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հրավերի պահանջներին համապատասխան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ներկայացնում</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է</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հայտ:</w:t>
      </w:r>
    </w:p>
    <w:p w14:paraId="08396371" w14:textId="77777777" w:rsidR="00B2572B" w:rsidRPr="005E1F72" w:rsidRDefault="00B2572B" w:rsidP="00A030CA">
      <w:pPr>
        <w:jc w:val="both"/>
        <w:rPr>
          <w:rFonts w:ascii="GHEA Grapalat" w:hAnsi="GHEA Grapalat"/>
          <w:sz w:val="12"/>
          <w:szCs w:val="12"/>
          <w:u w:val="single"/>
          <w:lang w:val="es-ES"/>
        </w:rPr>
      </w:pPr>
    </w:p>
    <w:p w14:paraId="1CA889A5"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407C4840" w14:textId="77777777" w:rsidR="00B2572B" w:rsidRPr="005E1F72" w:rsidRDefault="00B2572B" w:rsidP="00A030CA">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7AEC9CAF" w14:textId="77777777" w:rsidR="00B2572B" w:rsidRPr="005E1F72" w:rsidDel="00437CDB" w:rsidRDefault="00B2572B" w:rsidP="00A030CA">
      <w:pPr>
        <w:jc w:val="both"/>
        <w:rPr>
          <w:rFonts w:ascii="GHEA Grapalat" w:hAnsi="GHEA Grapalat" w:cs="Sylfaen"/>
          <w:sz w:val="20"/>
          <w:szCs w:val="20"/>
          <w:lang w:val="es-ES"/>
        </w:rPr>
      </w:pPr>
    </w:p>
    <w:p w14:paraId="6243D2D1" w14:textId="77777777" w:rsidR="00B2572B" w:rsidRPr="005E1F72" w:rsidRDefault="00B2572B" w:rsidP="00A030CA">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A030CA">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A030CA">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A030C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A030CA">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14:paraId="676C4183" w14:textId="77777777" w:rsidR="00B2572B" w:rsidRPr="005E1F72" w:rsidRDefault="00B2572B" w:rsidP="00A030C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A030C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6AE25AB2" w14:textId="77777777" w:rsidR="00B2572B" w:rsidRPr="005E1F72" w:rsidRDefault="00B2572B" w:rsidP="00A030CA">
      <w:pPr>
        <w:jc w:val="right"/>
        <w:rPr>
          <w:rFonts w:ascii="GHEA Grapalat" w:hAnsi="GHEA Grapalat"/>
          <w:sz w:val="10"/>
          <w:szCs w:val="10"/>
          <w:lang w:val="es-ES"/>
        </w:rPr>
      </w:pPr>
    </w:p>
    <w:p w14:paraId="08BE44F2" w14:textId="77777777" w:rsidR="00B2572B" w:rsidRPr="005E1F72" w:rsidRDefault="00B2572B" w:rsidP="00A030CA">
      <w:pPr>
        <w:jc w:val="right"/>
        <w:rPr>
          <w:rFonts w:ascii="GHEA Grapalat" w:hAnsi="GHEA Grapalat"/>
          <w:sz w:val="10"/>
          <w:szCs w:val="10"/>
          <w:lang w:val="es-ES"/>
        </w:rPr>
      </w:pPr>
    </w:p>
    <w:p w14:paraId="0667A925" w14:textId="77777777" w:rsidR="00B2572B" w:rsidRPr="005E1F72" w:rsidRDefault="00B2572B" w:rsidP="00A030CA">
      <w:pPr>
        <w:jc w:val="right"/>
        <w:rPr>
          <w:rFonts w:ascii="GHEA Grapalat" w:hAnsi="GHEA Grapalat"/>
          <w:sz w:val="10"/>
          <w:szCs w:val="10"/>
          <w:lang w:val="es-ES"/>
        </w:rPr>
      </w:pPr>
    </w:p>
    <w:p w14:paraId="51D0B0E1" w14:textId="77777777" w:rsidR="00B2572B" w:rsidRPr="001C336A" w:rsidRDefault="00B2572B" w:rsidP="00A030CA">
      <w:pPr>
        <w:jc w:val="right"/>
        <w:rPr>
          <w:rFonts w:ascii="GHEA Grapalat" w:hAnsi="GHEA Grapalat"/>
          <w:sz w:val="10"/>
          <w:szCs w:val="10"/>
          <w:lang w:val="hy-AM"/>
        </w:rPr>
      </w:pPr>
    </w:p>
    <w:p w14:paraId="4E1E89AB" w14:textId="77777777" w:rsidR="003257F0" w:rsidRPr="001C336A" w:rsidRDefault="003257F0" w:rsidP="00A030C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A030CA">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A030CA">
      <w:pPr>
        <w:jc w:val="right"/>
        <w:rPr>
          <w:rFonts w:ascii="GHEA Grapalat" w:hAnsi="GHEA Grapalat"/>
          <w:sz w:val="10"/>
          <w:szCs w:val="10"/>
          <w:lang w:val="hy-AM"/>
        </w:rPr>
      </w:pPr>
    </w:p>
    <w:p w14:paraId="532F3964" w14:textId="77777777" w:rsidR="003257F0" w:rsidRPr="001C336A" w:rsidRDefault="003257F0" w:rsidP="00A030CA">
      <w:pPr>
        <w:ind w:firstLine="708"/>
        <w:jc w:val="both"/>
        <w:rPr>
          <w:rFonts w:ascii="GHEA Grapalat" w:hAnsi="GHEA Grapalat" w:cs="Arial"/>
          <w:sz w:val="20"/>
          <w:szCs w:val="20"/>
          <w:lang w:val="hy-AM"/>
        </w:rPr>
      </w:pPr>
    </w:p>
    <w:p w14:paraId="55B98060" w14:textId="77777777" w:rsidR="003257F0" w:rsidRPr="001C336A" w:rsidRDefault="003257F0" w:rsidP="00A030C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A030CA">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A030CA">
      <w:pPr>
        <w:ind w:firstLine="709"/>
        <w:jc w:val="both"/>
        <w:rPr>
          <w:rFonts w:ascii="GHEA Grapalat" w:hAnsi="GHEA Grapalat" w:cs="Arial"/>
          <w:sz w:val="20"/>
          <w:szCs w:val="20"/>
          <w:lang w:val="hy-AM"/>
        </w:rPr>
      </w:pPr>
    </w:p>
    <w:p w14:paraId="550A6E3E" w14:textId="77777777" w:rsidR="006C3873" w:rsidRPr="00DE1E5A" w:rsidRDefault="006C3873" w:rsidP="00A030CA">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A030CA">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14324F71" w:rsidR="007320DA" w:rsidRDefault="006C3873" w:rsidP="00A030CA">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7B2FB1"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7B2FB1">
        <w:rPr>
          <w:rFonts w:ascii="GHEA Grapalat" w:hAnsi="GHEA Grapalat"/>
          <w:b/>
          <w:sz w:val="20"/>
          <w:lang w:val="hy-AM"/>
        </w:rPr>
        <w:t xml:space="preserve"> </w:t>
      </w:r>
      <w:r w:rsidRPr="001C336A">
        <w:rPr>
          <w:rFonts w:ascii="GHEA Grapalat" w:hAnsi="GHEA Grapalat" w:cs="Arial"/>
          <w:sz w:val="20"/>
          <w:szCs w:val="20"/>
          <w:lang w:val="es-ES"/>
        </w:rPr>
        <w:t xml:space="preserve">ծածկագրով </w:t>
      </w:r>
      <w:r w:rsidR="00C677F2">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1"/>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4B765CB5" w:rsidR="006C3873" w:rsidRPr="00DE1E5A" w:rsidRDefault="00887807" w:rsidP="00A030CA">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7B2FB1"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7B2FB1">
        <w:rPr>
          <w:rFonts w:ascii="GHEA Grapalat" w:hAnsi="GHEA Grapalat"/>
          <w:b/>
          <w:sz w:val="20"/>
          <w:lang w:val="hy-AM"/>
        </w:rPr>
        <w:t xml:space="preserve"> </w:t>
      </w:r>
      <w:r w:rsidR="006C3873" w:rsidRPr="001C336A">
        <w:rPr>
          <w:rFonts w:ascii="GHEA Grapalat" w:hAnsi="GHEA Grapalat" w:cs="Arial"/>
          <w:sz w:val="20"/>
          <w:szCs w:val="20"/>
          <w:lang w:val="es-ES"/>
        </w:rPr>
        <w:t xml:space="preserve">ծածկագրով </w:t>
      </w:r>
      <w:r w:rsidR="00C677F2">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A030CA">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A030CA">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A030CA">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A030CA">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A030CA">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A030CA">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A030CA">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A030CA">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A030CA">
      <w:pPr>
        <w:jc w:val="both"/>
        <w:rPr>
          <w:rFonts w:ascii="GHEA Grapalat" w:hAnsi="GHEA Grapalat"/>
          <w:sz w:val="22"/>
          <w:szCs w:val="22"/>
          <w:u w:val="single"/>
          <w:lang w:val="hy-AM"/>
        </w:rPr>
      </w:pPr>
      <w:r>
        <w:rPr>
          <w:rFonts w:ascii="GHEA Grapalat" w:hAnsi="GHEA Grapalat" w:cs="Arial"/>
          <w:sz w:val="20"/>
          <w:szCs w:val="20"/>
          <w:lang w:val="es-ES"/>
        </w:rPr>
        <w:lastRenderedPageBreak/>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A030CA">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A030CA">
      <w:pPr>
        <w:jc w:val="both"/>
        <w:rPr>
          <w:rFonts w:ascii="GHEA Grapalat" w:hAnsi="GHEA Grapalat" w:cs="Sylfaen"/>
          <w:sz w:val="20"/>
          <w:lang w:val="es-ES"/>
        </w:rPr>
      </w:pPr>
    </w:p>
    <w:p w14:paraId="3FA4C516" w14:textId="3B88F07B" w:rsidR="000E20A1" w:rsidRPr="007E39F5" w:rsidRDefault="000E20A1" w:rsidP="00A030CA">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w:t>
      </w:r>
      <w:proofErr w:type="gramStart"/>
      <w:r w:rsidRPr="00F87FBC">
        <w:rPr>
          <w:rFonts w:ascii="GHEA Grapalat" w:hAnsi="GHEA Grapalat" w:cs="Arial"/>
          <w:sz w:val="20"/>
          <w:szCs w:val="20"/>
          <w:lang w:val="es-ES"/>
        </w:rPr>
        <w:t>վերաբերյալ</w:t>
      </w:r>
      <w:proofErr w:type="gramEnd"/>
      <w:r w:rsidRPr="00F87FBC">
        <w:rPr>
          <w:rFonts w:ascii="GHEA Grapalat" w:hAnsi="GHEA Grapalat" w:cs="Arial"/>
          <w:sz w:val="20"/>
          <w:szCs w:val="20"/>
          <w:lang w:val="es-ES"/>
        </w:rPr>
        <w:t xml:space="preserve">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A030CA">
      <w:pPr>
        <w:jc w:val="right"/>
        <w:rPr>
          <w:rFonts w:ascii="GHEA Grapalat" w:hAnsi="GHEA Grapalat"/>
          <w:sz w:val="10"/>
          <w:szCs w:val="10"/>
          <w:lang w:val="es-ES"/>
        </w:rPr>
      </w:pPr>
    </w:p>
    <w:p w14:paraId="428092E8" w14:textId="77777777" w:rsidR="002E11D1" w:rsidRDefault="00E97AB0" w:rsidP="00A030CA">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002E11D1" w:rsidRPr="001C336A">
        <w:rPr>
          <w:rFonts w:ascii="GHEA Grapalat" w:hAnsi="GHEA Grapalat"/>
          <w:sz w:val="20"/>
          <w:lang w:val="es-ES"/>
        </w:rPr>
        <w:t>:*</w:t>
      </w:r>
      <w:proofErr w:type="gramEnd"/>
      <w:r w:rsidR="002E11D1" w:rsidRPr="001C336A">
        <w:rPr>
          <w:rFonts w:ascii="GHEA Grapalat" w:hAnsi="GHEA Grapalat"/>
          <w:sz w:val="20"/>
          <w:lang w:val="es-ES"/>
        </w:rPr>
        <w:t>**</w:t>
      </w:r>
    </w:p>
    <w:p w14:paraId="5990A1FA" w14:textId="77777777" w:rsidR="002E11D1" w:rsidRDefault="002E11D1" w:rsidP="00A030CA">
      <w:pPr>
        <w:ind w:firstLine="708"/>
        <w:jc w:val="both"/>
        <w:rPr>
          <w:rFonts w:ascii="GHEA Grapalat" w:hAnsi="GHEA Grapalat"/>
          <w:sz w:val="20"/>
          <w:lang w:val="es-ES"/>
        </w:rPr>
      </w:pPr>
    </w:p>
    <w:p w14:paraId="1CA2C98A" w14:textId="77777777" w:rsidR="00E97AB0" w:rsidRDefault="00E97AB0" w:rsidP="00A030CA">
      <w:pPr>
        <w:ind w:firstLine="708"/>
        <w:jc w:val="both"/>
        <w:rPr>
          <w:rFonts w:ascii="GHEA Grapalat" w:hAnsi="GHEA Grapalat"/>
          <w:sz w:val="20"/>
          <w:lang w:val="es-ES"/>
        </w:rPr>
      </w:pPr>
    </w:p>
    <w:p w14:paraId="2C1A852E" w14:textId="77777777" w:rsidR="00E97AB0" w:rsidRDefault="00E97AB0" w:rsidP="00A030CA">
      <w:pPr>
        <w:ind w:firstLine="708"/>
        <w:jc w:val="both"/>
        <w:rPr>
          <w:rFonts w:ascii="GHEA Grapalat" w:hAnsi="GHEA Grapalat"/>
          <w:sz w:val="20"/>
          <w:lang w:val="es-ES"/>
        </w:rPr>
      </w:pPr>
    </w:p>
    <w:p w14:paraId="10740B95" w14:textId="77777777" w:rsidR="00B2572B" w:rsidRPr="005E1F72" w:rsidRDefault="00B2572B" w:rsidP="00A030CA">
      <w:pPr>
        <w:jc w:val="both"/>
        <w:rPr>
          <w:rFonts w:ascii="GHEA Grapalat" w:hAnsi="GHEA Grapalat"/>
          <w:sz w:val="20"/>
          <w:lang w:val="es-ES"/>
        </w:rPr>
      </w:pPr>
    </w:p>
    <w:p w14:paraId="4EED0CC0" w14:textId="77777777" w:rsidR="00B2572B" w:rsidRPr="005E1F72" w:rsidRDefault="00B2572B" w:rsidP="00A030CA">
      <w:pPr>
        <w:jc w:val="both"/>
        <w:rPr>
          <w:rFonts w:ascii="GHEA Grapalat" w:hAnsi="GHEA Grapalat"/>
          <w:sz w:val="20"/>
          <w:lang w:val="es-ES"/>
        </w:rPr>
      </w:pPr>
    </w:p>
    <w:p w14:paraId="770EEF5F" w14:textId="77777777" w:rsidR="00B2572B" w:rsidRPr="005E1F72" w:rsidRDefault="00B2572B" w:rsidP="00A030C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A030CA">
      <w:pPr>
        <w:jc w:val="both"/>
        <w:rPr>
          <w:rFonts w:ascii="GHEA Grapalat" w:hAnsi="GHEA Grapalat" w:cs="Arial"/>
          <w:sz w:val="20"/>
          <w:vertAlign w:val="superscript"/>
          <w:lang w:val="es-ES"/>
        </w:rPr>
      </w:pPr>
    </w:p>
    <w:p w14:paraId="522A2554" w14:textId="77777777" w:rsidR="00B2572B" w:rsidRPr="005E1F72" w:rsidRDefault="00B2572B" w:rsidP="00A030CA">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A030CA">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A030CA">
      <w:pPr>
        <w:pStyle w:val="BodyTextIndent3"/>
        <w:spacing w:line="240" w:lineRule="auto"/>
        <w:jc w:val="right"/>
        <w:rPr>
          <w:rFonts w:ascii="GHEA Grapalat" w:hAnsi="GHEA Grapalat"/>
          <w:b/>
          <w:lang w:val="hy-AM"/>
        </w:rPr>
      </w:pPr>
    </w:p>
    <w:p w14:paraId="58CF7A40" w14:textId="77777777" w:rsidR="00B2572B" w:rsidRPr="005E1F72" w:rsidRDefault="00B2572B" w:rsidP="00A030CA">
      <w:pPr>
        <w:pStyle w:val="BodyTextIndent3"/>
        <w:spacing w:line="240" w:lineRule="auto"/>
        <w:jc w:val="right"/>
        <w:rPr>
          <w:rFonts w:ascii="GHEA Grapalat" w:hAnsi="GHEA Grapalat"/>
          <w:b/>
          <w:lang w:val="hy-AM"/>
        </w:rPr>
      </w:pPr>
    </w:p>
    <w:p w14:paraId="6DF9AB93" w14:textId="1466F253" w:rsidR="001B7698" w:rsidRPr="002A4619" w:rsidRDefault="00CE3A99" w:rsidP="007B2FB1">
      <w:pPr>
        <w:pStyle w:val="BodyTextIndent3"/>
        <w:spacing w:line="240" w:lineRule="auto"/>
        <w:jc w:val="right"/>
        <w:rPr>
          <w:rFonts w:ascii="GHEA Grapalat" w:hAnsi="GHEA Grapalat"/>
          <w:i/>
          <w:sz w:val="16"/>
          <w:szCs w:val="16"/>
          <w:lang w:val="af-ZA"/>
        </w:rPr>
      </w:pPr>
      <w:r>
        <w:rPr>
          <w:rFonts w:ascii="GHEA Grapalat" w:hAnsi="GHEA Grapalat" w:cs="Sylfaen"/>
          <w:b/>
          <w:lang w:val="hy-AM"/>
        </w:rPr>
        <w:br w:type="page"/>
      </w:r>
    </w:p>
    <w:p w14:paraId="727E766F" w14:textId="01D3FB9F" w:rsidR="000E20A1" w:rsidRPr="000B4CF4" w:rsidRDefault="000E20A1" w:rsidP="00A030CA">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43AB33CF" w:rsidR="000E20A1" w:rsidRPr="005E1F72" w:rsidRDefault="007B2FB1"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0E20A1" w:rsidRPr="005E1F72">
        <w:rPr>
          <w:rFonts w:ascii="GHEA Grapalat" w:hAnsi="GHEA Grapalat" w:cs="Sylfaen"/>
          <w:b/>
          <w:lang w:val="hy-AM"/>
        </w:rPr>
        <w:t>ծածկագրով</w:t>
      </w:r>
    </w:p>
    <w:p w14:paraId="03050431" w14:textId="2F08D7EA" w:rsidR="000E20A1" w:rsidRDefault="000E20A1" w:rsidP="007B2FB1">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 xml:space="preserve">                                                                                                                           </w:t>
      </w:r>
      <w:r w:rsidR="00C677F2">
        <w:rPr>
          <w:rFonts w:ascii="GHEA Grapalat" w:hAnsi="GHEA Grapalat" w:cs="Sylfaen"/>
          <w:b/>
          <w:lang w:val="hy-AM"/>
        </w:rPr>
        <w:t>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14:paraId="00DFA561" w14:textId="77777777" w:rsidR="007B2FB1" w:rsidRDefault="007B2FB1" w:rsidP="007B2FB1">
      <w:pPr>
        <w:pStyle w:val="BodyTextIndent3"/>
        <w:spacing w:line="240" w:lineRule="auto"/>
        <w:ind w:firstLine="0"/>
        <w:jc w:val="right"/>
        <w:rPr>
          <w:rFonts w:ascii="GHEA Grapalat" w:hAnsi="GHEA Grapalat" w:cs="Sylfaen"/>
          <w:b/>
          <w:lang w:val="hy-AM"/>
        </w:rPr>
      </w:pPr>
    </w:p>
    <w:p w14:paraId="2FF56887" w14:textId="77777777" w:rsidR="00C17342" w:rsidRPr="00DD7537" w:rsidRDefault="00C17342" w:rsidP="00A030CA">
      <w:pPr>
        <w:ind w:left="360" w:hanging="360"/>
        <w:jc w:val="center"/>
        <w:rPr>
          <w:rFonts w:ascii="GHEA Grapalat" w:eastAsia="GHEA Grapalat" w:hAnsi="GHEA Grapalat" w:cs="GHEA Grapalat"/>
          <w:sz w:val="20"/>
          <w:lang w:val="hy-AM"/>
        </w:rPr>
      </w:pPr>
      <w:r w:rsidRPr="00DD7537">
        <w:rPr>
          <w:rFonts w:ascii="GHEA Grapalat" w:eastAsia="GHEA Grapalat" w:hAnsi="GHEA Grapalat" w:cs="GHEA Grapalat"/>
          <w:sz w:val="20"/>
          <w:lang w:val="hy-AM"/>
        </w:rPr>
        <w:t>ՁԵՎ</w:t>
      </w:r>
    </w:p>
    <w:p w14:paraId="74B7C4E7" w14:textId="77777777" w:rsidR="00C17342" w:rsidRPr="00DD7537" w:rsidRDefault="00C17342" w:rsidP="00A030CA">
      <w:pPr>
        <w:pStyle w:val="BodyTextIndent3"/>
        <w:tabs>
          <w:tab w:val="left" w:pos="4792"/>
        </w:tabs>
        <w:spacing w:line="240" w:lineRule="auto"/>
        <w:jc w:val="left"/>
        <w:rPr>
          <w:rFonts w:ascii="GHEA Grapalat" w:hAnsi="GHEA Grapalat" w:cs="Sylfaen"/>
          <w:b/>
          <w:sz w:val="16"/>
          <w:lang w:val="hy-AM"/>
        </w:rPr>
      </w:pPr>
    </w:p>
    <w:p w14:paraId="4909C528" w14:textId="77777777" w:rsidR="00C17342" w:rsidRPr="00DD7537" w:rsidRDefault="00C17342" w:rsidP="00A030CA">
      <w:pPr>
        <w:ind w:left="360" w:hanging="360"/>
        <w:jc w:val="center"/>
        <w:rPr>
          <w:rFonts w:ascii="GHEA Grapalat" w:eastAsia="GHEA Grapalat" w:hAnsi="GHEA Grapalat" w:cs="GHEA Grapalat"/>
          <w:sz w:val="20"/>
          <w:lang w:val="hy-AM"/>
        </w:rPr>
      </w:pPr>
      <w:r w:rsidRPr="00DD7537">
        <w:rPr>
          <w:rFonts w:ascii="GHEA Grapalat" w:eastAsia="GHEA Grapalat" w:hAnsi="GHEA Grapalat" w:cs="GHEA Grapalat"/>
          <w:sz w:val="20"/>
          <w:lang w:val="hy-AM"/>
        </w:rPr>
        <w:t>ԻՐԱԿԱՆ ՇԱՀԱՌՈՒՆԵՐԻ ՎԵՐԱԲԵՐՅԱԼ ՀԱՅՏԱՐԱՐԱԳՐԻ</w:t>
      </w:r>
    </w:p>
    <w:p w14:paraId="1FE2904E" w14:textId="77777777" w:rsidR="000E20A1" w:rsidRDefault="000E20A1" w:rsidP="00A030CA">
      <w:pPr>
        <w:pStyle w:val="BodyTextIndent3"/>
        <w:spacing w:line="240" w:lineRule="auto"/>
        <w:ind w:firstLine="0"/>
        <w:jc w:val="left"/>
        <w:rPr>
          <w:rFonts w:ascii="GHEA Grapalat" w:hAnsi="GHEA Grapalat" w:cs="Sylfaen"/>
          <w:b/>
          <w:lang w:val="hy-AM"/>
        </w:rPr>
      </w:pPr>
    </w:p>
    <w:p w14:paraId="6B82C7D7"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Կազմակերպությունը</w:t>
      </w:r>
    </w:p>
    <w:p w14:paraId="13397BF8"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7B2FB1" w14:paraId="3E0F3A2A" w14:textId="77777777" w:rsidTr="007E39F5">
        <w:tc>
          <w:tcPr>
            <w:tcW w:w="2836" w:type="dxa"/>
            <w:shd w:val="clear" w:color="auto" w:fill="D9E2F3"/>
            <w:vAlign w:val="center"/>
          </w:tcPr>
          <w:p w14:paraId="1F558C1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w:t>
            </w:r>
          </w:p>
        </w:tc>
        <w:tc>
          <w:tcPr>
            <w:tcW w:w="6180" w:type="dxa"/>
            <w:vAlign w:val="center"/>
          </w:tcPr>
          <w:p w14:paraId="2FED4F7D" w14:textId="77777777" w:rsidR="000E20A1" w:rsidRPr="007B2FB1" w:rsidRDefault="000E20A1" w:rsidP="00A030CA">
            <w:pPr>
              <w:rPr>
                <w:rFonts w:ascii="GHEA Grapalat" w:eastAsia="GHEA Grapalat" w:hAnsi="GHEA Grapalat" w:cs="GHEA Grapalat"/>
                <w:sz w:val="20"/>
              </w:rPr>
            </w:pPr>
          </w:p>
        </w:tc>
      </w:tr>
      <w:tr w:rsidR="000E20A1" w:rsidRPr="007B2FB1" w14:paraId="1DA0BEBC" w14:textId="77777777" w:rsidTr="007E39F5">
        <w:tc>
          <w:tcPr>
            <w:tcW w:w="2836" w:type="dxa"/>
            <w:shd w:val="clear" w:color="auto" w:fill="D9E2F3"/>
            <w:vAlign w:val="center"/>
          </w:tcPr>
          <w:p w14:paraId="6937293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 լատինատառ</w:t>
            </w:r>
          </w:p>
        </w:tc>
        <w:tc>
          <w:tcPr>
            <w:tcW w:w="6180" w:type="dxa"/>
            <w:vAlign w:val="center"/>
          </w:tcPr>
          <w:p w14:paraId="0435C3AF" w14:textId="77777777" w:rsidR="000E20A1" w:rsidRPr="007B2FB1" w:rsidRDefault="000E20A1" w:rsidP="00A030CA">
            <w:pPr>
              <w:rPr>
                <w:rFonts w:ascii="GHEA Grapalat" w:eastAsia="GHEA Grapalat" w:hAnsi="GHEA Grapalat" w:cs="GHEA Grapalat"/>
                <w:sz w:val="20"/>
              </w:rPr>
            </w:pPr>
          </w:p>
        </w:tc>
      </w:tr>
      <w:tr w:rsidR="000E20A1" w:rsidRPr="007B2FB1" w14:paraId="4C07F975" w14:textId="77777777" w:rsidTr="007E39F5">
        <w:tc>
          <w:tcPr>
            <w:tcW w:w="2836" w:type="dxa"/>
            <w:shd w:val="clear" w:color="auto" w:fill="D9E2F3"/>
            <w:vAlign w:val="center"/>
          </w:tcPr>
          <w:p w14:paraId="3AC1E19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Պետական գրանցման համարը</w:t>
            </w:r>
          </w:p>
        </w:tc>
        <w:tc>
          <w:tcPr>
            <w:tcW w:w="6180" w:type="dxa"/>
            <w:vAlign w:val="center"/>
          </w:tcPr>
          <w:p w14:paraId="3AF7B5D8" w14:textId="77777777" w:rsidR="000E20A1" w:rsidRPr="007B2FB1" w:rsidRDefault="000E20A1" w:rsidP="00A030CA">
            <w:pPr>
              <w:rPr>
                <w:rFonts w:ascii="GHEA Grapalat" w:eastAsia="GHEA Grapalat" w:hAnsi="GHEA Grapalat" w:cs="GHEA Grapalat"/>
                <w:sz w:val="20"/>
              </w:rPr>
            </w:pPr>
          </w:p>
        </w:tc>
      </w:tr>
      <w:tr w:rsidR="000E20A1" w:rsidRPr="007B2FB1" w14:paraId="43D0728C" w14:textId="77777777" w:rsidTr="007E39F5">
        <w:tc>
          <w:tcPr>
            <w:tcW w:w="2836" w:type="dxa"/>
            <w:shd w:val="clear" w:color="auto" w:fill="D9E2F3"/>
            <w:vAlign w:val="center"/>
          </w:tcPr>
          <w:p w14:paraId="68F9DD1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օրը, ամիսը, տարին</w:t>
            </w:r>
          </w:p>
        </w:tc>
        <w:tc>
          <w:tcPr>
            <w:tcW w:w="6180" w:type="dxa"/>
            <w:vAlign w:val="center"/>
          </w:tcPr>
          <w:p w14:paraId="54A472AE" w14:textId="77777777" w:rsidR="000E20A1" w:rsidRPr="007B2FB1" w:rsidRDefault="000E20A1" w:rsidP="00A030CA">
            <w:pPr>
              <w:rPr>
                <w:rFonts w:ascii="GHEA Grapalat" w:eastAsia="GHEA Grapalat" w:hAnsi="GHEA Grapalat" w:cs="GHEA Grapalat"/>
                <w:sz w:val="20"/>
              </w:rPr>
            </w:pPr>
          </w:p>
        </w:tc>
      </w:tr>
      <w:tr w:rsidR="000E20A1" w:rsidRPr="007B2FB1" w14:paraId="035F1146" w14:textId="77777777" w:rsidTr="007E39F5">
        <w:tc>
          <w:tcPr>
            <w:tcW w:w="2836" w:type="dxa"/>
            <w:shd w:val="clear" w:color="auto" w:fill="D9E2F3"/>
            <w:vAlign w:val="center"/>
          </w:tcPr>
          <w:p w14:paraId="2EC74FE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հասցեն</w:t>
            </w:r>
          </w:p>
        </w:tc>
        <w:tc>
          <w:tcPr>
            <w:tcW w:w="6180" w:type="dxa"/>
            <w:vAlign w:val="center"/>
          </w:tcPr>
          <w:p w14:paraId="2F524CF5" w14:textId="77777777" w:rsidR="000E20A1" w:rsidRPr="007B2FB1" w:rsidRDefault="000E20A1" w:rsidP="00A030CA">
            <w:pPr>
              <w:rPr>
                <w:rFonts w:ascii="GHEA Grapalat" w:eastAsia="GHEA Grapalat" w:hAnsi="GHEA Grapalat" w:cs="GHEA Grapalat"/>
                <w:sz w:val="20"/>
              </w:rPr>
            </w:pPr>
          </w:p>
        </w:tc>
      </w:tr>
      <w:tr w:rsidR="000E20A1" w:rsidRPr="007B2FB1" w14:paraId="1A669147" w14:textId="77777777" w:rsidTr="007E39F5">
        <w:tc>
          <w:tcPr>
            <w:tcW w:w="2836" w:type="dxa"/>
            <w:shd w:val="clear" w:color="auto" w:fill="D9E2F3"/>
            <w:vAlign w:val="center"/>
          </w:tcPr>
          <w:p w14:paraId="71265BB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պետությունը</w:t>
            </w:r>
          </w:p>
        </w:tc>
        <w:tc>
          <w:tcPr>
            <w:tcW w:w="6180" w:type="dxa"/>
            <w:vAlign w:val="center"/>
          </w:tcPr>
          <w:p w14:paraId="679A02B4" w14:textId="77777777" w:rsidR="000E20A1" w:rsidRPr="007B2FB1" w:rsidRDefault="000E20A1" w:rsidP="00A030CA">
            <w:pPr>
              <w:rPr>
                <w:rFonts w:ascii="GHEA Grapalat" w:eastAsia="GHEA Grapalat" w:hAnsi="GHEA Grapalat" w:cs="GHEA Grapalat"/>
                <w:sz w:val="20"/>
              </w:rPr>
            </w:pPr>
          </w:p>
        </w:tc>
      </w:tr>
      <w:tr w:rsidR="000E20A1" w:rsidRPr="007B2FB1" w14:paraId="563E00C7" w14:textId="77777777" w:rsidTr="007E39F5">
        <w:tc>
          <w:tcPr>
            <w:tcW w:w="2836" w:type="dxa"/>
            <w:shd w:val="clear" w:color="auto" w:fill="D9E2F3"/>
            <w:vAlign w:val="center"/>
          </w:tcPr>
          <w:p w14:paraId="6BE01B1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0F7D554C" w14:textId="77777777" w:rsidR="000E20A1" w:rsidRPr="007B2FB1" w:rsidRDefault="000E20A1" w:rsidP="00A030CA">
            <w:pPr>
              <w:rPr>
                <w:rFonts w:ascii="GHEA Grapalat" w:eastAsia="GHEA Grapalat" w:hAnsi="GHEA Grapalat" w:cs="GHEA Grapalat"/>
                <w:sz w:val="20"/>
              </w:rPr>
            </w:pPr>
          </w:p>
        </w:tc>
      </w:tr>
    </w:tbl>
    <w:p w14:paraId="23B0A6AA"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165E4977" w14:textId="77777777" w:rsidTr="007E39F5">
        <w:tc>
          <w:tcPr>
            <w:tcW w:w="2835" w:type="dxa"/>
            <w:shd w:val="clear" w:color="auto" w:fill="D9E2F3"/>
            <w:vAlign w:val="center"/>
          </w:tcPr>
          <w:p w14:paraId="4AF68F7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Հայտարարագիրը ներկայացնող անձի անունը և ազգանունը</w:t>
            </w:r>
          </w:p>
        </w:tc>
        <w:tc>
          <w:tcPr>
            <w:tcW w:w="6180" w:type="dxa"/>
            <w:vAlign w:val="center"/>
          </w:tcPr>
          <w:p w14:paraId="6FEA9B8C" w14:textId="77777777" w:rsidR="000E20A1" w:rsidRPr="007B2FB1" w:rsidRDefault="000E20A1" w:rsidP="00A030CA">
            <w:pPr>
              <w:rPr>
                <w:rFonts w:ascii="GHEA Grapalat" w:eastAsia="GHEA Grapalat" w:hAnsi="GHEA Grapalat" w:cs="GHEA Grapalat"/>
                <w:sz w:val="20"/>
              </w:rPr>
            </w:pPr>
          </w:p>
        </w:tc>
      </w:tr>
      <w:tr w:rsidR="000E20A1" w:rsidRPr="007B2FB1" w14:paraId="0EF5162F" w14:textId="77777777" w:rsidTr="007E39F5">
        <w:tc>
          <w:tcPr>
            <w:tcW w:w="2835" w:type="dxa"/>
            <w:shd w:val="clear" w:color="auto" w:fill="D9E2F3"/>
            <w:vAlign w:val="center"/>
          </w:tcPr>
          <w:p w14:paraId="3A351A9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Հայտարարագիրը ներկայացնող անձի պաշտոնը</w:t>
            </w:r>
          </w:p>
        </w:tc>
        <w:tc>
          <w:tcPr>
            <w:tcW w:w="6180" w:type="dxa"/>
            <w:vAlign w:val="center"/>
          </w:tcPr>
          <w:p w14:paraId="224A142F" w14:textId="77777777" w:rsidR="000E20A1" w:rsidRPr="007B2FB1" w:rsidRDefault="000E20A1" w:rsidP="00A030CA">
            <w:pPr>
              <w:rPr>
                <w:rFonts w:ascii="GHEA Grapalat" w:eastAsia="GHEA Grapalat" w:hAnsi="GHEA Grapalat" w:cs="GHEA Grapalat"/>
                <w:sz w:val="20"/>
              </w:rPr>
            </w:pPr>
          </w:p>
        </w:tc>
      </w:tr>
    </w:tbl>
    <w:p w14:paraId="6B60CB02"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03216970" w14:textId="77777777" w:rsidTr="007E39F5">
        <w:tc>
          <w:tcPr>
            <w:tcW w:w="2835" w:type="dxa"/>
            <w:shd w:val="clear" w:color="auto" w:fill="D9E2F3"/>
            <w:vAlign w:val="center"/>
          </w:tcPr>
          <w:p w14:paraId="7B5905E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ստորագրման օրը, ամիսը, տարին</w:t>
            </w:r>
          </w:p>
        </w:tc>
        <w:tc>
          <w:tcPr>
            <w:tcW w:w="6180" w:type="dxa"/>
            <w:vAlign w:val="center"/>
          </w:tcPr>
          <w:p w14:paraId="2145858E" w14:textId="77777777" w:rsidR="000E20A1" w:rsidRPr="007B2FB1" w:rsidRDefault="000E20A1" w:rsidP="00A030CA">
            <w:pPr>
              <w:rPr>
                <w:rFonts w:ascii="GHEA Grapalat" w:eastAsia="GHEA Grapalat" w:hAnsi="GHEA Grapalat" w:cs="GHEA Grapalat"/>
                <w:sz w:val="20"/>
              </w:rPr>
            </w:pPr>
          </w:p>
        </w:tc>
      </w:tr>
      <w:tr w:rsidR="000E20A1" w:rsidRPr="007B2FB1" w14:paraId="674B1E66" w14:textId="77777777" w:rsidTr="007E39F5">
        <w:tc>
          <w:tcPr>
            <w:tcW w:w="2835" w:type="dxa"/>
            <w:shd w:val="clear" w:color="auto" w:fill="D9E2F3"/>
            <w:vAlign w:val="center"/>
          </w:tcPr>
          <w:p w14:paraId="33D6A0C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էջերի քանակը</w:t>
            </w:r>
          </w:p>
        </w:tc>
        <w:tc>
          <w:tcPr>
            <w:tcW w:w="6180" w:type="dxa"/>
            <w:vAlign w:val="center"/>
          </w:tcPr>
          <w:p w14:paraId="4BE33A94" w14:textId="77777777" w:rsidR="000E20A1" w:rsidRPr="007B2FB1" w:rsidRDefault="000E20A1" w:rsidP="00A030CA">
            <w:pPr>
              <w:rPr>
                <w:rFonts w:ascii="GHEA Grapalat" w:eastAsia="GHEA Grapalat" w:hAnsi="GHEA Grapalat" w:cs="GHEA Grapalat"/>
                <w:sz w:val="20"/>
              </w:rPr>
            </w:pPr>
          </w:p>
        </w:tc>
      </w:tr>
      <w:tr w:rsidR="000E20A1" w:rsidRPr="007B2FB1" w14:paraId="387AE09B" w14:textId="77777777" w:rsidTr="007E39F5">
        <w:tc>
          <w:tcPr>
            <w:tcW w:w="2835" w:type="dxa"/>
            <w:shd w:val="clear" w:color="auto" w:fill="D9E2F3"/>
            <w:vAlign w:val="center"/>
          </w:tcPr>
          <w:p w14:paraId="47DA18B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Հայտարարագիրը ներկայացնող անձի ստորագրությունը</w:t>
            </w:r>
          </w:p>
        </w:tc>
        <w:tc>
          <w:tcPr>
            <w:tcW w:w="6180" w:type="dxa"/>
            <w:vAlign w:val="center"/>
          </w:tcPr>
          <w:p w14:paraId="14F28F94" w14:textId="77777777" w:rsidR="000E20A1" w:rsidRPr="007B2FB1" w:rsidRDefault="000E20A1" w:rsidP="00A030CA">
            <w:pPr>
              <w:rPr>
                <w:rFonts w:ascii="GHEA Grapalat" w:eastAsia="GHEA Grapalat" w:hAnsi="GHEA Grapalat" w:cs="GHEA Grapalat"/>
                <w:sz w:val="20"/>
              </w:rPr>
            </w:pPr>
          </w:p>
        </w:tc>
      </w:tr>
    </w:tbl>
    <w:p w14:paraId="009B3784" w14:textId="1256363E" w:rsidR="000E20A1" w:rsidRPr="007B2FB1" w:rsidRDefault="000E20A1" w:rsidP="00A030CA">
      <w:pPr>
        <w:rPr>
          <w:rFonts w:ascii="GHEA Grapalat" w:eastAsia="GHEA Grapalat" w:hAnsi="GHEA Grapalat" w:cs="GHEA Grapalat"/>
          <w:sz w:val="20"/>
        </w:rPr>
      </w:pPr>
    </w:p>
    <w:p w14:paraId="5DAD8244"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color w:val="000000"/>
          <w:sz w:val="20"/>
        </w:rPr>
      </w:pPr>
      <w:r w:rsidRPr="007B2FB1">
        <w:rPr>
          <w:rFonts w:ascii="GHEA Grapalat" w:eastAsia="GHEA Grapalat" w:hAnsi="GHEA Grapalat" w:cs="GHEA Grapalat"/>
          <w:b/>
          <w:color w:val="000000"/>
          <w:sz w:val="20"/>
        </w:rPr>
        <w:t>Բաժնետոմսերի</w:t>
      </w:r>
      <w:r w:rsidRPr="007B2FB1">
        <w:rPr>
          <w:rFonts w:ascii="GHEA Grapalat" w:eastAsia="GHEA Grapalat" w:hAnsi="GHEA Grapalat" w:cs="GHEA Grapalat"/>
          <w:color w:val="000000"/>
          <w:sz w:val="20"/>
        </w:rPr>
        <w:t xml:space="preserve"> </w:t>
      </w:r>
      <w:r w:rsidRPr="007B2FB1">
        <w:rPr>
          <w:rFonts w:ascii="GHEA Grapalat" w:eastAsia="GHEA Grapalat" w:hAnsi="GHEA Grapalat" w:cs="GHEA Grapalat"/>
          <w:b/>
          <w:color w:val="000000"/>
          <w:sz w:val="20"/>
        </w:rPr>
        <w:t>ցուցակման տվյալները</w:t>
      </w:r>
    </w:p>
    <w:p w14:paraId="646B573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39B27613" w14:textId="77777777" w:rsidTr="007E39F5">
        <w:tc>
          <w:tcPr>
            <w:tcW w:w="2835" w:type="dxa"/>
            <w:shd w:val="clear" w:color="auto" w:fill="D9E2F3"/>
            <w:vAlign w:val="center"/>
          </w:tcPr>
          <w:p w14:paraId="04FD256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Ֆոնդային բորսայի անվանումը</w:t>
            </w:r>
          </w:p>
        </w:tc>
        <w:tc>
          <w:tcPr>
            <w:tcW w:w="6180" w:type="dxa"/>
            <w:vAlign w:val="center"/>
          </w:tcPr>
          <w:p w14:paraId="7E91C7FF" w14:textId="77777777" w:rsidR="000E20A1" w:rsidRPr="007B2FB1" w:rsidRDefault="000E20A1" w:rsidP="00A030CA">
            <w:pPr>
              <w:rPr>
                <w:rFonts w:ascii="GHEA Grapalat" w:eastAsia="GHEA Grapalat" w:hAnsi="GHEA Grapalat" w:cs="GHEA Grapalat"/>
                <w:sz w:val="20"/>
              </w:rPr>
            </w:pPr>
          </w:p>
        </w:tc>
      </w:tr>
      <w:tr w:rsidR="000E20A1" w:rsidRPr="007B2FB1" w14:paraId="5B0E60BF" w14:textId="77777777" w:rsidTr="007E39F5">
        <w:tc>
          <w:tcPr>
            <w:tcW w:w="2835" w:type="dxa"/>
            <w:shd w:val="clear" w:color="auto" w:fill="D9E2F3"/>
            <w:vAlign w:val="center"/>
          </w:tcPr>
          <w:p w14:paraId="0E689B3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Հղումը բորսայում առկա փաստաթղթերին</w:t>
            </w:r>
          </w:p>
        </w:tc>
        <w:tc>
          <w:tcPr>
            <w:tcW w:w="6180" w:type="dxa"/>
            <w:vAlign w:val="center"/>
          </w:tcPr>
          <w:p w14:paraId="5E180897" w14:textId="77777777" w:rsidR="000E20A1" w:rsidRPr="007B2FB1" w:rsidRDefault="000E20A1" w:rsidP="00A030CA">
            <w:pPr>
              <w:rPr>
                <w:rFonts w:ascii="GHEA Grapalat" w:eastAsia="GHEA Grapalat" w:hAnsi="GHEA Grapalat" w:cs="GHEA Grapalat"/>
                <w:sz w:val="20"/>
              </w:rPr>
            </w:pPr>
          </w:p>
        </w:tc>
      </w:tr>
    </w:tbl>
    <w:p w14:paraId="51A25BB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73B2A06C" w14:textId="77777777" w:rsidTr="007E39F5">
        <w:tc>
          <w:tcPr>
            <w:tcW w:w="2835" w:type="dxa"/>
            <w:shd w:val="clear" w:color="auto" w:fill="D9E2F3"/>
            <w:vAlign w:val="center"/>
          </w:tcPr>
          <w:p w14:paraId="5CA4B37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w:t>
            </w:r>
          </w:p>
        </w:tc>
        <w:tc>
          <w:tcPr>
            <w:tcW w:w="6180" w:type="dxa"/>
            <w:vAlign w:val="center"/>
          </w:tcPr>
          <w:p w14:paraId="358613CE" w14:textId="77777777" w:rsidR="000E20A1" w:rsidRPr="007B2FB1" w:rsidRDefault="000E20A1" w:rsidP="00A030CA">
            <w:pPr>
              <w:rPr>
                <w:rFonts w:ascii="GHEA Grapalat" w:eastAsia="GHEA Grapalat" w:hAnsi="GHEA Grapalat" w:cs="GHEA Grapalat"/>
                <w:sz w:val="20"/>
              </w:rPr>
            </w:pPr>
          </w:p>
        </w:tc>
      </w:tr>
      <w:tr w:rsidR="000E20A1" w:rsidRPr="007B2FB1" w14:paraId="7DFBA401" w14:textId="77777777" w:rsidTr="007E39F5">
        <w:tc>
          <w:tcPr>
            <w:tcW w:w="2835" w:type="dxa"/>
            <w:shd w:val="clear" w:color="auto" w:fill="D9E2F3"/>
            <w:vAlign w:val="center"/>
          </w:tcPr>
          <w:p w14:paraId="26C1403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 լատինատառ</w:t>
            </w:r>
          </w:p>
        </w:tc>
        <w:tc>
          <w:tcPr>
            <w:tcW w:w="6180" w:type="dxa"/>
            <w:vAlign w:val="center"/>
          </w:tcPr>
          <w:p w14:paraId="5EC9C79C" w14:textId="77777777" w:rsidR="000E20A1" w:rsidRPr="007B2FB1" w:rsidRDefault="000E20A1" w:rsidP="00A030CA">
            <w:pPr>
              <w:rPr>
                <w:rFonts w:ascii="GHEA Grapalat" w:eastAsia="GHEA Grapalat" w:hAnsi="GHEA Grapalat" w:cs="GHEA Grapalat"/>
                <w:sz w:val="20"/>
              </w:rPr>
            </w:pPr>
          </w:p>
        </w:tc>
      </w:tr>
      <w:tr w:rsidR="000E20A1" w:rsidRPr="007B2FB1" w14:paraId="39B4918E" w14:textId="77777777" w:rsidTr="007E39F5">
        <w:tc>
          <w:tcPr>
            <w:tcW w:w="2835" w:type="dxa"/>
            <w:shd w:val="clear" w:color="auto" w:fill="D9E2F3"/>
            <w:vAlign w:val="center"/>
          </w:tcPr>
          <w:p w14:paraId="39CFAFA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Պետական գրանցման համարը</w:t>
            </w:r>
          </w:p>
        </w:tc>
        <w:tc>
          <w:tcPr>
            <w:tcW w:w="6180" w:type="dxa"/>
            <w:vAlign w:val="center"/>
          </w:tcPr>
          <w:p w14:paraId="6F91714D" w14:textId="77777777" w:rsidR="000E20A1" w:rsidRPr="007B2FB1" w:rsidRDefault="000E20A1" w:rsidP="00A030CA">
            <w:pPr>
              <w:rPr>
                <w:rFonts w:ascii="GHEA Grapalat" w:eastAsia="GHEA Grapalat" w:hAnsi="GHEA Grapalat" w:cs="GHEA Grapalat"/>
                <w:sz w:val="20"/>
              </w:rPr>
            </w:pPr>
          </w:p>
        </w:tc>
      </w:tr>
      <w:tr w:rsidR="000E20A1" w:rsidRPr="007B2FB1" w14:paraId="4B8AD845" w14:textId="77777777" w:rsidTr="007E39F5">
        <w:tc>
          <w:tcPr>
            <w:tcW w:w="2835" w:type="dxa"/>
            <w:shd w:val="clear" w:color="auto" w:fill="D9E2F3"/>
            <w:vAlign w:val="center"/>
          </w:tcPr>
          <w:p w14:paraId="5F40D4B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օրը, ամիսը, տարին</w:t>
            </w:r>
          </w:p>
        </w:tc>
        <w:tc>
          <w:tcPr>
            <w:tcW w:w="6180" w:type="dxa"/>
            <w:vAlign w:val="center"/>
          </w:tcPr>
          <w:p w14:paraId="552D7268" w14:textId="77777777" w:rsidR="000E20A1" w:rsidRPr="007B2FB1" w:rsidRDefault="000E20A1" w:rsidP="00A030CA">
            <w:pPr>
              <w:rPr>
                <w:rFonts w:ascii="GHEA Grapalat" w:eastAsia="GHEA Grapalat" w:hAnsi="GHEA Grapalat" w:cs="GHEA Grapalat"/>
                <w:sz w:val="20"/>
              </w:rPr>
            </w:pPr>
          </w:p>
        </w:tc>
      </w:tr>
      <w:tr w:rsidR="000E20A1" w:rsidRPr="007B2FB1" w14:paraId="6097100E" w14:textId="77777777" w:rsidTr="007E39F5">
        <w:tc>
          <w:tcPr>
            <w:tcW w:w="2835" w:type="dxa"/>
            <w:shd w:val="clear" w:color="auto" w:fill="D9E2F3"/>
            <w:vAlign w:val="center"/>
          </w:tcPr>
          <w:p w14:paraId="2897BCC3"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հասցեն</w:t>
            </w:r>
          </w:p>
        </w:tc>
        <w:tc>
          <w:tcPr>
            <w:tcW w:w="6180" w:type="dxa"/>
            <w:vAlign w:val="center"/>
          </w:tcPr>
          <w:p w14:paraId="60315BAE" w14:textId="77777777" w:rsidR="000E20A1" w:rsidRPr="007B2FB1" w:rsidRDefault="000E20A1" w:rsidP="00A030CA">
            <w:pPr>
              <w:rPr>
                <w:rFonts w:ascii="GHEA Grapalat" w:eastAsia="GHEA Grapalat" w:hAnsi="GHEA Grapalat" w:cs="GHEA Grapalat"/>
                <w:sz w:val="20"/>
              </w:rPr>
            </w:pPr>
          </w:p>
        </w:tc>
      </w:tr>
      <w:tr w:rsidR="000E20A1" w:rsidRPr="007B2FB1" w14:paraId="7958F5FD" w14:textId="77777777" w:rsidTr="007E39F5">
        <w:tc>
          <w:tcPr>
            <w:tcW w:w="2835" w:type="dxa"/>
            <w:shd w:val="clear" w:color="auto" w:fill="D9E2F3"/>
            <w:vAlign w:val="center"/>
          </w:tcPr>
          <w:p w14:paraId="1E4FCDD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պետությունը</w:t>
            </w:r>
          </w:p>
        </w:tc>
        <w:tc>
          <w:tcPr>
            <w:tcW w:w="6180" w:type="dxa"/>
            <w:vAlign w:val="center"/>
          </w:tcPr>
          <w:p w14:paraId="76997CE3" w14:textId="77777777" w:rsidR="000E20A1" w:rsidRPr="007B2FB1" w:rsidRDefault="000E20A1" w:rsidP="00A030CA">
            <w:pPr>
              <w:rPr>
                <w:rFonts w:ascii="GHEA Grapalat" w:eastAsia="GHEA Grapalat" w:hAnsi="GHEA Grapalat" w:cs="GHEA Grapalat"/>
                <w:sz w:val="20"/>
              </w:rPr>
            </w:pPr>
          </w:p>
        </w:tc>
      </w:tr>
      <w:tr w:rsidR="000E20A1" w:rsidRPr="007B2FB1" w14:paraId="630AE884" w14:textId="77777777" w:rsidTr="007E39F5">
        <w:tc>
          <w:tcPr>
            <w:tcW w:w="2835" w:type="dxa"/>
            <w:shd w:val="clear" w:color="auto" w:fill="D9E2F3"/>
            <w:vAlign w:val="center"/>
          </w:tcPr>
          <w:p w14:paraId="64E1EFE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lastRenderedPageBreak/>
              <w:t>Գործադիր մարմնի ղեկավարի անունը և ազգանունը</w:t>
            </w:r>
          </w:p>
        </w:tc>
        <w:tc>
          <w:tcPr>
            <w:tcW w:w="6180" w:type="dxa"/>
            <w:vAlign w:val="center"/>
          </w:tcPr>
          <w:p w14:paraId="4ABD8101" w14:textId="77777777" w:rsidR="000E20A1" w:rsidRPr="007B2FB1" w:rsidRDefault="000E20A1" w:rsidP="00A030CA">
            <w:pPr>
              <w:rPr>
                <w:rFonts w:ascii="GHEA Grapalat" w:eastAsia="GHEA Grapalat" w:hAnsi="GHEA Grapalat" w:cs="GHEA Grapalat"/>
                <w:sz w:val="20"/>
              </w:rPr>
            </w:pPr>
          </w:p>
        </w:tc>
      </w:tr>
    </w:tbl>
    <w:p w14:paraId="3486F209"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iCs/>
          <w:sz w:val="20"/>
        </w:rPr>
      </w:pPr>
      <w:r w:rsidRPr="007B2FB1">
        <w:rPr>
          <w:rFonts w:ascii="GHEA Grapalat" w:eastAsia="GHEA Grapalat" w:hAnsi="GHEA Grapalat" w:cs="GHEA Grapalat"/>
          <w:i/>
          <w:iCs/>
          <w:sz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7B2FB1" w14:paraId="6491DADE" w14:textId="77777777" w:rsidTr="007E39F5">
        <w:tc>
          <w:tcPr>
            <w:tcW w:w="2836" w:type="dxa"/>
            <w:shd w:val="clear" w:color="auto" w:fill="D9E2F3"/>
            <w:vAlign w:val="center"/>
          </w:tcPr>
          <w:p w14:paraId="38001431"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6178" w:type="dxa"/>
            <w:vAlign w:val="center"/>
          </w:tcPr>
          <w:p w14:paraId="76137C3B" w14:textId="77777777" w:rsidR="000E20A1" w:rsidRPr="007B2FB1" w:rsidRDefault="000E20A1" w:rsidP="00A030CA">
            <w:pPr>
              <w:rPr>
                <w:rFonts w:ascii="GHEA Grapalat" w:eastAsia="GHEA Grapalat" w:hAnsi="GHEA Grapalat" w:cs="GHEA Grapalat"/>
                <w:sz w:val="20"/>
              </w:rPr>
            </w:pPr>
          </w:p>
        </w:tc>
      </w:tr>
      <w:tr w:rsidR="000E20A1" w:rsidRPr="007B2FB1" w14:paraId="7AFBEE00" w14:textId="77777777" w:rsidTr="007E39F5">
        <w:tc>
          <w:tcPr>
            <w:tcW w:w="2836" w:type="dxa"/>
            <w:shd w:val="clear" w:color="auto" w:fill="D9E2F3"/>
            <w:vAlign w:val="center"/>
          </w:tcPr>
          <w:p w14:paraId="4A86652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6178" w:type="dxa"/>
            <w:vAlign w:val="center"/>
          </w:tcPr>
          <w:p w14:paraId="20E3F964"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81660743"/>
                <w14:checkbox>
                  <w14:checked w14:val="0"/>
                  <w14:checkedState w14:val="2612" w14:font="MS Gothic"/>
                  <w14:uncheckedState w14:val="2610" w14:font="MS Gothic"/>
                </w14:checkbox>
              </w:sdtPr>
              <w:sdtEndPr/>
              <w:sdtContent>
                <w:r w:rsidR="000E20A1" w:rsidRPr="007B2FB1">
                  <w:rPr>
                    <w:rFonts w:ascii="MS Gothic" w:eastAsia="MS Gothic" w:hAnsi="MS Gothic" w:cs="GHEA Grapalat" w:hint="eastAsia"/>
                    <w:sz w:val="20"/>
                  </w:rPr>
                  <w:t>☐</w:t>
                </w:r>
              </w:sdtContent>
            </w:sdt>
            <w:r w:rsidR="000E20A1" w:rsidRPr="007B2FB1">
              <w:rPr>
                <w:rFonts w:ascii="GHEA Grapalat" w:eastAsia="GHEA Grapalat" w:hAnsi="GHEA Grapalat" w:cs="GHEA Grapalat"/>
                <w:sz w:val="20"/>
              </w:rPr>
              <w:tab/>
              <w:t>Ուղղակի մասնակցություն</w:t>
            </w:r>
          </w:p>
          <w:p w14:paraId="64E331D7"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534419621"/>
                <w14:checkbox>
                  <w14:checked w14:val="0"/>
                  <w14:checkedState w14:val="2612" w14:font="MS Gothic"/>
                  <w14:uncheckedState w14:val="2610" w14:font="MS Gothic"/>
                </w14:checkbox>
              </w:sdtPr>
              <w:sdtEndPr/>
              <w:sdtContent>
                <w:r w:rsidR="000E20A1" w:rsidRPr="007B2FB1">
                  <w:rPr>
                    <w:rFonts w:ascii="MS Gothic" w:eastAsia="MS Gothic" w:hAnsi="MS Gothic" w:cs="GHEA Grapalat" w:hint="eastAsia"/>
                    <w:sz w:val="20"/>
                  </w:rPr>
                  <w:t>☐</w:t>
                </w:r>
              </w:sdtContent>
            </w:sdt>
            <w:r w:rsidR="000E20A1" w:rsidRPr="007B2FB1">
              <w:rPr>
                <w:rFonts w:ascii="GHEA Grapalat" w:eastAsia="GHEA Grapalat" w:hAnsi="GHEA Grapalat" w:cs="GHEA Grapalat"/>
                <w:sz w:val="20"/>
              </w:rPr>
              <w:tab/>
              <w:t>Անուղղակի մասնակցություն</w:t>
            </w:r>
          </w:p>
        </w:tc>
      </w:tr>
    </w:tbl>
    <w:p w14:paraId="2DE68198" w14:textId="106BA226" w:rsidR="000E20A1" w:rsidRPr="007B2FB1" w:rsidRDefault="000E20A1" w:rsidP="00A030CA">
      <w:pPr>
        <w:pBdr>
          <w:top w:val="nil"/>
          <w:left w:val="nil"/>
          <w:bottom w:val="nil"/>
          <w:right w:val="nil"/>
          <w:between w:val="nil"/>
        </w:pBdr>
        <w:rPr>
          <w:rFonts w:ascii="GHEA Grapalat" w:eastAsia="GHEA Grapalat" w:hAnsi="GHEA Grapalat" w:cs="GHEA Grapalat"/>
          <w:sz w:val="20"/>
        </w:rPr>
      </w:pPr>
    </w:p>
    <w:p w14:paraId="7F0666FA"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Պետության, համայնքի կամ միջազգային կազմակերպության մասնակցությունը</w:t>
      </w:r>
    </w:p>
    <w:p w14:paraId="33A97EF4"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05C2F814" w14:textId="77777777" w:rsidTr="007E39F5">
        <w:tc>
          <w:tcPr>
            <w:tcW w:w="2837" w:type="dxa"/>
            <w:shd w:val="clear" w:color="auto" w:fill="D9E2F3"/>
            <w:vAlign w:val="center"/>
          </w:tcPr>
          <w:p w14:paraId="0878337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Պետության անվանումը</w:t>
            </w:r>
          </w:p>
        </w:tc>
        <w:tc>
          <w:tcPr>
            <w:tcW w:w="6180" w:type="dxa"/>
            <w:vAlign w:val="center"/>
          </w:tcPr>
          <w:p w14:paraId="065BAB30" w14:textId="77777777" w:rsidR="000E20A1" w:rsidRPr="007B2FB1" w:rsidRDefault="000E20A1" w:rsidP="00A030CA">
            <w:pPr>
              <w:rPr>
                <w:rFonts w:ascii="GHEA Grapalat" w:eastAsia="GHEA Grapalat" w:hAnsi="GHEA Grapalat" w:cs="GHEA Grapalat"/>
                <w:sz w:val="20"/>
              </w:rPr>
            </w:pPr>
          </w:p>
        </w:tc>
      </w:tr>
      <w:tr w:rsidR="000E20A1" w:rsidRPr="007B2FB1" w14:paraId="76CF9F21" w14:textId="77777777" w:rsidTr="007E39F5">
        <w:tc>
          <w:tcPr>
            <w:tcW w:w="2837" w:type="dxa"/>
            <w:shd w:val="clear" w:color="auto" w:fill="D9E2F3"/>
            <w:vAlign w:val="center"/>
          </w:tcPr>
          <w:p w14:paraId="23B3CE1D"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Համայնքի անվանումը</w:t>
            </w:r>
          </w:p>
        </w:tc>
        <w:tc>
          <w:tcPr>
            <w:tcW w:w="6180" w:type="dxa"/>
            <w:vAlign w:val="center"/>
          </w:tcPr>
          <w:p w14:paraId="43F706E0" w14:textId="77777777" w:rsidR="000E20A1" w:rsidRPr="007B2FB1" w:rsidRDefault="000E20A1" w:rsidP="00A030CA">
            <w:pPr>
              <w:rPr>
                <w:rFonts w:ascii="GHEA Grapalat" w:eastAsia="GHEA Grapalat" w:hAnsi="GHEA Grapalat" w:cs="GHEA Grapalat"/>
                <w:sz w:val="20"/>
              </w:rPr>
            </w:pPr>
          </w:p>
        </w:tc>
      </w:tr>
      <w:tr w:rsidR="000E20A1" w:rsidRPr="007B2FB1" w14:paraId="38D2D190" w14:textId="77777777" w:rsidTr="007E39F5">
        <w:tc>
          <w:tcPr>
            <w:tcW w:w="2837" w:type="dxa"/>
            <w:shd w:val="clear" w:color="auto" w:fill="D9E2F3"/>
            <w:vAlign w:val="center"/>
          </w:tcPr>
          <w:p w14:paraId="1618BA7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6180" w:type="dxa"/>
            <w:vAlign w:val="center"/>
          </w:tcPr>
          <w:p w14:paraId="4DB5217F" w14:textId="77777777" w:rsidR="000E20A1" w:rsidRPr="007B2FB1" w:rsidRDefault="000E20A1" w:rsidP="00A030CA">
            <w:pPr>
              <w:rPr>
                <w:rFonts w:ascii="GHEA Grapalat" w:eastAsia="GHEA Grapalat" w:hAnsi="GHEA Grapalat" w:cs="GHEA Grapalat"/>
                <w:sz w:val="20"/>
              </w:rPr>
            </w:pPr>
          </w:p>
        </w:tc>
      </w:tr>
      <w:tr w:rsidR="000E20A1" w:rsidRPr="007B2FB1" w14:paraId="05FC57C1" w14:textId="77777777" w:rsidTr="007E39F5">
        <w:tc>
          <w:tcPr>
            <w:tcW w:w="2837" w:type="dxa"/>
            <w:shd w:val="clear" w:color="auto" w:fill="D9E2F3"/>
            <w:vAlign w:val="center"/>
          </w:tcPr>
          <w:p w14:paraId="0ABE65A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6180" w:type="dxa"/>
            <w:vAlign w:val="center"/>
          </w:tcPr>
          <w:p w14:paraId="454E26BC"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36730621"/>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6230D230"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895968346"/>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bl>
    <w:p w14:paraId="3CBF323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58C141D7" w14:textId="77777777" w:rsidTr="007E39F5">
        <w:tc>
          <w:tcPr>
            <w:tcW w:w="2837" w:type="dxa"/>
            <w:shd w:val="clear" w:color="auto" w:fill="D9E2F3"/>
            <w:vAlign w:val="center"/>
          </w:tcPr>
          <w:p w14:paraId="0DF5930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Միջազգային կազմակերպության անվանումը</w:t>
            </w:r>
          </w:p>
        </w:tc>
        <w:tc>
          <w:tcPr>
            <w:tcW w:w="6180" w:type="dxa"/>
            <w:vAlign w:val="center"/>
          </w:tcPr>
          <w:p w14:paraId="2115B4AE" w14:textId="77777777" w:rsidR="000E20A1" w:rsidRPr="007B2FB1" w:rsidRDefault="000E20A1" w:rsidP="00A030CA">
            <w:pPr>
              <w:rPr>
                <w:rFonts w:ascii="GHEA Grapalat" w:eastAsia="GHEA Grapalat" w:hAnsi="GHEA Grapalat" w:cs="GHEA Grapalat"/>
                <w:sz w:val="20"/>
              </w:rPr>
            </w:pPr>
          </w:p>
        </w:tc>
      </w:tr>
      <w:tr w:rsidR="000E20A1" w:rsidRPr="007B2FB1" w14:paraId="65795FB1" w14:textId="77777777" w:rsidTr="007E39F5">
        <w:tc>
          <w:tcPr>
            <w:tcW w:w="2837" w:type="dxa"/>
            <w:shd w:val="clear" w:color="auto" w:fill="D9E2F3"/>
            <w:vAlign w:val="center"/>
          </w:tcPr>
          <w:p w14:paraId="0907ABA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Միջազգային կազմակերպության անվանումը լատինատառ</w:t>
            </w:r>
          </w:p>
        </w:tc>
        <w:tc>
          <w:tcPr>
            <w:tcW w:w="6180" w:type="dxa"/>
            <w:vAlign w:val="center"/>
          </w:tcPr>
          <w:p w14:paraId="0650D148" w14:textId="77777777" w:rsidR="000E20A1" w:rsidRPr="007B2FB1" w:rsidRDefault="000E20A1" w:rsidP="00A030CA">
            <w:pPr>
              <w:rPr>
                <w:rFonts w:ascii="GHEA Grapalat" w:eastAsia="GHEA Grapalat" w:hAnsi="GHEA Grapalat" w:cs="GHEA Grapalat"/>
                <w:sz w:val="20"/>
              </w:rPr>
            </w:pPr>
          </w:p>
        </w:tc>
      </w:tr>
      <w:tr w:rsidR="000E20A1" w:rsidRPr="007B2FB1" w14:paraId="46DB233C" w14:textId="77777777" w:rsidTr="007E39F5">
        <w:tc>
          <w:tcPr>
            <w:tcW w:w="2837" w:type="dxa"/>
            <w:shd w:val="clear" w:color="auto" w:fill="D9E2F3"/>
            <w:vAlign w:val="center"/>
          </w:tcPr>
          <w:p w14:paraId="7C58ED6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6180" w:type="dxa"/>
            <w:vAlign w:val="center"/>
          </w:tcPr>
          <w:p w14:paraId="7A987C07" w14:textId="77777777" w:rsidR="000E20A1" w:rsidRPr="007B2FB1" w:rsidRDefault="000E20A1" w:rsidP="00A030CA">
            <w:pPr>
              <w:rPr>
                <w:rFonts w:ascii="GHEA Grapalat" w:eastAsia="GHEA Grapalat" w:hAnsi="GHEA Grapalat" w:cs="GHEA Grapalat"/>
                <w:sz w:val="20"/>
              </w:rPr>
            </w:pPr>
          </w:p>
        </w:tc>
      </w:tr>
      <w:tr w:rsidR="000E20A1" w:rsidRPr="007B2FB1" w14:paraId="22CA737F" w14:textId="77777777" w:rsidTr="007E39F5">
        <w:tc>
          <w:tcPr>
            <w:tcW w:w="2837" w:type="dxa"/>
            <w:shd w:val="clear" w:color="auto" w:fill="D9E2F3"/>
            <w:vAlign w:val="center"/>
          </w:tcPr>
          <w:p w14:paraId="5FE39707"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6180" w:type="dxa"/>
            <w:vAlign w:val="center"/>
          </w:tcPr>
          <w:p w14:paraId="3925C667"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32679431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7939359B"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17961723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bl>
    <w:p w14:paraId="4BBD9019" w14:textId="0C384A13" w:rsidR="000E20A1" w:rsidRPr="007B2FB1" w:rsidRDefault="000E20A1" w:rsidP="00A030CA">
      <w:pPr>
        <w:rPr>
          <w:rFonts w:ascii="GHEA Grapalat" w:eastAsia="GHEA Grapalat" w:hAnsi="GHEA Grapalat" w:cs="GHEA Grapalat"/>
          <w:b/>
          <w:sz w:val="20"/>
        </w:rPr>
      </w:pPr>
    </w:p>
    <w:p w14:paraId="424DFB6E"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Իրական շահառուի տվյալները</w:t>
      </w:r>
    </w:p>
    <w:p w14:paraId="44B37776"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7B2FB1" w14:paraId="33563783" w14:textId="77777777" w:rsidTr="007E39F5">
        <w:tc>
          <w:tcPr>
            <w:tcW w:w="2836" w:type="dxa"/>
            <w:shd w:val="clear" w:color="auto" w:fill="D9E2F3"/>
            <w:vAlign w:val="center"/>
          </w:tcPr>
          <w:p w14:paraId="33FAD52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Անունը</w:t>
            </w:r>
          </w:p>
        </w:tc>
        <w:tc>
          <w:tcPr>
            <w:tcW w:w="6178" w:type="dxa"/>
            <w:vAlign w:val="center"/>
          </w:tcPr>
          <w:p w14:paraId="38D08A4B" w14:textId="77777777" w:rsidR="000E20A1" w:rsidRPr="007B2FB1" w:rsidRDefault="000E20A1" w:rsidP="00A030CA">
            <w:pPr>
              <w:rPr>
                <w:rFonts w:ascii="GHEA Grapalat" w:eastAsia="GHEA Grapalat" w:hAnsi="GHEA Grapalat" w:cs="GHEA Grapalat"/>
                <w:sz w:val="20"/>
              </w:rPr>
            </w:pPr>
          </w:p>
        </w:tc>
      </w:tr>
      <w:tr w:rsidR="000E20A1" w:rsidRPr="007B2FB1" w14:paraId="0354F4C7" w14:textId="77777777" w:rsidTr="007E39F5">
        <w:tc>
          <w:tcPr>
            <w:tcW w:w="2836" w:type="dxa"/>
            <w:shd w:val="clear" w:color="auto" w:fill="D9E2F3"/>
            <w:vAlign w:val="center"/>
          </w:tcPr>
          <w:p w14:paraId="0D9C7562"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Ազգանունը</w:t>
            </w:r>
          </w:p>
        </w:tc>
        <w:tc>
          <w:tcPr>
            <w:tcW w:w="6178" w:type="dxa"/>
            <w:vAlign w:val="center"/>
          </w:tcPr>
          <w:p w14:paraId="464FED71" w14:textId="77777777" w:rsidR="000E20A1" w:rsidRPr="007B2FB1" w:rsidRDefault="000E20A1" w:rsidP="00A030CA">
            <w:pPr>
              <w:rPr>
                <w:rFonts w:ascii="GHEA Grapalat" w:eastAsia="GHEA Grapalat" w:hAnsi="GHEA Grapalat" w:cs="GHEA Grapalat"/>
                <w:sz w:val="20"/>
              </w:rPr>
            </w:pPr>
          </w:p>
        </w:tc>
      </w:tr>
      <w:tr w:rsidR="000E20A1" w:rsidRPr="007B2FB1" w14:paraId="555ACF27" w14:textId="77777777" w:rsidTr="007E39F5">
        <w:tc>
          <w:tcPr>
            <w:tcW w:w="2836" w:type="dxa"/>
            <w:shd w:val="clear" w:color="auto" w:fill="D9E2F3"/>
            <w:vAlign w:val="center"/>
          </w:tcPr>
          <w:p w14:paraId="6D3F18E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Անունը (լատինատառ)</w:t>
            </w:r>
          </w:p>
        </w:tc>
        <w:tc>
          <w:tcPr>
            <w:tcW w:w="6178" w:type="dxa"/>
            <w:vAlign w:val="center"/>
          </w:tcPr>
          <w:p w14:paraId="28AB7957" w14:textId="77777777" w:rsidR="000E20A1" w:rsidRPr="007B2FB1" w:rsidRDefault="000E20A1" w:rsidP="00A030CA">
            <w:pPr>
              <w:rPr>
                <w:rFonts w:ascii="GHEA Grapalat" w:eastAsia="GHEA Grapalat" w:hAnsi="GHEA Grapalat" w:cs="GHEA Grapalat"/>
                <w:sz w:val="20"/>
              </w:rPr>
            </w:pPr>
          </w:p>
        </w:tc>
      </w:tr>
      <w:tr w:rsidR="000E20A1" w:rsidRPr="007B2FB1" w14:paraId="1F0BACB0" w14:textId="77777777" w:rsidTr="007E39F5">
        <w:tc>
          <w:tcPr>
            <w:tcW w:w="2836" w:type="dxa"/>
            <w:shd w:val="clear" w:color="auto" w:fill="D9E2F3"/>
            <w:vAlign w:val="center"/>
          </w:tcPr>
          <w:p w14:paraId="17C9EF2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Ազգանունը (լատինատառ)</w:t>
            </w:r>
          </w:p>
        </w:tc>
        <w:tc>
          <w:tcPr>
            <w:tcW w:w="6178" w:type="dxa"/>
            <w:vAlign w:val="center"/>
          </w:tcPr>
          <w:p w14:paraId="38E75DF1" w14:textId="77777777" w:rsidR="000E20A1" w:rsidRPr="007B2FB1" w:rsidRDefault="000E20A1" w:rsidP="00A030CA">
            <w:pPr>
              <w:rPr>
                <w:rFonts w:ascii="GHEA Grapalat" w:eastAsia="GHEA Grapalat" w:hAnsi="GHEA Grapalat" w:cs="GHEA Grapalat"/>
                <w:sz w:val="20"/>
              </w:rPr>
            </w:pPr>
          </w:p>
        </w:tc>
      </w:tr>
      <w:tr w:rsidR="000E20A1" w:rsidRPr="007B2FB1" w14:paraId="7EBBB839" w14:textId="77777777" w:rsidTr="007E39F5">
        <w:tc>
          <w:tcPr>
            <w:tcW w:w="2836" w:type="dxa"/>
            <w:shd w:val="clear" w:color="auto" w:fill="D9E2F3"/>
            <w:vAlign w:val="center"/>
          </w:tcPr>
          <w:p w14:paraId="1DEC900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Քաղաքացիությունը</w:t>
            </w:r>
          </w:p>
        </w:tc>
        <w:tc>
          <w:tcPr>
            <w:tcW w:w="6178" w:type="dxa"/>
            <w:vAlign w:val="center"/>
          </w:tcPr>
          <w:p w14:paraId="175DA626" w14:textId="77777777" w:rsidR="000E20A1" w:rsidRPr="007B2FB1" w:rsidRDefault="000E20A1" w:rsidP="00A030CA">
            <w:pPr>
              <w:rPr>
                <w:rFonts w:ascii="GHEA Grapalat" w:eastAsia="GHEA Grapalat" w:hAnsi="GHEA Grapalat" w:cs="GHEA Grapalat"/>
                <w:sz w:val="20"/>
              </w:rPr>
            </w:pPr>
          </w:p>
        </w:tc>
      </w:tr>
      <w:tr w:rsidR="000E20A1" w:rsidRPr="007B2FB1" w14:paraId="71ECA963" w14:textId="77777777" w:rsidTr="007E39F5">
        <w:tc>
          <w:tcPr>
            <w:tcW w:w="2836" w:type="dxa"/>
            <w:shd w:val="clear" w:color="auto" w:fill="D9E2F3"/>
            <w:vAlign w:val="center"/>
          </w:tcPr>
          <w:p w14:paraId="02975A4C"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Ծննդյան օրը, ամիսը, տարին</w:t>
            </w:r>
          </w:p>
        </w:tc>
        <w:tc>
          <w:tcPr>
            <w:tcW w:w="6178" w:type="dxa"/>
            <w:vAlign w:val="center"/>
          </w:tcPr>
          <w:p w14:paraId="036FC531" w14:textId="77777777" w:rsidR="000E20A1" w:rsidRPr="007B2FB1" w:rsidRDefault="000E20A1" w:rsidP="00A030CA">
            <w:pPr>
              <w:rPr>
                <w:rFonts w:ascii="GHEA Grapalat" w:eastAsia="GHEA Grapalat" w:hAnsi="GHEA Grapalat" w:cs="GHEA Grapalat"/>
                <w:sz w:val="20"/>
              </w:rPr>
            </w:pPr>
          </w:p>
        </w:tc>
      </w:tr>
    </w:tbl>
    <w:p w14:paraId="1F2B41D4"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B2FB1" w14:paraId="0900BF89" w14:textId="77777777" w:rsidTr="007E39F5">
        <w:tc>
          <w:tcPr>
            <w:tcW w:w="2837" w:type="dxa"/>
            <w:shd w:val="clear" w:color="auto" w:fill="D9E2F3"/>
            <w:vAlign w:val="center"/>
          </w:tcPr>
          <w:p w14:paraId="59892AE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Փաստաթղթի տեսակը</w:t>
            </w:r>
          </w:p>
        </w:tc>
        <w:tc>
          <w:tcPr>
            <w:tcW w:w="6178" w:type="dxa"/>
            <w:vAlign w:val="center"/>
          </w:tcPr>
          <w:p w14:paraId="7E406F74" w14:textId="77777777" w:rsidR="000E20A1" w:rsidRPr="007B2FB1" w:rsidRDefault="000E20A1" w:rsidP="00A030CA">
            <w:pPr>
              <w:rPr>
                <w:rFonts w:ascii="GHEA Grapalat" w:eastAsia="GHEA Grapalat" w:hAnsi="GHEA Grapalat" w:cs="GHEA Grapalat"/>
                <w:sz w:val="20"/>
              </w:rPr>
            </w:pPr>
          </w:p>
        </w:tc>
      </w:tr>
      <w:tr w:rsidR="000E20A1" w:rsidRPr="007B2FB1" w14:paraId="57368BEF" w14:textId="77777777" w:rsidTr="007E39F5">
        <w:tc>
          <w:tcPr>
            <w:tcW w:w="2837" w:type="dxa"/>
            <w:shd w:val="clear" w:color="auto" w:fill="D9E2F3"/>
            <w:vAlign w:val="center"/>
          </w:tcPr>
          <w:p w14:paraId="7CC0B12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Փաստաթղթի համարը</w:t>
            </w:r>
          </w:p>
        </w:tc>
        <w:tc>
          <w:tcPr>
            <w:tcW w:w="6178" w:type="dxa"/>
            <w:vAlign w:val="center"/>
          </w:tcPr>
          <w:p w14:paraId="075807F9" w14:textId="77777777" w:rsidR="000E20A1" w:rsidRPr="007B2FB1" w:rsidRDefault="000E20A1" w:rsidP="00A030CA">
            <w:pPr>
              <w:rPr>
                <w:rFonts w:ascii="GHEA Grapalat" w:eastAsia="GHEA Grapalat" w:hAnsi="GHEA Grapalat" w:cs="GHEA Grapalat"/>
                <w:sz w:val="20"/>
              </w:rPr>
            </w:pPr>
          </w:p>
        </w:tc>
      </w:tr>
      <w:tr w:rsidR="000E20A1" w:rsidRPr="007B2FB1" w14:paraId="28F93629" w14:textId="77777777" w:rsidTr="007E39F5">
        <w:tc>
          <w:tcPr>
            <w:tcW w:w="2837" w:type="dxa"/>
            <w:shd w:val="clear" w:color="auto" w:fill="D9E2F3"/>
            <w:vAlign w:val="center"/>
          </w:tcPr>
          <w:p w14:paraId="62A33DA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Տրամադրման օրը, ամիսը, տարին</w:t>
            </w:r>
          </w:p>
        </w:tc>
        <w:tc>
          <w:tcPr>
            <w:tcW w:w="6178" w:type="dxa"/>
            <w:vAlign w:val="center"/>
          </w:tcPr>
          <w:p w14:paraId="2B81ADE7" w14:textId="77777777" w:rsidR="000E20A1" w:rsidRPr="007B2FB1" w:rsidRDefault="000E20A1" w:rsidP="00A030CA">
            <w:pPr>
              <w:rPr>
                <w:rFonts w:ascii="GHEA Grapalat" w:eastAsia="GHEA Grapalat" w:hAnsi="GHEA Grapalat" w:cs="GHEA Grapalat"/>
                <w:sz w:val="20"/>
              </w:rPr>
            </w:pPr>
          </w:p>
        </w:tc>
      </w:tr>
      <w:tr w:rsidR="000E20A1" w:rsidRPr="007B2FB1" w14:paraId="7F36278E" w14:textId="77777777" w:rsidTr="007E39F5">
        <w:tc>
          <w:tcPr>
            <w:tcW w:w="2837" w:type="dxa"/>
            <w:shd w:val="clear" w:color="auto" w:fill="D9E2F3"/>
            <w:vAlign w:val="center"/>
          </w:tcPr>
          <w:p w14:paraId="7B9F820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Տրամադրող մարմինը</w:t>
            </w:r>
          </w:p>
        </w:tc>
        <w:tc>
          <w:tcPr>
            <w:tcW w:w="6178" w:type="dxa"/>
            <w:vAlign w:val="center"/>
          </w:tcPr>
          <w:p w14:paraId="314D5803" w14:textId="77777777" w:rsidR="000E20A1" w:rsidRPr="007B2FB1" w:rsidRDefault="000E20A1" w:rsidP="00A030CA">
            <w:pPr>
              <w:rPr>
                <w:rFonts w:ascii="GHEA Grapalat" w:eastAsia="GHEA Grapalat" w:hAnsi="GHEA Grapalat" w:cs="GHEA Grapalat"/>
                <w:sz w:val="20"/>
              </w:rPr>
            </w:pPr>
          </w:p>
        </w:tc>
      </w:tr>
      <w:tr w:rsidR="000E20A1" w:rsidRPr="007B2FB1" w14:paraId="236B7482" w14:textId="77777777" w:rsidTr="007E39F5">
        <w:tc>
          <w:tcPr>
            <w:tcW w:w="2837" w:type="dxa"/>
            <w:shd w:val="clear" w:color="auto" w:fill="D9E2F3"/>
            <w:vAlign w:val="center"/>
          </w:tcPr>
          <w:p w14:paraId="5B9862D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ՀԾՀ կամ համարժեք համարը</w:t>
            </w:r>
          </w:p>
        </w:tc>
        <w:tc>
          <w:tcPr>
            <w:tcW w:w="6178" w:type="dxa"/>
            <w:vAlign w:val="center"/>
          </w:tcPr>
          <w:p w14:paraId="00143CC1" w14:textId="77777777" w:rsidR="000E20A1" w:rsidRPr="007B2FB1" w:rsidRDefault="000E20A1" w:rsidP="00A030CA">
            <w:pPr>
              <w:rPr>
                <w:rFonts w:ascii="GHEA Grapalat" w:eastAsia="GHEA Grapalat" w:hAnsi="GHEA Grapalat" w:cs="GHEA Grapalat"/>
                <w:sz w:val="20"/>
              </w:rPr>
            </w:pPr>
          </w:p>
        </w:tc>
      </w:tr>
    </w:tbl>
    <w:p w14:paraId="6C61622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B2FB1" w14:paraId="248A0ACE" w14:textId="77777777" w:rsidTr="007E39F5">
        <w:tc>
          <w:tcPr>
            <w:tcW w:w="2837" w:type="dxa"/>
            <w:shd w:val="clear" w:color="auto" w:fill="D9E2F3"/>
            <w:vAlign w:val="center"/>
          </w:tcPr>
          <w:p w14:paraId="6EFEC80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Պետությունը</w:t>
            </w:r>
          </w:p>
        </w:tc>
        <w:tc>
          <w:tcPr>
            <w:tcW w:w="6178" w:type="dxa"/>
            <w:vAlign w:val="center"/>
          </w:tcPr>
          <w:p w14:paraId="3F4DBE4B" w14:textId="77777777" w:rsidR="000E20A1" w:rsidRPr="007B2FB1" w:rsidRDefault="000E20A1" w:rsidP="00A030CA">
            <w:pPr>
              <w:rPr>
                <w:rFonts w:ascii="GHEA Grapalat" w:eastAsia="GHEA Grapalat" w:hAnsi="GHEA Grapalat" w:cs="GHEA Grapalat"/>
                <w:sz w:val="20"/>
              </w:rPr>
            </w:pPr>
          </w:p>
        </w:tc>
      </w:tr>
      <w:tr w:rsidR="000E20A1" w:rsidRPr="007B2FB1" w14:paraId="4FFE8B8E" w14:textId="77777777" w:rsidTr="007E39F5">
        <w:tc>
          <w:tcPr>
            <w:tcW w:w="2837" w:type="dxa"/>
            <w:shd w:val="clear" w:color="auto" w:fill="D9E2F3"/>
            <w:vAlign w:val="center"/>
          </w:tcPr>
          <w:p w14:paraId="5ECD463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Համայնքը</w:t>
            </w:r>
          </w:p>
        </w:tc>
        <w:tc>
          <w:tcPr>
            <w:tcW w:w="6178" w:type="dxa"/>
            <w:vAlign w:val="center"/>
          </w:tcPr>
          <w:p w14:paraId="040BB3D4" w14:textId="77777777" w:rsidR="000E20A1" w:rsidRPr="007B2FB1" w:rsidRDefault="000E20A1" w:rsidP="00A030CA">
            <w:pPr>
              <w:rPr>
                <w:rFonts w:ascii="GHEA Grapalat" w:eastAsia="GHEA Grapalat" w:hAnsi="GHEA Grapalat" w:cs="GHEA Grapalat"/>
                <w:sz w:val="20"/>
              </w:rPr>
            </w:pPr>
          </w:p>
        </w:tc>
      </w:tr>
      <w:tr w:rsidR="000E20A1" w:rsidRPr="007B2FB1" w14:paraId="499899DB" w14:textId="77777777" w:rsidTr="007E39F5">
        <w:tc>
          <w:tcPr>
            <w:tcW w:w="2837" w:type="dxa"/>
            <w:shd w:val="clear" w:color="auto" w:fill="D9E2F3"/>
            <w:vAlign w:val="center"/>
          </w:tcPr>
          <w:p w14:paraId="733CA19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Վարչատարածքայի</w:t>
            </w:r>
            <w:r w:rsidRPr="007B2FB1">
              <w:rPr>
                <w:rFonts w:ascii="GHEA Grapalat" w:eastAsia="GHEA Grapalat" w:hAnsi="GHEA Grapalat" w:cs="GHEA Grapalat"/>
                <w:color w:val="000000"/>
                <w:sz w:val="20"/>
              </w:rPr>
              <w:lastRenderedPageBreak/>
              <w:t>ն միավորը</w:t>
            </w:r>
          </w:p>
        </w:tc>
        <w:tc>
          <w:tcPr>
            <w:tcW w:w="6178" w:type="dxa"/>
            <w:vAlign w:val="center"/>
          </w:tcPr>
          <w:p w14:paraId="78114532" w14:textId="77777777" w:rsidR="000E20A1" w:rsidRPr="007B2FB1" w:rsidRDefault="000E20A1" w:rsidP="00A030CA">
            <w:pPr>
              <w:rPr>
                <w:rFonts w:ascii="GHEA Grapalat" w:eastAsia="GHEA Grapalat" w:hAnsi="GHEA Grapalat" w:cs="GHEA Grapalat"/>
                <w:sz w:val="20"/>
              </w:rPr>
            </w:pPr>
          </w:p>
        </w:tc>
      </w:tr>
      <w:tr w:rsidR="000E20A1" w:rsidRPr="007B2FB1" w14:paraId="44A5BEDD" w14:textId="77777777" w:rsidTr="007E39F5">
        <w:tc>
          <w:tcPr>
            <w:tcW w:w="2837" w:type="dxa"/>
            <w:shd w:val="clear" w:color="auto" w:fill="D9E2F3"/>
            <w:vAlign w:val="center"/>
          </w:tcPr>
          <w:p w14:paraId="7E5348C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lastRenderedPageBreak/>
              <w:t>Փողոցի անվանումը, շենքը (տունը), բնակարանը</w:t>
            </w:r>
          </w:p>
        </w:tc>
        <w:tc>
          <w:tcPr>
            <w:tcW w:w="6178" w:type="dxa"/>
            <w:vAlign w:val="center"/>
          </w:tcPr>
          <w:p w14:paraId="5C1C4C3E" w14:textId="77777777" w:rsidR="000E20A1" w:rsidRPr="007B2FB1" w:rsidRDefault="000E20A1" w:rsidP="00A030CA">
            <w:pPr>
              <w:rPr>
                <w:rFonts w:ascii="GHEA Grapalat" w:eastAsia="GHEA Grapalat" w:hAnsi="GHEA Grapalat" w:cs="GHEA Grapalat"/>
                <w:sz w:val="20"/>
              </w:rPr>
            </w:pPr>
          </w:p>
        </w:tc>
      </w:tr>
    </w:tbl>
    <w:p w14:paraId="2598040C"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B2FB1" w14:paraId="499AF23E" w14:textId="77777777" w:rsidTr="007E39F5">
        <w:tc>
          <w:tcPr>
            <w:tcW w:w="2837" w:type="dxa"/>
            <w:shd w:val="clear" w:color="auto" w:fill="D9E2F3"/>
            <w:vAlign w:val="center"/>
          </w:tcPr>
          <w:p w14:paraId="53DFF91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Պետությունը</w:t>
            </w:r>
          </w:p>
        </w:tc>
        <w:tc>
          <w:tcPr>
            <w:tcW w:w="6178" w:type="dxa"/>
            <w:vAlign w:val="center"/>
          </w:tcPr>
          <w:p w14:paraId="5263615C" w14:textId="77777777" w:rsidR="000E20A1" w:rsidRPr="007B2FB1" w:rsidRDefault="000E20A1" w:rsidP="00A030CA">
            <w:pPr>
              <w:rPr>
                <w:rFonts w:ascii="GHEA Grapalat" w:eastAsia="GHEA Grapalat" w:hAnsi="GHEA Grapalat" w:cs="GHEA Grapalat"/>
                <w:sz w:val="20"/>
              </w:rPr>
            </w:pPr>
          </w:p>
        </w:tc>
      </w:tr>
      <w:tr w:rsidR="000E20A1" w:rsidRPr="007B2FB1" w14:paraId="582C2592" w14:textId="77777777" w:rsidTr="007E39F5">
        <w:tc>
          <w:tcPr>
            <w:tcW w:w="2837" w:type="dxa"/>
            <w:shd w:val="clear" w:color="auto" w:fill="D9E2F3"/>
            <w:vAlign w:val="center"/>
          </w:tcPr>
          <w:p w14:paraId="584C1CF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Համայնքը</w:t>
            </w:r>
          </w:p>
        </w:tc>
        <w:tc>
          <w:tcPr>
            <w:tcW w:w="6178" w:type="dxa"/>
            <w:vAlign w:val="center"/>
          </w:tcPr>
          <w:p w14:paraId="7B005E3C" w14:textId="77777777" w:rsidR="000E20A1" w:rsidRPr="007B2FB1" w:rsidRDefault="000E20A1" w:rsidP="00A030CA">
            <w:pPr>
              <w:rPr>
                <w:rFonts w:ascii="GHEA Grapalat" w:eastAsia="GHEA Grapalat" w:hAnsi="GHEA Grapalat" w:cs="GHEA Grapalat"/>
                <w:sz w:val="20"/>
              </w:rPr>
            </w:pPr>
          </w:p>
        </w:tc>
      </w:tr>
      <w:tr w:rsidR="000E20A1" w:rsidRPr="007B2FB1" w14:paraId="7C6C83DB" w14:textId="77777777" w:rsidTr="007E39F5">
        <w:tc>
          <w:tcPr>
            <w:tcW w:w="2837" w:type="dxa"/>
            <w:shd w:val="clear" w:color="auto" w:fill="D9E2F3"/>
            <w:vAlign w:val="center"/>
          </w:tcPr>
          <w:p w14:paraId="30AA42F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Վարչատարածքային միավորը</w:t>
            </w:r>
          </w:p>
        </w:tc>
        <w:tc>
          <w:tcPr>
            <w:tcW w:w="6178" w:type="dxa"/>
            <w:vAlign w:val="center"/>
          </w:tcPr>
          <w:p w14:paraId="0ED78095" w14:textId="77777777" w:rsidR="000E20A1" w:rsidRPr="007B2FB1" w:rsidRDefault="000E20A1" w:rsidP="00A030CA">
            <w:pPr>
              <w:rPr>
                <w:rFonts w:ascii="GHEA Grapalat" w:eastAsia="GHEA Grapalat" w:hAnsi="GHEA Grapalat" w:cs="GHEA Grapalat"/>
                <w:sz w:val="20"/>
              </w:rPr>
            </w:pPr>
          </w:p>
        </w:tc>
      </w:tr>
      <w:tr w:rsidR="000E20A1" w:rsidRPr="007B2FB1" w14:paraId="72164F7D" w14:textId="77777777" w:rsidTr="007E39F5">
        <w:tc>
          <w:tcPr>
            <w:tcW w:w="2837" w:type="dxa"/>
            <w:shd w:val="clear" w:color="auto" w:fill="D9E2F3"/>
            <w:vAlign w:val="center"/>
          </w:tcPr>
          <w:p w14:paraId="6A0B5D72"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Փողոցի անվանումը, շենքը (տունը), բնակարանը</w:t>
            </w:r>
          </w:p>
        </w:tc>
        <w:tc>
          <w:tcPr>
            <w:tcW w:w="6178" w:type="dxa"/>
            <w:vAlign w:val="center"/>
          </w:tcPr>
          <w:p w14:paraId="510CC60A" w14:textId="77777777" w:rsidR="000E20A1" w:rsidRPr="007B2FB1" w:rsidRDefault="000E20A1" w:rsidP="00A030CA">
            <w:pPr>
              <w:rPr>
                <w:rFonts w:ascii="GHEA Grapalat" w:eastAsia="GHEA Grapalat" w:hAnsi="GHEA Grapalat" w:cs="GHEA Grapalat"/>
                <w:sz w:val="20"/>
              </w:rPr>
            </w:pPr>
          </w:p>
        </w:tc>
      </w:tr>
    </w:tbl>
    <w:p w14:paraId="5CF450CA" w14:textId="77777777" w:rsidR="000E20A1" w:rsidRPr="007B2FB1" w:rsidRDefault="000E20A1" w:rsidP="00A030CA">
      <w:pPr>
        <w:numPr>
          <w:ilvl w:val="1"/>
          <w:numId w:val="29"/>
        </w:numPr>
        <w:pBdr>
          <w:top w:val="nil"/>
          <w:left w:val="nil"/>
          <w:bottom w:val="nil"/>
          <w:right w:val="nil"/>
          <w:between w:val="nil"/>
        </w:pBdr>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7B2FB1" w14:paraId="6E168E87" w14:textId="77777777" w:rsidTr="007E39F5">
        <w:trPr>
          <w:trHeight w:val="924"/>
        </w:trPr>
        <w:tc>
          <w:tcPr>
            <w:tcW w:w="9016" w:type="dxa"/>
            <w:gridSpan w:val="2"/>
            <w:vAlign w:val="center"/>
          </w:tcPr>
          <w:p w14:paraId="23CC4241"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84239344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w:t>
            </w:r>
            <w:r w:rsidR="000E20A1" w:rsidRPr="007B2FB1">
              <w:rPr>
                <w:rFonts w:ascii="Cambria Math" w:eastAsia="Cambria Math" w:hAnsi="Cambria Math" w:cs="Cambria Math"/>
                <w:sz w:val="20"/>
              </w:rPr>
              <w:t>․</w:t>
            </w:r>
            <w:r w:rsidR="000E20A1" w:rsidRPr="007B2FB1">
              <w:rPr>
                <w:rFonts w:ascii="GHEA Grapalat" w:eastAsia="GHEA Grapalat" w:hAnsi="GHEA Grapalat" w:cs="GHEA Grapalat"/>
                <w:sz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7B2FB1" w14:paraId="703F5AE7" w14:textId="77777777" w:rsidTr="007E39F5">
        <w:trPr>
          <w:trHeight w:val="684"/>
        </w:trPr>
        <w:tc>
          <w:tcPr>
            <w:tcW w:w="4508" w:type="dxa"/>
            <w:shd w:val="clear" w:color="auto" w:fill="D9E2F3"/>
            <w:vAlign w:val="center"/>
          </w:tcPr>
          <w:p w14:paraId="7266C5D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4508" w:type="dxa"/>
            <w:shd w:val="clear" w:color="auto" w:fill="FFFFFF"/>
            <w:vAlign w:val="center"/>
          </w:tcPr>
          <w:p w14:paraId="6BC1434A" w14:textId="77777777" w:rsidR="000E20A1" w:rsidRPr="007B2FB1" w:rsidRDefault="000E20A1" w:rsidP="00A030CA">
            <w:pPr>
              <w:rPr>
                <w:rFonts w:ascii="GHEA Grapalat" w:eastAsia="GHEA Grapalat" w:hAnsi="GHEA Grapalat" w:cs="GHEA Grapalat"/>
                <w:sz w:val="20"/>
              </w:rPr>
            </w:pPr>
          </w:p>
        </w:tc>
      </w:tr>
      <w:tr w:rsidR="000E20A1" w:rsidRPr="007B2FB1" w14:paraId="77E36449" w14:textId="77777777" w:rsidTr="007E39F5">
        <w:trPr>
          <w:trHeight w:val="1282"/>
        </w:trPr>
        <w:tc>
          <w:tcPr>
            <w:tcW w:w="4508" w:type="dxa"/>
            <w:shd w:val="clear" w:color="auto" w:fill="D9E2F3"/>
            <w:vAlign w:val="center"/>
          </w:tcPr>
          <w:p w14:paraId="498F34D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4508" w:type="dxa"/>
            <w:vAlign w:val="center"/>
          </w:tcPr>
          <w:p w14:paraId="15EB3616"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868681999"/>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7B86A7E1"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440572912"/>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r w:rsidR="000E20A1" w:rsidRPr="007B2FB1" w14:paraId="1F2E7B14" w14:textId="77777777" w:rsidTr="007E39F5">
        <w:tc>
          <w:tcPr>
            <w:tcW w:w="9016" w:type="dxa"/>
            <w:gridSpan w:val="2"/>
            <w:vAlign w:val="center"/>
          </w:tcPr>
          <w:p w14:paraId="698B46F8"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70491207"/>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բ</w:t>
            </w:r>
            <w:r w:rsidR="000E20A1" w:rsidRPr="007B2FB1">
              <w:rPr>
                <w:rFonts w:ascii="Cambria Math" w:eastAsia="Cambria Math" w:hAnsi="Cambria Math" w:cs="Cambria Math"/>
                <w:sz w:val="20"/>
              </w:rPr>
              <w:t>․</w:t>
            </w:r>
            <w:r w:rsidR="000E20A1" w:rsidRPr="007B2FB1">
              <w:rPr>
                <w:rFonts w:ascii="GHEA Grapalat" w:eastAsia="GHEA Grapalat" w:hAnsi="GHEA Grapalat" w:cs="GHEA Grapalat"/>
                <w:sz w:val="20"/>
              </w:rPr>
              <w:t xml:space="preserve"> տվյալ իրավաբանական անձի նկատմամբ իրականացնում է իրական (փաստացի) վերահսկողություն այլ միջոցներով</w:t>
            </w:r>
          </w:p>
        </w:tc>
      </w:tr>
      <w:tr w:rsidR="000E20A1" w:rsidRPr="007B2FB1" w14:paraId="5548EB30" w14:textId="77777777" w:rsidTr="007E39F5">
        <w:tc>
          <w:tcPr>
            <w:tcW w:w="9016" w:type="dxa"/>
            <w:gridSpan w:val="2"/>
            <w:vAlign w:val="center"/>
          </w:tcPr>
          <w:p w14:paraId="55345FB8"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81971841"/>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գ</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w:t>
            </w:r>
            <w:r w:rsidR="000E20A1" w:rsidRPr="007B2FB1">
              <w:rPr>
                <w:rFonts w:ascii="GHEA Grapalat" w:hAnsi="GHEA Grapalat"/>
                <w:sz w:val="20"/>
              </w:rPr>
              <w:t xml:space="preserve"> </w:t>
            </w:r>
            <w:r w:rsidR="000E20A1" w:rsidRPr="007B2FB1">
              <w:rPr>
                <w:rFonts w:ascii="GHEA Grapalat" w:eastAsia="GHEA Grapalat" w:hAnsi="GHEA Grapalat" w:cs="GHEA Grapalat"/>
                <w:sz w:val="20"/>
              </w:rPr>
              <w:t>այն դեպքում, երբ առկա չէ «ա» և «բ» կետերի պահանջներին համապատասխանող ֆիզիկական անձ</w:t>
            </w:r>
          </w:p>
        </w:tc>
      </w:tr>
    </w:tbl>
    <w:p w14:paraId="69736601"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7B2FB1" w14:paraId="7734D5D9" w14:textId="77777777" w:rsidTr="007E39F5">
        <w:trPr>
          <w:trHeight w:val="924"/>
        </w:trPr>
        <w:tc>
          <w:tcPr>
            <w:tcW w:w="9016" w:type="dxa"/>
            <w:gridSpan w:val="2"/>
            <w:vAlign w:val="center"/>
          </w:tcPr>
          <w:p w14:paraId="0B1D1ED7"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897461338"/>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7B2FB1" w14:paraId="63C176F0" w14:textId="77777777" w:rsidTr="007E39F5">
        <w:trPr>
          <w:trHeight w:val="684"/>
        </w:trPr>
        <w:tc>
          <w:tcPr>
            <w:tcW w:w="4508" w:type="dxa"/>
            <w:shd w:val="clear" w:color="auto" w:fill="D9E2F3"/>
            <w:vAlign w:val="center"/>
          </w:tcPr>
          <w:p w14:paraId="40FCEB6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չափը (%)</w:t>
            </w:r>
          </w:p>
        </w:tc>
        <w:tc>
          <w:tcPr>
            <w:tcW w:w="4508" w:type="dxa"/>
            <w:shd w:val="clear" w:color="auto" w:fill="auto"/>
            <w:vAlign w:val="center"/>
          </w:tcPr>
          <w:p w14:paraId="41E0AFB4" w14:textId="77777777" w:rsidR="000E20A1" w:rsidRPr="007B2FB1" w:rsidRDefault="000E20A1" w:rsidP="00A030CA">
            <w:pPr>
              <w:rPr>
                <w:rFonts w:ascii="GHEA Grapalat" w:eastAsia="GHEA Grapalat" w:hAnsi="GHEA Grapalat" w:cs="GHEA Grapalat"/>
                <w:sz w:val="20"/>
              </w:rPr>
            </w:pPr>
          </w:p>
        </w:tc>
      </w:tr>
      <w:tr w:rsidR="000E20A1" w:rsidRPr="007B2FB1" w14:paraId="14561D3B" w14:textId="77777777" w:rsidTr="007E39F5">
        <w:trPr>
          <w:trHeight w:val="1282"/>
        </w:trPr>
        <w:tc>
          <w:tcPr>
            <w:tcW w:w="4508" w:type="dxa"/>
            <w:shd w:val="clear" w:color="auto" w:fill="D9E2F3"/>
            <w:vAlign w:val="center"/>
          </w:tcPr>
          <w:p w14:paraId="0FFCBA4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Մասնակցության տեսակը</w:t>
            </w:r>
          </w:p>
        </w:tc>
        <w:tc>
          <w:tcPr>
            <w:tcW w:w="4508" w:type="dxa"/>
            <w:vAlign w:val="center"/>
          </w:tcPr>
          <w:p w14:paraId="6D829DD0"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370194158"/>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Ուղղակի մասնակցություն</w:t>
            </w:r>
          </w:p>
          <w:p w14:paraId="46ED2FF8"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358386919"/>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Անուղղակի մասնակցություն</w:t>
            </w:r>
          </w:p>
        </w:tc>
      </w:tr>
      <w:tr w:rsidR="000E20A1" w:rsidRPr="007B2FB1" w14:paraId="52C6C057" w14:textId="77777777" w:rsidTr="007E39F5">
        <w:tc>
          <w:tcPr>
            <w:tcW w:w="9016" w:type="dxa"/>
            <w:gridSpan w:val="2"/>
            <w:vAlign w:val="center"/>
          </w:tcPr>
          <w:p w14:paraId="46AC15A2"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350172285"/>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բ</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իրավունք ունի նշանակելու կամ հեռացնելու իրավաբանական անձի կառավարման մարմինների անդամների մեծամասնությանը</w:t>
            </w:r>
          </w:p>
        </w:tc>
      </w:tr>
      <w:tr w:rsidR="000E20A1" w:rsidRPr="007B2FB1" w14:paraId="47FDDBD0" w14:textId="77777777" w:rsidTr="007E39F5">
        <w:tc>
          <w:tcPr>
            <w:tcW w:w="9016" w:type="dxa"/>
            <w:gridSpan w:val="2"/>
            <w:vAlign w:val="center"/>
          </w:tcPr>
          <w:p w14:paraId="2DCDB74D"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722589211"/>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գ</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7B2FB1" w14:paraId="5BD7828F" w14:textId="77777777" w:rsidTr="007E39F5">
        <w:tc>
          <w:tcPr>
            <w:tcW w:w="9016" w:type="dxa"/>
            <w:gridSpan w:val="2"/>
            <w:vAlign w:val="center"/>
          </w:tcPr>
          <w:p w14:paraId="70E6A868"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583753897"/>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դ</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իրավաբանական անձի նկատմամբ իրականացնում է իրական (փաստացի) վերահսկողություն այլ միջոցներով</w:t>
            </w:r>
          </w:p>
        </w:tc>
      </w:tr>
      <w:tr w:rsidR="000E20A1" w:rsidRPr="007B2FB1" w14:paraId="441E1F9F" w14:textId="77777777" w:rsidTr="007E39F5">
        <w:tc>
          <w:tcPr>
            <w:tcW w:w="9016" w:type="dxa"/>
            <w:gridSpan w:val="2"/>
            <w:vAlign w:val="center"/>
          </w:tcPr>
          <w:p w14:paraId="75B88DA0"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042667163"/>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ե</w:t>
            </w:r>
            <w:r w:rsidR="000E20A1" w:rsidRPr="007B2FB1">
              <w:rPr>
                <w:rFonts w:ascii="Cambria Math" w:eastAsia="Cambria Math" w:hAnsi="Cambria Math" w:cs="Cambria Math"/>
                <w:sz w:val="20"/>
              </w:rPr>
              <w:t>․</w:t>
            </w:r>
            <w:r w:rsidR="000E20A1" w:rsidRPr="007B2FB1">
              <w:rPr>
                <w:rFonts w:ascii="GHEA Grapalat" w:eastAsia="Cambria Math" w:hAnsi="GHEA Grapalat" w:cs="Cambria Math"/>
                <w:sz w:val="20"/>
              </w:rPr>
              <w:t xml:space="preserve"> </w:t>
            </w:r>
            <w:r w:rsidR="000E20A1" w:rsidRPr="007B2FB1">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08E5C03C" w14:textId="77777777" w:rsidTr="007E39F5">
        <w:tc>
          <w:tcPr>
            <w:tcW w:w="2837" w:type="dxa"/>
            <w:shd w:val="clear" w:color="auto" w:fill="D9E2F3"/>
            <w:vAlign w:val="center"/>
          </w:tcPr>
          <w:p w14:paraId="42C5149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Իրական շահառու դառնալու օրը, ամիսը, տարին</w:t>
            </w:r>
          </w:p>
        </w:tc>
        <w:tc>
          <w:tcPr>
            <w:tcW w:w="6180" w:type="dxa"/>
            <w:vAlign w:val="center"/>
          </w:tcPr>
          <w:p w14:paraId="1DB376EA" w14:textId="77777777" w:rsidR="000E20A1" w:rsidRPr="007B2FB1" w:rsidRDefault="000E20A1" w:rsidP="00A030CA">
            <w:pPr>
              <w:rPr>
                <w:rFonts w:ascii="GHEA Grapalat" w:eastAsia="GHEA Grapalat" w:hAnsi="GHEA Grapalat" w:cs="GHEA Grapalat"/>
                <w:sz w:val="20"/>
              </w:rPr>
            </w:pPr>
          </w:p>
        </w:tc>
      </w:tr>
      <w:tr w:rsidR="000E20A1" w:rsidRPr="007B2FB1" w14:paraId="3D21972A" w14:textId="77777777" w:rsidTr="007E39F5">
        <w:tc>
          <w:tcPr>
            <w:tcW w:w="2837" w:type="dxa"/>
            <w:shd w:val="clear" w:color="auto" w:fill="D9E2F3"/>
            <w:vAlign w:val="center"/>
          </w:tcPr>
          <w:p w14:paraId="710C6D6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 xml:space="preserve">Կազմակերպության </w:t>
            </w:r>
            <w:r w:rsidRPr="007B2FB1">
              <w:rPr>
                <w:rFonts w:ascii="GHEA Grapalat" w:eastAsia="GHEA Grapalat" w:hAnsi="GHEA Grapalat" w:cs="GHEA Grapalat"/>
                <w:color w:val="000000"/>
                <w:sz w:val="20"/>
              </w:rPr>
              <w:lastRenderedPageBreak/>
              <w:t>նկատմամբ վերահսկողության իրականացումը</w:t>
            </w:r>
          </w:p>
        </w:tc>
        <w:tc>
          <w:tcPr>
            <w:tcW w:w="6180" w:type="dxa"/>
            <w:vAlign w:val="center"/>
          </w:tcPr>
          <w:p w14:paraId="04CCE2D5"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769041764"/>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 xml:space="preserve">Առանձին </w:t>
            </w:r>
          </w:p>
          <w:p w14:paraId="4326A8AC"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454287896"/>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Փոխկապակցված անձանց հետ համատեղ</w:t>
            </w:r>
          </w:p>
        </w:tc>
      </w:tr>
      <w:tr w:rsidR="000E20A1" w:rsidRPr="007B2FB1" w14:paraId="218777F6" w14:textId="77777777" w:rsidTr="007E39F5">
        <w:tc>
          <w:tcPr>
            <w:tcW w:w="2837" w:type="dxa"/>
            <w:shd w:val="clear" w:color="auto" w:fill="D9E2F3"/>
            <w:vAlign w:val="center"/>
          </w:tcPr>
          <w:p w14:paraId="4CB1077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447587436"/>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Այո</w:t>
            </w:r>
          </w:p>
          <w:p w14:paraId="007B9ECB" w14:textId="77777777" w:rsidR="000E20A1" w:rsidRPr="007B2FB1" w:rsidRDefault="009461C0" w:rsidP="00A030CA">
            <w:pPr>
              <w:rPr>
                <w:rFonts w:ascii="GHEA Grapalat" w:eastAsia="GHEA Grapalat" w:hAnsi="GHEA Grapalat" w:cs="GHEA Grapalat"/>
                <w:sz w:val="20"/>
              </w:rPr>
            </w:pPr>
            <w:sdt>
              <w:sdtPr>
                <w:rPr>
                  <w:rFonts w:ascii="GHEA Grapalat" w:eastAsia="GHEA Grapalat" w:hAnsi="GHEA Grapalat" w:cs="GHEA Grapalat"/>
                  <w:sz w:val="20"/>
                </w:rPr>
                <w:id w:val="-1236392488"/>
                <w14:checkbox>
                  <w14:checked w14:val="0"/>
                  <w14:checkedState w14:val="2612" w14:font="MS Gothic"/>
                  <w14:uncheckedState w14:val="2610" w14:font="MS Gothic"/>
                </w14:checkbox>
              </w:sdtPr>
              <w:sdtEndPr/>
              <w:sdtContent>
                <w:r w:rsidR="000E20A1" w:rsidRPr="007B2FB1">
                  <w:rPr>
                    <w:rFonts w:ascii="Segoe UI Symbol" w:eastAsia="MS Gothic" w:hAnsi="Segoe UI Symbol" w:cs="Segoe UI Symbol"/>
                    <w:sz w:val="20"/>
                  </w:rPr>
                  <w:t>☐</w:t>
                </w:r>
              </w:sdtContent>
            </w:sdt>
            <w:r w:rsidR="000E20A1" w:rsidRPr="007B2FB1">
              <w:rPr>
                <w:rFonts w:ascii="GHEA Grapalat" w:eastAsia="GHEA Grapalat" w:hAnsi="GHEA Grapalat" w:cs="GHEA Grapalat"/>
                <w:sz w:val="20"/>
              </w:rPr>
              <w:tab/>
              <w:t>Ոչ</w:t>
            </w:r>
          </w:p>
        </w:tc>
      </w:tr>
    </w:tbl>
    <w:p w14:paraId="6511E445"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B2FB1" w14:paraId="2C34275B" w14:textId="77777777" w:rsidTr="007E39F5">
        <w:tc>
          <w:tcPr>
            <w:tcW w:w="2837" w:type="dxa"/>
            <w:shd w:val="clear" w:color="auto" w:fill="D9E2F3"/>
            <w:vAlign w:val="center"/>
          </w:tcPr>
          <w:p w14:paraId="7A6F107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Էլ</w:t>
            </w:r>
            <w:r w:rsidRPr="007B2FB1">
              <w:rPr>
                <w:rFonts w:ascii="Cambria Math" w:eastAsia="Cambria Math" w:hAnsi="Cambria Math" w:cs="Cambria Math"/>
                <w:color w:val="000000"/>
                <w:sz w:val="20"/>
              </w:rPr>
              <w:t>․</w:t>
            </w:r>
            <w:r w:rsidRPr="007B2FB1">
              <w:rPr>
                <w:rFonts w:ascii="GHEA Grapalat" w:eastAsia="GHEA Grapalat" w:hAnsi="GHEA Grapalat" w:cs="GHEA Grapalat"/>
                <w:color w:val="000000"/>
                <w:sz w:val="20"/>
              </w:rPr>
              <w:t xml:space="preserve"> փոստի հասցեն</w:t>
            </w:r>
          </w:p>
        </w:tc>
        <w:tc>
          <w:tcPr>
            <w:tcW w:w="6180" w:type="dxa"/>
            <w:vAlign w:val="center"/>
          </w:tcPr>
          <w:p w14:paraId="11D825F0" w14:textId="77777777" w:rsidR="000E20A1" w:rsidRPr="007B2FB1" w:rsidRDefault="000E20A1" w:rsidP="00A030CA">
            <w:pPr>
              <w:rPr>
                <w:rFonts w:ascii="GHEA Grapalat" w:eastAsia="GHEA Grapalat" w:hAnsi="GHEA Grapalat" w:cs="GHEA Grapalat"/>
                <w:sz w:val="20"/>
              </w:rPr>
            </w:pPr>
          </w:p>
        </w:tc>
      </w:tr>
      <w:tr w:rsidR="000E20A1" w:rsidRPr="007B2FB1" w14:paraId="306D758E" w14:textId="77777777" w:rsidTr="007E39F5">
        <w:tc>
          <w:tcPr>
            <w:tcW w:w="2837" w:type="dxa"/>
            <w:shd w:val="clear" w:color="auto" w:fill="D9E2F3"/>
            <w:vAlign w:val="center"/>
          </w:tcPr>
          <w:p w14:paraId="67D68641"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Հեռախոսահամարը</w:t>
            </w:r>
          </w:p>
        </w:tc>
        <w:tc>
          <w:tcPr>
            <w:tcW w:w="6180" w:type="dxa"/>
            <w:vAlign w:val="center"/>
          </w:tcPr>
          <w:p w14:paraId="2BE94E4C" w14:textId="77777777" w:rsidR="000E20A1" w:rsidRPr="007B2FB1" w:rsidRDefault="000E20A1" w:rsidP="00A030CA">
            <w:pPr>
              <w:rPr>
                <w:rFonts w:ascii="GHEA Grapalat" w:eastAsia="GHEA Grapalat" w:hAnsi="GHEA Grapalat" w:cs="GHEA Grapalat"/>
                <w:sz w:val="20"/>
              </w:rPr>
            </w:pPr>
          </w:p>
        </w:tc>
      </w:tr>
    </w:tbl>
    <w:p w14:paraId="7243880C" w14:textId="667E6C34" w:rsidR="000E20A1" w:rsidRPr="007B2FB1" w:rsidRDefault="000E20A1" w:rsidP="00A030CA">
      <w:pPr>
        <w:pBdr>
          <w:top w:val="nil"/>
          <w:left w:val="nil"/>
          <w:bottom w:val="nil"/>
          <w:right w:val="nil"/>
          <w:between w:val="nil"/>
        </w:pBdr>
        <w:ind w:left="792"/>
        <w:rPr>
          <w:rFonts w:ascii="GHEA Grapalat" w:eastAsia="GHEA Grapalat" w:hAnsi="GHEA Grapalat" w:cs="GHEA Grapalat"/>
          <w:i/>
          <w:color w:val="000000"/>
          <w:sz w:val="20"/>
        </w:rPr>
      </w:pPr>
    </w:p>
    <w:p w14:paraId="23C72ECB"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Միջանկյալ իրավաբանական անձինք</w:t>
      </w:r>
    </w:p>
    <w:p w14:paraId="2B5AF418"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5E540140" w14:textId="77777777" w:rsidTr="007E39F5">
        <w:tc>
          <w:tcPr>
            <w:tcW w:w="2835" w:type="dxa"/>
            <w:shd w:val="clear" w:color="auto" w:fill="D9E2F3"/>
            <w:vAlign w:val="center"/>
          </w:tcPr>
          <w:p w14:paraId="5B530818"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w:t>
            </w:r>
          </w:p>
        </w:tc>
        <w:tc>
          <w:tcPr>
            <w:tcW w:w="6180" w:type="dxa"/>
            <w:vAlign w:val="center"/>
          </w:tcPr>
          <w:p w14:paraId="1B6A7695" w14:textId="77777777" w:rsidR="000E20A1" w:rsidRPr="007B2FB1" w:rsidRDefault="000E20A1" w:rsidP="00A030CA">
            <w:pPr>
              <w:rPr>
                <w:rFonts w:ascii="GHEA Grapalat" w:eastAsia="GHEA Grapalat" w:hAnsi="GHEA Grapalat" w:cs="GHEA Grapalat"/>
                <w:sz w:val="20"/>
              </w:rPr>
            </w:pPr>
          </w:p>
        </w:tc>
      </w:tr>
      <w:tr w:rsidR="000E20A1" w:rsidRPr="007B2FB1" w14:paraId="7CF26A72" w14:textId="77777777" w:rsidTr="007E39F5">
        <w:tc>
          <w:tcPr>
            <w:tcW w:w="2835" w:type="dxa"/>
            <w:shd w:val="clear" w:color="auto" w:fill="D9E2F3"/>
            <w:vAlign w:val="center"/>
          </w:tcPr>
          <w:p w14:paraId="57C0ED42"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Անվանումը լատինատառ</w:t>
            </w:r>
          </w:p>
        </w:tc>
        <w:tc>
          <w:tcPr>
            <w:tcW w:w="6180" w:type="dxa"/>
            <w:vAlign w:val="center"/>
          </w:tcPr>
          <w:p w14:paraId="1F5AE43B" w14:textId="77777777" w:rsidR="000E20A1" w:rsidRPr="007B2FB1" w:rsidRDefault="000E20A1" w:rsidP="00A030CA">
            <w:pPr>
              <w:rPr>
                <w:rFonts w:ascii="GHEA Grapalat" w:eastAsia="GHEA Grapalat" w:hAnsi="GHEA Grapalat" w:cs="GHEA Grapalat"/>
                <w:sz w:val="20"/>
              </w:rPr>
            </w:pPr>
          </w:p>
        </w:tc>
      </w:tr>
      <w:tr w:rsidR="000E20A1" w:rsidRPr="007B2FB1" w14:paraId="43025D74" w14:textId="77777777" w:rsidTr="007E39F5">
        <w:tc>
          <w:tcPr>
            <w:tcW w:w="2835" w:type="dxa"/>
            <w:shd w:val="clear" w:color="auto" w:fill="D9E2F3"/>
            <w:vAlign w:val="center"/>
          </w:tcPr>
          <w:p w14:paraId="7AEA8E66"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Պետական գրանցման համարը</w:t>
            </w:r>
          </w:p>
        </w:tc>
        <w:tc>
          <w:tcPr>
            <w:tcW w:w="6180" w:type="dxa"/>
            <w:vAlign w:val="center"/>
          </w:tcPr>
          <w:p w14:paraId="1365C9FB" w14:textId="77777777" w:rsidR="000E20A1" w:rsidRPr="007B2FB1" w:rsidRDefault="000E20A1" w:rsidP="00A030CA">
            <w:pPr>
              <w:rPr>
                <w:rFonts w:ascii="GHEA Grapalat" w:eastAsia="GHEA Grapalat" w:hAnsi="GHEA Grapalat" w:cs="GHEA Grapalat"/>
                <w:sz w:val="20"/>
              </w:rPr>
            </w:pPr>
          </w:p>
        </w:tc>
      </w:tr>
      <w:tr w:rsidR="000E20A1" w:rsidRPr="007B2FB1" w14:paraId="557084FD" w14:textId="77777777" w:rsidTr="007E39F5">
        <w:tc>
          <w:tcPr>
            <w:tcW w:w="2835" w:type="dxa"/>
            <w:shd w:val="clear" w:color="auto" w:fill="D9E2F3"/>
            <w:vAlign w:val="center"/>
          </w:tcPr>
          <w:p w14:paraId="4CC7F89E"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օրը, ամիսը, տարին</w:t>
            </w:r>
          </w:p>
        </w:tc>
        <w:tc>
          <w:tcPr>
            <w:tcW w:w="6180" w:type="dxa"/>
            <w:vAlign w:val="center"/>
          </w:tcPr>
          <w:p w14:paraId="2E999832" w14:textId="77777777" w:rsidR="000E20A1" w:rsidRPr="007B2FB1" w:rsidRDefault="000E20A1" w:rsidP="00A030CA">
            <w:pPr>
              <w:rPr>
                <w:rFonts w:ascii="GHEA Grapalat" w:eastAsia="GHEA Grapalat" w:hAnsi="GHEA Grapalat" w:cs="GHEA Grapalat"/>
                <w:sz w:val="20"/>
              </w:rPr>
            </w:pPr>
          </w:p>
        </w:tc>
      </w:tr>
      <w:tr w:rsidR="000E20A1" w:rsidRPr="007B2FB1" w14:paraId="49E1C5D0" w14:textId="77777777" w:rsidTr="007E39F5">
        <w:tc>
          <w:tcPr>
            <w:tcW w:w="2835" w:type="dxa"/>
            <w:shd w:val="clear" w:color="auto" w:fill="D9E2F3"/>
            <w:vAlign w:val="center"/>
          </w:tcPr>
          <w:p w14:paraId="58AABB0B"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հասցեն</w:t>
            </w:r>
          </w:p>
        </w:tc>
        <w:tc>
          <w:tcPr>
            <w:tcW w:w="6180" w:type="dxa"/>
            <w:vAlign w:val="center"/>
          </w:tcPr>
          <w:p w14:paraId="28D68CBC" w14:textId="77777777" w:rsidR="000E20A1" w:rsidRPr="007B2FB1" w:rsidRDefault="000E20A1" w:rsidP="00A030CA">
            <w:pPr>
              <w:rPr>
                <w:rFonts w:ascii="GHEA Grapalat" w:eastAsia="GHEA Grapalat" w:hAnsi="GHEA Grapalat" w:cs="GHEA Grapalat"/>
                <w:sz w:val="20"/>
              </w:rPr>
            </w:pPr>
          </w:p>
        </w:tc>
      </w:tr>
      <w:tr w:rsidR="000E20A1" w:rsidRPr="007B2FB1" w14:paraId="686C91B6" w14:textId="77777777" w:rsidTr="007E39F5">
        <w:tc>
          <w:tcPr>
            <w:tcW w:w="2835" w:type="dxa"/>
            <w:shd w:val="clear" w:color="auto" w:fill="D9E2F3"/>
            <w:vAlign w:val="center"/>
          </w:tcPr>
          <w:p w14:paraId="756E9B4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Գրանցման պետությունը</w:t>
            </w:r>
          </w:p>
        </w:tc>
        <w:tc>
          <w:tcPr>
            <w:tcW w:w="6180" w:type="dxa"/>
            <w:vAlign w:val="center"/>
          </w:tcPr>
          <w:p w14:paraId="2F4796AF" w14:textId="77777777" w:rsidR="000E20A1" w:rsidRPr="007B2FB1" w:rsidRDefault="000E20A1" w:rsidP="00A030CA">
            <w:pPr>
              <w:rPr>
                <w:rFonts w:ascii="GHEA Grapalat" w:eastAsia="GHEA Grapalat" w:hAnsi="GHEA Grapalat" w:cs="GHEA Grapalat"/>
                <w:sz w:val="20"/>
              </w:rPr>
            </w:pPr>
          </w:p>
        </w:tc>
      </w:tr>
      <w:tr w:rsidR="000E20A1" w:rsidRPr="007B2FB1" w14:paraId="1176237C" w14:textId="77777777" w:rsidTr="007E39F5">
        <w:tc>
          <w:tcPr>
            <w:tcW w:w="2835" w:type="dxa"/>
            <w:shd w:val="clear" w:color="auto" w:fill="D9E2F3"/>
            <w:vAlign w:val="center"/>
          </w:tcPr>
          <w:p w14:paraId="281EE0A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439DA2AA" w14:textId="77777777" w:rsidR="000E20A1" w:rsidRPr="007B2FB1" w:rsidRDefault="000E20A1" w:rsidP="00A030CA">
            <w:pPr>
              <w:rPr>
                <w:rFonts w:ascii="GHEA Grapalat" w:eastAsia="GHEA Grapalat" w:hAnsi="GHEA Grapalat" w:cs="GHEA Grapalat"/>
                <w:sz w:val="20"/>
              </w:rPr>
            </w:pPr>
          </w:p>
        </w:tc>
      </w:tr>
    </w:tbl>
    <w:p w14:paraId="7C3C09B6"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46FC4489" w14:textId="77777777" w:rsidTr="007B2FB1">
        <w:trPr>
          <w:trHeight w:val="70"/>
        </w:trPr>
        <w:tc>
          <w:tcPr>
            <w:tcW w:w="2835" w:type="dxa"/>
            <w:vMerge w:val="restart"/>
            <w:shd w:val="clear" w:color="auto" w:fill="D9E2F3"/>
            <w:vAlign w:val="center"/>
          </w:tcPr>
          <w:p w14:paraId="264D77C4"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7B2FB1" w:rsidRDefault="000E20A1" w:rsidP="00A030CA">
            <w:pPr>
              <w:rPr>
                <w:rFonts w:ascii="GHEA Grapalat" w:eastAsia="GHEA Grapalat" w:hAnsi="GHEA Grapalat" w:cs="GHEA Grapalat"/>
                <w:sz w:val="20"/>
              </w:rPr>
            </w:pPr>
          </w:p>
        </w:tc>
      </w:tr>
      <w:tr w:rsidR="000E20A1" w:rsidRPr="007B2FB1" w14:paraId="0631A014" w14:textId="77777777" w:rsidTr="007B2FB1">
        <w:trPr>
          <w:trHeight w:val="70"/>
        </w:trPr>
        <w:tc>
          <w:tcPr>
            <w:tcW w:w="2835" w:type="dxa"/>
            <w:vMerge/>
            <w:shd w:val="clear" w:color="auto" w:fill="D9E2F3"/>
            <w:vAlign w:val="center"/>
          </w:tcPr>
          <w:p w14:paraId="56DE130F"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208E17BE" w14:textId="77777777" w:rsidR="000E20A1" w:rsidRPr="007B2FB1" w:rsidRDefault="000E20A1" w:rsidP="00A030CA">
            <w:pPr>
              <w:rPr>
                <w:rFonts w:ascii="GHEA Grapalat" w:eastAsia="GHEA Grapalat" w:hAnsi="GHEA Grapalat" w:cs="GHEA Grapalat"/>
                <w:sz w:val="20"/>
              </w:rPr>
            </w:pPr>
          </w:p>
        </w:tc>
      </w:tr>
      <w:tr w:rsidR="000E20A1" w:rsidRPr="007B2FB1" w14:paraId="0F47A39C" w14:textId="77777777" w:rsidTr="007B2FB1">
        <w:trPr>
          <w:trHeight w:val="70"/>
        </w:trPr>
        <w:tc>
          <w:tcPr>
            <w:tcW w:w="2835" w:type="dxa"/>
            <w:vMerge/>
            <w:shd w:val="clear" w:color="auto" w:fill="D9E2F3"/>
            <w:vAlign w:val="center"/>
          </w:tcPr>
          <w:p w14:paraId="38D6E0C1"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26791C83" w14:textId="77777777" w:rsidR="000E20A1" w:rsidRPr="007B2FB1" w:rsidRDefault="000E20A1" w:rsidP="00A030CA">
            <w:pPr>
              <w:rPr>
                <w:rFonts w:ascii="GHEA Grapalat" w:eastAsia="GHEA Grapalat" w:hAnsi="GHEA Grapalat" w:cs="GHEA Grapalat"/>
                <w:sz w:val="20"/>
              </w:rPr>
            </w:pPr>
          </w:p>
        </w:tc>
      </w:tr>
      <w:tr w:rsidR="000E20A1" w:rsidRPr="007B2FB1" w14:paraId="1CD77669" w14:textId="77777777" w:rsidTr="007B2FB1">
        <w:trPr>
          <w:trHeight w:val="70"/>
        </w:trPr>
        <w:tc>
          <w:tcPr>
            <w:tcW w:w="2835" w:type="dxa"/>
            <w:vMerge/>
            <w:shd w:val="clear" w:color="auto" w:fill="D9E2F3"/>
            <w:vAlign w:val="center"/>
          </w:tcPr>
          <w:p w14:paraId="4A5C5F3A"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54BE1FD1" w14:textId="77777777" w:rsidR="000E20A1" w:rsidRPr="007B2FB1" w:rsidRDefault="000E20A1" w:rsidP="00A030CA">
            <w:pPr>
              <w:rPr>
                <w:rFonts w:ascii="GHEA Grapalat" w:eastAsia="GHEA Grapalat" w:hAnsi="GHEA Grapalat" w:cs="GHEA Grapalat"/>
                <w:sz w:val="20"/>
              </w:rPr>
            </w:pPr>
          </w:p>
        </w:tc>
      </w:tr>
      <w:tr w:rsidR="000E20A1" w:rsidRPr="007B2FB1" w14:paraId="00DF7A1D" w14:textId="77777777" w:rsidTr="007B2FB1">
        <w:trPr>
          <w:trHeight w:val="70"/>
        </w:trPr>
        <w:tc>
          <w:tcPr>
            <w:tcW w:w="2835" w:type="dxa"/>
            <w:vMerge/>
            <w:shd w:val="clear" w:color="auto" w:fill="D9E2F3"/>
            <w:vAlign w:val="center"/>
          </w:tcPr>
          <w:p w14:paraId="10E659B0"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700B699C" w14:textId="77777777" w:rsidR="000E20A1" w:rsidRPr="007B2FB1" w:rsidRDefault="000E20A1" w:rsidP="00A030CA">
            <w:pPr>
              <w:rPr>
                <w:rFonts w:ascii="GHEA Grapalat" w:eastAsia="GHEA Grapalat" w:hAnsi="GHEA Grapalat" w:cs="GHEA Grapalat"/>
                <w:sz w:val="20"/>
              </w:rPr>
            </w:pPr>
          </w:p>
        </w:tc>
      </w:tr>
    </w:tbl>
    <w:p w14:paraId="185C6881" w14:textId="77777777" w:rsidR="000E20A1" w:rsidRPr="007B2FB1" w:rsidRDefault="000E20A1" w:rsidP="00A030CA">
      <w:pPr>
        <w:numPr>
          <w:ilvl w:val="1"/>
          <w:numId w:val="29"/>
        </w:numPr>
        <w:pBdr>
          <w:top w:val="nil"/>
          <w:left w:val="nil"/>
          <w:bottom w:val="nil"/>
          <w:right w:val="nil"/>
          <w:between w:val="nil"/>
        </w:pBdr>
        <w:ind w:left="788" w:hanging="431"/>
        <w:rPr>
          <w:rFonts w:ascii="GHEA Grapalat" w:eastAsia="GHEA Grapalat" w:hAnsi="GHEA Grapalat" w:cs="GHEA Grapalat"/>
          <w:i/>
          <w:sz w:val="20"/>
        </w:rPr>
      </w:pPr>
      <w:r w:rsidRPr="007B2FB1">
        <w:rPr>
          <w:rFonts w:ascii="GHEA Grapalat" w:eastAsia="GHEA Grapalat" w:hAnsi="GHEA Grapalat" w:cs="GHEA Grapalat"/>
          <w:i/>
          <w:sz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B2FB1" w14:paraId="695B8231" w14:textId="77777777" w:rsidTr="007E39F5">
        <w:tc>
          <w:tcPr>
            <w:tcW w:w="2835" w:type="dxa"/>
            <w:shd w:val="clear" w:color="auto" w:fill="D9E2F3"/>
            <w:vAlign w:val="center"/>
          </w:tcPr>
          <w:p w14:paraId="2C21D8A9"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Ֆոնդային բորսայի անվանումը</w:t>
            </w:r>
          </w:p>
        </w:tc>
        <w:tc>
          <w:tcPr>
            <w:tcW w:w="6180" w:type="dxa"/>
            <w:vAlign w:val="center"/>
          </w:tcPr>
          <w:p w14:paraId="2981886D" w14:textId="77777777" w:rsidR="000E20A1" w:rsidRPr="007B2FB1" w:rsidRDefault="000E20A1" w:rsidP="00A030CA">
            <w:pPr>
              <w:rPr>
                <w:rFonts w:ascii="GHEA Grapalat" w:eastAsia="GHEA Grapalat" w:hAnsi="GHEA Grapalat" w:cs="GHEA Grapalat"/>
                <w:sz w:val="20"/>
              </w:rPr>
            </w:pPr>
          </w:p>
        </w:tc>
      </w:tr>
      <w:tr w:rsidR="000E20A1" w:rsidRPr="007B2FB1" w14:paraId="1D954F64" w14:textId="77777777" w:rsidTr="007E39F5">
        <w:tc>
          <w:tcPr>
            <w:tcW w:w="2835" w:type="dxa"/>
            <w:shd w:val="clear" w:color="auto" w:fill="D9E2F3"/>
            <w:vAlign w:val="center"/>
          </w:tcPr>
          <w:p w14:paraId="769E8A05" w14:textId="77777777" w:rsidR="000E20A1" w:rsidRPr="007B2FB1" w:rsidRDefault="000E20A1" w:rsidP="00A030CA">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Հղումը բորսայում առկա փաստաթղթերին</w:t>
            </w:r>
          </w:p>
        </w:tc>
        <w:tc>
          <w:tcPr>
            <w:tcW w:w="6180" w:type="dxa"/>
            <w:vAlign w:val="center"/>
          </w:tcPr>
          <w:p w14:paraId="3B21DFD9" w14:textId="77777777" w:rsidR="000E20A1" w:rsidRPr="007B2FB1" w:rsidRDefault="000E20A1" w:rsidP="00A030CA">
            <w:pPr>
              <w:rPr>
                <w:rFonts w:ascii="GHEA Grapalat" w:eastAsia="GHEA Grapalat" w:hAnsi="GHEA Grapalat" w:cs="GHEA Grapalat"/>
                <w:sz w:val="20"/>
              </w:rPr>
            </w:pPr>
          </w:p>
        </w:tc>
      </w:tr>
    </w:tbl>
    <w:p w14:paraId="041374B7" w14:textId="1B09F4AA" w:rsidR="000E20A1" w:rsidRPr="007B2FB1" w:rsidRDefault="000E20A1" w:rsidP="00A030CA">
      <w:pPr>
        <w:pBdr>
          <w:top w:val="nil"/>
          <w:left w:val="nil"/>
          <w:bottom w:val="nil"/>
          <w:right w:val="nil"/>
          <w:between w:val="nil"/>
        </w:pBdr>
        <w:rPr>
          <w:rFonts w:ascii="GHEA Grapalat" w:eastAsia="GHEA Grapalat" w:hAnsi="GHEA Grapalat" w:cs="GHEA Grapalat"/>
          <w:i/>
          <w:sz w:val="20"/>
        </w:rPr>
      </w:pPr>
    </w:p>
    <w:p w14:paraId="79714B99" w14:textId="77777777" w:rsidR="000E20A1" w:rsidRPr="007B2FB1" w:rsidRDefault="000E20A1" w:rsidP="00A030CA">
      <w:pPr>
        <w:numPr>
          <w:ilvl w:val="0"/>
          <w:numId w:val="29"/>
        </w:numPr>
        <w:pBdr>
          <w:top w:val="nil"/>
          <w:left w:val="nil"/>
          <w:bottom w:val="nil"/>
          <w:right w:val="nil"/>
          <w:between w:val="nil"/>
        </w:pBdr>
        <w:rPr>
          <w:rFonts w:ascii="GHEA Grapalat" w:eastAsia="GHEA Grapalat" w:hAnsi="GHEA Grapalat" w:cs="GHEA Grapalat"/>
          <w:b/>
          <w:color w:val="000000"/>
          <w:sz w:val="20"/>
        </w:rPr>
      </w:pPr>
      <w:r w:rsidRPr="007B2FB1">
        <w:rPr>
          <w:rFonts w:ascii="GHEA Grapalat" w:eastAsia="GHEA Grapalat" w:hAnsi="GHEA Grapalat" w:cs="GHEA Grapalat"/>
          <w:b/>
          <w:color w:val="000000"/>
          <w:sz w:val="20"/>
        </w:rPr>
        <w:t>Լրացուցիչ նշումներ</w:t>
      </w:r>
    </w:p>
    <w:p w14:paraId="0A6E127D" w14:textId="77777777" w:rsidR="000E20A1" w:rsidRPr="007B2FB1" w:rsidRDefault="000E20A1" w:rsidP="00A030CA">
      <w:pPr>
        <w:pBdr>
          <w:top w:val="nil"/>
          <w:left w:val="nil"/>
          <w:bottom w:val="nil"/>
          <w:right w:val="nil"/>
          <w:between w:val="nil"/>
        </w:pBdr>
        <w:rPr>
          <w:rFonts w:ascii="GHEA Grapalat" w:eastAsia="GHEA Grapalat" w:hAnsi="GHEA Grapalat" w:cs="GHEA Grapalat"/>
          <w:b/>
          <w:color w:val="000000"/>
          <w:sz w:val="20"/>
        </w:rPr>
      </w:pPr>
    </w:p>
    <w:tbl>
      <w:tblPr>
        <w:tblStyle w:val="TableGrid"/>
        <w:tblW w:w="0" w:type="auto"/>
        <w:tblLayout w:type="fixed"/>
        <w:tblLook w:val="04A0" w:firstRow="1" w:lastRow="0" w:firstColumn="1" w:lastColumn="0" w:noHBand="0" w:noVBand="1"/>
      </w:tblPr>
      <w:tblGrid>
        <w:gridCol w:w="9016"/>
      </w:tblGrid>
      <w:tr w:rsidR="000E20A1" w:rsidRPr="007B2FB1" w14:paraId="01D1EC12" w14:textId="77777777" w:rsidTr="007E39F5">
        <w:tc>
          <w:tcPr>
            <w:tcW w:w="9016" w:type="dxa"/>
            <w:shd w:val="clear" w:color="auto" w:fill="DBE5F1" w:themeFill="accent1" w:themeFillTint="33"/>
          </w:tcPr>
          <w:p w14:paraId="3BC7FA16" w14:textId="77777777" w:rsidR="000E20A1" w:rsidRPr="007B2FB1" w:rsidRDefault="000E20A1" w:rsidP="00A030CA">
            <w:pPr>
              <w:rPr>
                <w:rFonts w:ascii="GHEA Grapalat" w:eastAsia="GHEA Grapalat" w:hAnsi="GHEA Grapalat" w:cs="GHEA Grapalat"/>
                <w:i/>
                <w:color w:val="000000"/>
                <w:sz w:val="20"/>
              </w:rPr>
            </w:pPr>
            <w:r w:rsidRPr="007B2FB1">
              <w:rPr>
                <w:rFonts w:ascii="GHEA Grapalat" w:eastAsia="GHEA Grapalat" w:hAnsi="GHEA Grapalat" w:cs="GHEA Grapalat"/>
                <w:i/>
                <w:color w:val="000000"/>
                <w:sz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7B2FB1" w14:paraId="37647348" w14:textId="77777777" w:rsidTr="007B2FB1">
        <w:trPr>
          <w:trHeight w:val="70"/>
        </w:trPr>
        <w:tc>
          <w:tcPr>
            <w:tcW w:w="9016" w:type="dxa"/>
          </w:tcPr>
          <w:p w14:paraId="6D5A2C5A" w14:textId="77777777" w:rsidR="000E20A1" w:rsidRPr="007B2FB1" w:rsidRDefault="000E20A1" w:rsidP="00A030CA">
            <w:pPr>
              <w:rPr>
                <w:rFonts w:ascii="GHEA Grapalat" w:eastAsia="GHEA Grapalat" w:hAnsi="GHEA Grapalat" w:cs="GHEA Grapalat"/>
                <w:b/>
                <w:color w:val="000000"/>
                <w:sz w:val="20"/>
              </w:rPr>
            </w:pPr>
          </w:p>
        </w:tc>
      </w:tr>
    </w:tbl>
    <w:p w14:paraId="23A76202" w14:textId="77777777" w:rsidR="000E20A1" w:rsidRPr="007B2FB1" w:rsidRDefault="000E20A1" w:rsidP="00A030CA">
      <w:pPr>
        <w:pBdr>
          <w:top w:val="nil"/>
          <w:left w:val="nil"/>
          <w:bottom w:val="nil"/>
          <w:right w:val="nil"/>
          <w:between w:val="nil"/>
        </w:pBdr>
        <w:rPr>
          <w:rFonts w:ascii="GHEA Grapalat" w:eastAsia="GHEA Grapalat" w:hAnsi="GHEA Grapalat" w:cs="GHEA Grapalat"/>
          <w:b/>
          <w:color w:val="000000"/>
          <w:sz w:val="20"/>
        </w:rPr>
      </w:pPr>
    </w:p>
    <w:p w14:paraId="676799D3" w14:textId="77777777" w:rsidR="000E20A1" w:rsidRPr="007B2FB1" w:rsidRDefault="000E20A1" w:rsidP="00A030CA">
      <w:pPr>
        <w:pStyle w:val="BodyTextIndent3"/>
        <w:spacing w:line="240" w:lineRule="auto"/>
        <w:jc w:val="right"/>
        <w:rPr>
          <w:rFonts w:ascii="GHEA Grapalat" w:hAnsi="GHEA Grapalat" w:cs="Arial"/>
          <w:b/>
          <w:sz w:val="16"/>
        </w:rPr>
      </w:pPr>
    </w:p>
    <w:p w14:paraId="0C852F36"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6C70F23F"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440A4D9A"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5A4FEA61" w14:textId="77777777" w:rsidR="000E20A1" w:rsidRPr="007B2FB1" w:rsidRDefault="000E20A1" w:rsidP="00A030CA">
      <w:pPr>
        <w:pStyle w:val="BodyTextIndent3"/>
        <w:spacing w:line="240" w:lineRule="auto"/>
        <w:ind w:firstLine="0"/>
        <w:jc w:val="left"/>
        <w:rPr>
          <w:rFonts w:ascii="GHEA Grapalat" w:hAnsi="GHEA Grapalat"/>
          <w:i/>
          <w:sz w:val="12"/>
          <w:szCs w:val="16"/>
          <w:lang w:val="hy-AM"/>
        </w:rPr>
      </w:pPr>
    </w:p>
    <w:p w14:paraId="46DF787C" w14:textId="77777777" w:rsidR="000E20A1" w:rsidRPr="007B2FB1" w:rsidRDefault="000E20A1" w:rsidP="00A030CA">
      <w:pPr>
        <w:pStyle w:val="BodyTextIndent3"/>
        <w:spacing w:line="240" w:lineRule="auto"/>
        <w:ind w:firstLine="0"/>
        <w:jc w:val="left"/>
        <w:rPr>
          <w:rFonts w:ascii="GHEA Grapalat" w:hAnsi="GHEA Grapalat"/>
          <w:b/>
          <w:sz w:val="16"/>
          <w:lang w:val="hy-AM"/>
        </w:rPr>
      </w:pPr>
    </w:p>
    <w:p w14:paraId="061E0072" w14:textId="77777777" w:rsidR="000E20A1" w:rsidRPr="007B2FB1" w:rsidRDefault="000E20A1" w:rsidP="00A030CA">
      <w:pPr>
        <w:pStyle w:val="BodyTextIndent3"/>
        <w:spacing w:line="240" w:lineRule="auto"/>
        <w:ind w:firstLine="0"/>
        <w:jc w:val="left"/>
        <w:rPr>
          <w:rFonts w:ascii="GHEA Grapalat" w:hAnsi="GHEA Grapalat"/>
          <w:b/>
          <w:sz w:val="16"/>
          <w:lang w:val="hy-AM"/>
        </w:rPr>
      </w:pPr>
    </w:p>
    <w:p w14:paraId="4803CF42" w14:textId="77777777" w:rsidR="000E20A1" w:rsidRPr="007B2FB1" w:rsidRDefault="000E20A1" w:rsidP="00A030CA">
      <w:pPr>
        <w:pStyle w:val="BodyTextIndent3"/>
        <w:spacing w:line="240" w:lineRule="auto"/>
        <w:ind w:firstLine="0"/>
        <w:jc w:val="left"/>
        <w:rPr>
          <w:rFonts w:ascii="GHEA Grapalat" w:hAnsi="GHEA Grapalat"/>
          <w:b/>
          <w:sz w:val="16"/>
          <w:lang w:val="hy-AM"/>
        </w:rPr>
      </w:pPr>
    </w:p>
    <w:p w14:paraId="5532F982" w14:textId="77777777" w:rsidR="000E20A1" w:rsidRDefault="000E20A1" w:rsidP="00A030CA">
      <w:pPr>
        <w:pStyle w:val="BodyTextIndent3"/>
        <w:spacing w:line="240" w:lineRule="auto"/>
        <w:ind w:firstLine="0"/>
        <w:jc w:val="left"/>
        <w:rPr>
          <w:rFonts w:ascii="GHEA Grapalat" w:hAnsi="GHEA Grapalat"/>
          <w:b/>
          <w:sz w:val="16"/>
          <w:lang w:val="hy-AM"/>
        </w:rPr>
      </w:pPr>
    </w:p>
    <w:p w14:paraId="67FBD534" w14:textId="77777777" w:rsidR="007B2FB1" w:rsidRPr="007B2FB1" w:rsidRDefault="007B2FB1" w:rsidP="00A030CA">
      <w:pPr>
        <w:pStyle w:val="BodyTextIndent3"/>
        <w:spacing w:line="240" w:lineRule="auto"/>
        <w:ind w:firstLine="0"/>
        <w:jc w:val="left"/>
        <w:rPr>
          <w:rFonts w:ascii="GHEA Grapalat" w:hAnsi="GHEA Grapalat"/>
          <w:b/>
          <w:sz w:val="16"/>
          <w:lang w:val="hy-AM"/>
        </w:rPr>
      </w:pPr>
    </w:p>
    <w:p w14:paraId="1F9AC499" w14:textId="77777777" w:rsidR="000E20A1" w:rsidRPr="007B2FB1" w:rsidRDefault="000E20A1" w:rsidP="00A030CA">
      <w:pPr>
        <w:jc w:val="center"/>
        <w:rPr>
          <w:rFonts w:ascii="GHEA Grapalat" w:eastAsia="GHEA Grapalat" w:hAnsi="GHEA Grapalat" w:cs="GHEA Grapalat"/>
          <w:b/>
          <w:sz w:val="20"/>
        </w:rPr>
      </w:pPr>
    </w:p>
    <w:p w14:paraId="0F74E94B" w14:textId="77777777" w:rsidR="000E20A1" w:rsidRPr="007B2FB1" w:rsidRDefault="000E20A1" w:rsidP="00A030CA">
      <w:pPr>
        <w:jc w:val="center"/>
        <w:rPr>
          <w:rFonts w:ascii="GHEA Grapalat" w:eastAsia="GHEA Grapalat" w:hAnsi="GHEA Grapalat" w:cs="GHEA Grapalat"/>
          <w:b/>
          <w:sz w:val="20"/>
        </w:rPr>
      </w:pPr>
    </w:p>
    <w:p w14:paraId="13268F35" w14:textId="77777777" w:rsidR="000E20A1" w:rsidRPr="007B2FB1" w:rsidRDefault="000E20A1" w:rsidP="00A030CA">
      <w:pPr>
        <w:jc w:val="center"/>
        <w:rPr>
          <w:rFonts w:ascii="GHEA Grapalat" w:eastAsia="GHEA Grapalat" w:hAnsi="GHEA Grapalat" w:cs="GHEA Grapalat"/>
          <w:b/>
          <w:sz w:val="20"/>
        </w:rPr>
      </w:pPr>
      <w:r w:rsidRPr="007B2FB1">
        <w:rPr>
          <w:rFonts w:ascii="GHEA Grapalat" w:eastAsia="GHEA Grapalat" w:hAnsi="GHEA Grapalat" w:cs="GHEA Grapalat"/>
          <w:b/>
          <w:sz w:val="20"/>
        </w:rPr>
        <w:lastRenderedPageBreak/>
        <w:t>I. Հայտարարագրի լրացման կարգը</w:t>
      </w:r>
    </w:p>
    <w:p w14:paraId="49509721" w14:textId="77777777" w:rsidR="000E20A1" w:rsidRPr="007B2FB1" w:rsidRDefault="000E20A1" w:rsidP="00A030CA">
      <w:pPr>
        <w:pBdr>
          <w:top w:val="nil"/>
          <w:left w:val="nil"/>
          <w:bottom w:val="nil"/>
          <w:right w:val="nil"/>
          <w:between w:val="nil"/>
        </w:pBdr>
        <w:ind w:left="567"/>
        <w:jc w:val="center"/>
        <w:rPr>
          <w:rFonts w:ascii="GHEA Grapalat" w:eastAsia="GHEA Grapalat" w:hAnsi="GHEA Grapalat" w:cs="GHEA Grapalat"/>
          <w:color w:val="000000"/>
          <w:sz w:val="20"/>
        </w:rPr>
      </w:pPr>
    </w:p>
    <w:p w14:paraId="33C2B3A4"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4F726E92"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7B2FB1" w:rsidRDefault="000E20A1" w:rsidP="00A030CA">
      <w:pPr>
        <w:numPr>
          <w:ilvl w:val="1"/>
          <w:numId w:val="30"/>
        </w:numP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7B2FB1">
        <w:rPr>
          <w:rFonts w:ascii="GHEA Grapalat" w:eastAsia="GHEA Grapalat" w:hAnsi="GHEA Grapalat" w:cs="GHEA Grapalat"/>
          <w:sz w:val="20"/>
          <w:lang w:val="hy-AM"/>
        </w:rPr>
        <w:t xml:space="preserve">սույն ընթացակարգի </w:t>
      </w:r>
      <w:r w:rsidRPr="007B2FB1">
        <w:rPr>
          <w:rFonts w:ascii="GHEA Grapalat" w:eastAsia="GHEA Grapalat" w:hAnsi="GHEA Grapalat" w:cs="GHEA Grapalat"/>
          <w:sz w:val="20"/>
        </w:rPr>
        <w:t>հայտում ներառվող փաստաթղթերը.</w:t>
      </w:r>
    </w:p>
    <w:p w14:paraId="1005B06B" w14:textId="77777777" w:rsidR="000E20A1" w:rsidRPr="007B2FB1" w:rsidRDefault="000E20A1" w:rsidP="00A030CA">
      <w:pPr>
        <w:numPr>
          <w:ilvl w:val="1"/>
          <w:numId w:val="30"/>
        </w:numP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Հայտարարագրի</w:t>
      </w:r>
      <w:r w:rsidRPr="007B2FB1">
        <w:rPr>
          <w:rFonts w:ascii="GHEA Grapalat" w:eastAsia="GHEA Grapalat" w:hAnsi="GHEA Grapalat" w:cs="GHEA Grapalat"/>
          <w:color w:val="000000"/>
          <w:sz w:val="20"/>
        </w:rPr>
        <w:t xml:space="preserve"> 2-րդ բաժինը (Բաժնետոմսերի ցուցակման տվյալները)</w:t>
      </w:r>
      <w:r w:rsidRPr="007B2FB1">
        <w:rPr>
          <w:rFonts w:ascii="GHEA Grapalat" w:eastAsia="GHEA Grapalat" w:hAnsi="GHEA Grapalat" w:cs="GHEA Grapalat"/>
          <w:b/>
          <w:color w:val="000000"/>
          <w:sz w:val="20"/>
        </w:rPr>
        <w:t xml:space="preserve"> </w:t>
      </w:r>
      <w:r w:rsidRPr="007B2FB1">
        <w:rPr>
          <w:rFonts w:ascii="GHEA Grapalat" w:eastAsia="GHEA Grapalat" w:hAnsi="GHEA Grapalat" w:cs="GHEA Grapalat"/>
          <w:color w:val="000000"/>
          <w:sz w:val="20"/>
        </w:rPr>
        <w:t>լրացվում է, եթե Կազմակերպության կամ Կազմակերպություն</w:t>
      </w:r>
      <w:r w:rsidRPr="007B2FB1">
        <w:rPr>
          <w:rFonts w:ascii="GHEA Grapalat" w:eastAsia="GHEA Grapalat" w:hAnsi="GHEA Grapalat" w:cs="GHEA Grapalat"/>
          <w:sz w:val="20"/>
        </w:rPr>
        <w:t xml:space="preserve">ն </w:t>
      </w:r>
      <w:r w:rsidRPr="007B2FB1">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B2FB1">
        <w:rPr>
          <w:rFonts w:ascii="GHEA Grapalat" w:eastAsia="GHEA Grapalat" w:hAnsi="GHEA Grapalat" w:cs="GHEA Grapalat"/>
          <w:sz w:val="20"/>
        </w:rPr>
        <w:t>այս</w:t>
      </w:r>
      <w:r w:rsidRPr="007B2FB1">
        <w:rPr>
          <w:rFonts w:ascii="GHEA Grapalat" w:eastAsia="GHEA Grapalat" w:hAnsi="GHEA Grapalat" w:cs="GHEA Grapalat"/>
          <w:color w:val="000000"/>
          <w:sz w:val="20"/>
        </w:rPr>
        <w:t xml:space="preserve"> բաժինը լրացվում է Կազմակերպության կամ </w:t>
      </w:r>
      <w:r w:rsidRPr="007B2FB1">
        <w:rPr>
          <w:rFonts w:ascii="GHEA Grapalat" w:eastAsia="GHEA Grapalat" w:hAnsi="GHEA Grapalat" w:cs="GHEA Grapalat"/>
          <w:sz w:val="20"/>
        </w:rPr>
        <w:t>Կազմակերպությունն</w:t>
      </w:r>
      <w:r w:rsidRPr="007B2FB1">
        <w:rPr>
          <w:rFonts w:ascii="GHEA Grapalat" w:eastAsia="GHEA Grapalat" w:hAnsi="GHEA Grapalat" w:cs="GHEA Grapalat"/>
          <w:color w:val="000000"/>
          <w:sz w:val="20"/>
        </w:rPr>
        <w:t xml:space="preserve"> ամբողջությամբ վերահսկող այլ իրավաբանական անձի համար։ </w:t>
      </w:r>
      <w:r w:rsidRPr="007B2FB1">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B2FB1">
        <w:rPr>
          <w:rFonts w:ascii="GHEA Grapalat" w:eastAsia="GHEA Grapalat" w:hAnsi="GHEA Grapalat" w:cs="GHEA Grapalat"/>
          <w:color w:val="000000"/>
          <w:sz w:val="20"/>
        </w:rPr>
        <w:t>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22A85741"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«Վերահսկողության մակարդակը» ենթաբաժինը լրացվում է, եթե հայտարարագրի 2</w:t>
      </w:r>
      <w:r w:rsidRPr="007B2FB1">
        <w:rPr>
          <w:rFonts w:ascii="Cambria Math" w:eastAsia="Cambria Math" w:hAnsi="Cambria Math" w:cs="Cambria Math"/>
          <w:sz w:val="20"/>
        </w:rPr>
        <w:t>․</w:t>
      </w:r>
      <w:r w:rsidRPr="007B2FB1">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7B2FB1">
        <w:rPr>
          <w:rFonts w:ascii="GHEA Grapalat" w:eastAsia="GHEA Grapalat" w:hAnsi="GHEA Grapalat" w:cs="GHEA Grapalat"/>
          <w:b/>
          <w:color w:val="000000"/>
          <w:sz w:val="20"/>
        </w:rPr>
        <w:t xml:space="preserve"> </w:t>
      </w:r>
      <w:r w:rsidRPr="007B2FB1">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0D092A2C"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7B2FB1">
        <w:rPr>
          <w:rFonts w:ascii="GHEA Grapalat" w:eastAsia="GHEA Grapalat" w:hAnsi="GHEA Grapalat" w:cs="GHEA Grapalat"/>
          <w:sz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1CE99D10"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50E7AB2D"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w:t>
      </w:r>
      <w:proofErr w:type="gramStart"/>
      <w:r w:rsidRPr="007B2FB1">
        <w:rPr>
          <w:rFonts w:ascii="GHEA Grapalat" w:eastAsia="GHEA Grapalat" w:hAnsi="GHEA Grapalat" w:cs="GHEA Grapalat"/>
          <w:sz w:val="20"/>
        </w:rPr>
        <w:t>)»</w:t>
      </w:r>
      <w:proofErr w:type="gramEnd"/>
      <w:r w:rsidRPr="007B2FB1">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B2FB1">
        <w:rPr>
          <w:rFonts w:ascii="Cambria Math" w:eastAsia="GHEA Grapalat" w:hAnsi="Cambria Math" w:cs="GHEA Grapalat"/>
          <w:sz w:val="20"/>
        </w:rPr>
        <w:t>․</w:t>
      </w:r>
    </w:p>
    <w:p w14:paraId="7F5958E3"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ա</w:t>
      </w:r>
      <w:r w:rsidRPr="007B2FB1">
        <w:rPr>
          <w:rFonts w:ascii="Cambria Math" w:eastAsia="GHEA Grapalat" w:hAnsi="Cambria Math" w:cs="GHEA Grapalat"/>
          <w:sz w:val="20"/>
        </w:rPr>
        <w:t>․</w:t>
      </w:r>
      <w:r w:rsidRPr="007B2FB1">
        <w:rPr>
          <w:rFonts w:ascii="GHEA Grapalat" w:eastAsia="GHEA Grapalat" w:hAnsi="GHEA Grapalat" w:cs="GHEA Grapalat"/>
          <w:sz w:val="20"/>
        </w:rPr>
        <w:t xml:space="preserve"> Այս ենթաբաժնի «</w:t>
      </w:r>
      <w:r w:rsidRPr="007B2FB1">
        <w:rPr>
          <w:rFonts w:ascii="GHEA Grapalat" w:eastAsia="GHEA Grapalat" w:hAnsi="GHEA Grapalat" w:cs="GHEA Grapalat"/>
          <w:b/>
          <w:sz w:val="20"/>
        </w:rPr>
        <w:t>ա</w:t>
      </w:r>
      <w:r w:rsidRPr="007B2FB1">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7B2FB1">
        <w:rPr>
          <w:rFonts w:ascii="GHEA Grapalat" w:eastAsia="GHEA Grapalat" w:hAnsi="GHEA Grapalat" w:cs="GHEA Grapalat"/>
          <w:sz w:val="20"/>
        </w:rPr>
        <w:t>)։</w:t>
      </w:r>
      <w:proofErr w:type="gramEnd"/>
      <w:r w:rsidRPr="007B2FB1">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7B2FB1">
        <w:rPr>
          <w:rFonts w:ascii="GHEA Grapalat" w:eastAsia="GHEA Grapalat" w:hAnsi="GHEA Grapalat" w:cs="GHEA Grapalat"/>
          <w:sz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բ</w:t>
      </w:r>
      <w:r w:rsidRPr="007B2FB1">
        <w:rPr>
          <w:rFonts w:ascii="Cambria Math" w:eastAsia="GHEA Grapalat" w:hAnsi="Cambria Math" w:cs="GHEA Grapalat"/>
          <w:sz w:val="20"/>
        </w:rPr>
        <w:t>․</w:t>
      </w:r>
      <w:r w:rsidRPr="007B2FB1">
        <w:rPr>
          <w:rFonts w:ascii="GHEA Grapalat" w:eastAsia="GHEA Grapalat" w:hAnsi="GHEA Grapalat" w:cs="GHEA Grapalat"/>
          <w:sz w:val="20"/>
        </w:rPr>
        <w:t xml:space="preserve"> Այս ենթաբաժնի «</w:t>
      </w:r>
      <w:r w:rsidRPr="007B2FB1">
        <w:rPr>
          <w:rFonts w:ascii="GHEA Grapalat" w:eastAsia="GHEA Grapalat" w:hAnsi="GHEA Grapalat" w:cs="GHEA Grapalat"/>
          <w:b/>
          <w:sz w:val="20"/>
        </w:rPr>
        <w:t>բ</w:t>
      </w:r>
      <w:r w:rsidRPr="007B2FB1">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գ</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գ</w:t>
      </w:r>
      <w:r w:rsidRPr="007B2FB1">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bookmarkStart w:id="8" w:name="_heading=h.gjdgxs" w:colFirst="0" w:colLast="0"/>
      <w:bookmarkEnd w:id="8"/>
      <w:r w:rsidRPr="007B2FB1">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w:t>
      </w:r>
      <w:proofErr w:type="gramStart"/>
      <w:r w:rsidRPr="007B2FB1">
        <w:rPr>
          <w:rFonts w:ascii="GHEA Grapalat" w:eastAsia="GHEA Grapalat" w:hAnsi="GHEA Grapalat" w:cs="GHEA Grapalat"/>
          <w:sz w:val="20"/>
        </w:rPr>
        <w:t>)»</w:t>
      </w:r>
      <w:proofErr w:type="gramEnd"/>
      <w:r w:rsidRPr="007B2FB1">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7B2FB1">
        <w:rPr>
          <w:rFonts w:ascii="GHEA Grapalat" w:eastAsia="GHEA Grapalat" w:hAnsi="GHEA Grapalat" w:cs="GHEA Grapalat"/>
          <w:sz w:val="20"/>
        </w:rPr>
        <w:lastRenderedPageBreak/>
        <w:t>նշումները կատարվում են սույն կարգի 4</w:t>
      </w:r>
      <w:r w:rsidRPr="007B2FB1">
        <w:rPr>
          <w:rFonts w:ascii="Cambria Math" w:eastAsia="Cambria Math" w:hAnsi="Cambria Math" w:cs="Cambria Math"/>
          <w:sz w:val="20"/>
        </w:rPr>
        <w:t>․</w:t>
      </w:r>
      <w:r w:rsidRPr="007B2FB1">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7B2FB1">
        <w:rPr>
          <w:rFonts w:ascii="Cambria Math" w:eastAsia="GHEA Grapalat" w:hAnsi="Cambria Math" w:cs="GHEA Grapalat"/>
          <w:sz w:val="20"/>
        </w:rPr>
        <w:t>․</w:t>
      </w:r>
    </w:p>
    <w:p w14:paraId="4B61A4B8"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ա</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ա</w:t>
      </w:r>
      <w:r w:rsidRPr="007B2FB1">
        <w:rPr>
          <w:rFonts w:ascii="GHEA Grapalat" w:eastAsia="GHEA Grapalat" w:hAnsi="GHEA Grapalat" w:cs="GHEA Grapalat"/>
          <w:sz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7B2FB1">
        <w:rPr>
          <w:rFonts w:ascii="GHEA Grapalat" w:eastAsia="GHEA Grapalat" w:hAnsi="GHEA Grapalat" w:cs="GHEA Grapalat"/>
          <w:sz w:val="20"/>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proofErr w:type="gramStart"/>
      <w:r w:rsidRPr="007B2FB1">
        <w:rPr>
          <w:rFonts w:ascii="GHEA Grapalat" w:eastAsia="GHEA Grapalat" w:hAnsi="GHEA Grapalat" w:cs="GHEA Grapalat"/>
          <w:sz w:val="20"/>
        </w:rPr>
        <w:t>բ</w:t>
      </w:r>
      <w:proofErr w:type="gramEnd"/>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բ</w:t>
      </w:r>
      <w:r w:rsidRPr="007B2FB1">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proofErr w:type="gramStart"/>
      <w:r w:rsidRPr="007B2FB1">
        <w:rPr>
          <w:rFonts w:ascii="GHEA Grapalat" w:eastAsia="GHEA Grapalat" w:hAnsi="GHEA Grapalat" w:cs="GHEA Grapalat"/>
          <w:sz w:val="20"/>
        </w:rPr>
        <w:t>գ</w:t>
      </w:r>
      <w:proofErr w:type="gramEnd"/>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գ</w:t>
      </w:r>
      <w:r w:rsidRPr="007B2FB1">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դ</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դ</w:t>
      </w:r>
      <w:r w:rsidRPr="007B2FB1">
        <w:rPr>
          <w:rFonts w:ascii="GHEA Grapalat" w:eastAsia="GHEA Grapalat" w:hAnsi="GHEA Grapalat" w:cs="GHEA Grapalat"/>
          <w:sz w:val="20"/>
        </w:rPr>
        <w:t>»</w:t>
      </w:r>
      <w:r w:rsidRPr="007B2FB1">
        <w:rPr>
          <w:rFonts w:ascii="GHEA Grapalat" w:eastAsia="GHEA Grapalat" w:hAnsi="GHEA Grapalat" w:cs="GHEA Grapalat"/>
          <w:b/>
          <w:sz w:val="20"/>
        </w:rPr>
        <w:t xml:space="preserve"> </w:t>
      </w:r>
      <w:r w:rsidRPr="007B2FB1">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7B2FB1" w:rsidRDefault="000E20A1" w:rsidP="00A030CA">
      <w:pPr>
        <w:pBdr>
          <w:top w:val="nil"/>
          <w:left w:val="nil"/>
          <w:bottom w:val="nil"/>
          <w:right w:val="nil"/>
          <w:between w:val="nil"/>
        </w:pBdr>
        <w:ind w:firstLine="567"/>
        <w:jc w:val="both"/>
        <w:rPr>
          <w:rFonts w:ascii="GHEA Grapalat" w:eastAsia="GHEA Grapalat" w:hAnsi="GHEA Grapalat" w:cs="GHEA Grapalat"/>
          <w:sz w:val="20"/>
        </w:rPr>
      </w:pPr>
      <w:r w:rsidRPr="007B2FB1">
        <w:rPr>
          <w:rFonts w:ascii="GHEA Grapalat" w:eastAsia="GHEA Grapalat" w:hAnsi="GHEA Grapalat" w:cs="GHEA Grapalat"/>
          <w:sz w:val="20"/>
        </w:rPr>
        <w:t>ե</w:t>
      </w:r>
      <w:r w:rsidRPr="007B2FB1">
        <w:rPr>
          <w:rFonts w:ascii="Cambria Math" w:eastAsia="GHEA Grapalat" w:hAnsi="Cambria Math" w:cs="GHEA Grapalat"/>
          <w:sz w:val="20"/>
        </w:rPr>
        <w:t xml:space="preserve">․ </w:t>
      </w:r>
      <w:r w:rsidRPr="007B2FB1">
        <w:rPr>
          <w:rFonts w:ascii="GHEA Grapalat" w:eastAsia="GHEA Grapalat" w:hAnsi="GHEA Grapalat" w:cs="GHEA Grapalat"/>
          <w:sz w:val="20"/>
        </w:rPr>
        <w:t>Այս ենթաբաժնի «</w:t>
      </w:r>
      <w:r w:rsidRPr="007B2FB1">
        <w:rPr>
          <w:rFonts w:ascii="GHEA Grapalat" w:eastAsia="GHEA Grapalat" w:hAnsi="GHEA Grapalat" w:cs="GHEA Grapalat"/>
          <w:b/>
          <w:sz w:val="20"/>
        </w:rPr>
        <w:t>ե</w:t>
      </w:r>
      <w:r w:rsidRPr="007B2FB1">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rPr>
      </w:pPr>
      <w:r w:rsidRPr="007B2FB1">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B2FB1">
        <w:rPr>
          <w:rFonts w:ascii="GHEA Grapalat" w:eastAsia="GHEA Grapalat" w:hAnsi="GHEA Grapalat" w:cs="GHEA Grapalat"/>
          <w:color w:val="000000"/>
          <w:sz w:val="20"/>
        </w:rPr>
        <w:t xml:space="preserve">ենթակա է լրացման յուրաքանչյուր </w:t>
      </w:r>
      <w:r w:rsidRPr="007B2FB1">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7B2FB1">
        <w:rPr>
          <w:rFonts w:ascii="GHEA Grapalat" w:eastAsia="GHEA Grapalat" w:hAnsi="GHEA Grapalat" w:cs="GHEA Grapalat"/>
          <w:color w:val="000000"/>
          <w:sz w:val="20"/>
        </w:rPr>
        <w:t>Այս բաժնում ենթաբաժինները լրացվում են հետևյալ կանոններով</w:t>
      </w:r>
      <w:r w:rsidRPr="007B2FB1">
        <w:rPr>
          <w:rFonts w:ascii="Cambria Math" w:eastAsia="GHEA Grapalat" w:hAnsi="Cambria Math" w:cs="GHEA Grapalat"/>
          <w:color w:val="000000"/>
          <w:sz w:val="20"/>
        </w:rPr>
        <w:t>․</w:t>
      </w:r>
    </w:p>
    <w:p w14:paraId="3992FFF6"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 xml:space="preserve">«Իրական շահառուի տվյալները» ենթաբաժնում լրացվում են այն իրական </w:t>
      </w:r>
      <w:proofErr w:type="gramStart"/>
      <w:r w:rsidRPr="007B2FB1">
        <w:rPr>
          <w:rFonts w:ascii="GHEA Grapalat" w:eastAsia="GHEA Grapalat" w:hAnsi="GHEA Grapalat" w:cs="GHEA Grapalat"/>
          <w:sz w:val="20"/>
        </w:rPr>
        <w:t>շահառու(</w:t>
      </w:r>
      <w:proofErr w:type="gramEnd"/>
      <w:r w:rsidRPr="007B2FB1">
        <w:rPr>
          <w:rFonts w:ascii="GHEA Grapalat" w:eastAsia="GHEA Grapalat" w:hAnsi="GHEA Grapalat" w:cs="GHEA Grapalat"/>
          <w:sz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7B2FB1" w:rsidRDefault="000E20A1" w:rsidP="00A030CA">
      <w:pPr>
        <w:numPr>
          <w:ilvl w:val="1"/>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7B2FB1" w:rsidRDefault="000E20A1" w:rsidP="00A030CA">
      <w:pPr>
        <w:numPr>
          <w:ilvl w:val="0"/>
          <w:numId w:val="30"/>
        </w:numPr>
        <w:pBdr>
          <w:top w:val="nil"/>
          <w:left w:val="nil"/>
          <w:bottom w:val="nil"/>
          <w:right w:val="nil"/>
          <w:between w:val="nil"/>
        </w:pBdr>
        <w:ind w:left="0" w:firstLine="567"/>
        <w:jc w:val="both"/>
        <w:rPr>
          <w:rFonts w:ascii="GHEA Grapalat" w:eastAsia="GHEA Grapalat" w:hAnsi="GHEA Grapalat" w:cs="GHEA Grapalat"/>
          <w:sz w:val="20"/>
        </w:rPr>
      </w:pPr>
      <w:r w:rsidRPr="007B2FB1">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Default="000E20A1" w:rsidP="00A030CA">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Default="000E20A1" w:rsidP="00A030CA">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Default="000E20A1" w:rsidP="00A030CA">
      <w:pPr>
        <w:pStyle w:val="BodyTextIndent3"/>
        <w:spacing w:line="240" w:lineRule="auto"/>
        <w:ind w:left="360" w:firstLine="0"/>
        <w:rPr>
          <w:rFonts w:ascii="GHEA Grapalat" w:hAnsi="GHEA Grapalat" w:cs="Sylfaen"/>
          <w:i/>
          <w:sz w:val="16"/>
          <w:szCs w:val="16"/>
          <w:lang w:val="hy-AM" w:eastAsia="ru-RU"/>
        </w:rPr>
      </w:pPr>
    </w:p>
    <w:p w14:paraId="34568BF0" w14:textId="77777777" w:rsidR="00B2572B" w:rsidRPr="004B2068" w:rsidRDefault="00B2572B" w:rsidP="00A030CA">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0EAF6A5" w:rsidR="00B2572B" w:rsidRPr="007320DA" w:rsidRDefault="007B2FB1"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6210553" w:rsidR="00B2572B" w:rsidRPr="007320DA" w:rsidRDefault="00C677F2" w:rsidP="00A030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A030CA">
      <w:pPr>
        <w:rPr>
          <w:rFonts w:ascii="GHEA Grapalat" w:hAnsi="GHEA Grapalat"/>
          <w:lang w:val="hy-AM"/>
        </w:rPr>
      </w:pPr>
    </w:p>
    <w:p w14:paraId="4A68E0D3" w14:textId="77777777" w:rsidR="00B2572B" w:rsidRPr="007320DA" w:rsidRDefault="00B2572B" w:rsidP="00A030CA">
      <w:pPr>
        <w:ind w:firstLine="567"/>
        <w:jc w:val="center"/>
        <w:rPr>
          <w:rFonts w:ascii="GHEA Grapalat" w:hAnsi="GHEA Grapalat"/>
          <w:sz w:val="20"/>
          <w:lang w:val="hy-AM"/>
        </w:rPr>
      </w:pPr>
    </w:p>
    <w:p w14:paraId="3485D5A5" w14:textId="77777777" w:rsidR="00B2572B" w:rsidRPr="007320DA" w:rsidRDefault="00B2572B" w:rsidP="00A030CA">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A030CA">
      <w:pPr>
        <w:ind w:firstLine="567"/>
        <w:rPr>
          <w:rFonts w:ascii="GHEA Grapalat" w:hAnsi="GHEA Grapalat"/>
          <w:lang w:val="hy-AM"/>
        </w:rPr>
      </w:pPr>
    </w:p>
    <w:p w14:paraId="014ED5F6" w14:textId="1622EB65" w:rsidR="00B2572B" w:rsidRPr="007320DA" w:rsidRDefault="00B2572B" w:rsidP="00A030CA">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7B2FB1"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7B2FB1">
        <w:rPr>
          <w:rFonts w:ascii="GHEA Grapalat" w:hAnsi="GHEA Grapalat"/>
          <w:b/>
          <w:sz w:val="20"/>
          <w:lang w:val="hy-AM"/>
        </w:rPr>
        <w:t xml:space="preserve"> </w:t>
      </w:r>
      <w:r w:rsidRPr="007320DA">
        <w:rPr>
          <w:rFonts w:ascii="GHEA Grapalat" w:hAnsi="GHEA Grapalat" w:cs="Arial"/>
          <w:sz w:val="20"/>
          <w:szCs w:val="20"/>
          <w:lang w:val="es-ES"/>
        </w:rPr>
        <w:t xml:space="preserve">ծածկագրով </w:t>
      </w:r>
      <w:r w:rsidR="00C677F2">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A030CA">
      <w:pPr>
        <w:ind w:firstLine="567"/>
        <w:jc w:val="both"/>
        <w:rPr>
          <w:rFonts w:ascii="GHEA Grapalat" w:hAnsi="GHEA Grapalat" w:cs="Arial"/>
        </w:rPr>
      </w:pPr>
      <w:bookmarkStart w:id="9" w:name="_Hlk23147299"/>
      <w:r w:rsidRPr="007320DA">
        <w:rPr>
          <w:rFonts w:ascii="GHEA Grapalat" w:hAnsi="GHEA Grapalat" w:cs="Sylfaen"/>
          <w:vertAlign w:val="superscript"/>
          <w:lang w:val="hy-AM"/>
        </w:rPr>
        <w:t xml:space="preserve">                                                                                     մասնակցի անվանումը</w:t>
      </w:r>
    </w:p>
    <w:bookmarkEnd w:id="9"/>
    <w:p w14:paraId="7E94C78A" w14:textId="77777777" w:rsidR="00B2572B" w:rsidRPr="007320DA" w:rsidRDefault="00B2572B" w:rsidP="00A030CA">
      <w:pPr>
        <w:jc w:val="both"/>
        <w:rPr>
          <w:rFonts w:ascii="GHEA Grapalat" w:hAnsi="GHEA Grapalat"/>
          <w:sz w:val="20"/>
          <w:lang w:val="hy-AM"/>
        </w:rPr>
      </w:pPr>
      <w:proofErr w:type="gramStart"/>
      <w:r w:rsidRPr="007320DA">
        <w:rPr>
          <w:rFonts w:ascii="GHEA Grapalat" w:hAnsi="GHEA Grapalat" w:cs="Arial"/>
          <w:sz w:val="20"/>
          <w:szCs w:val="20"/>
          <w:lang w:val="es-ES"/>
        </w:rPr>
        <w:t>պայմանագիրը</w:t>
      </w:r>
      <w:proofErr w:type="gramEnd"/>
      <w:r w:rsidRPr="007320DA">
        <w:rPr>
          <w:rFonts w:ascii="GHEA Grapalat" w:hAnsi="GHEA Grapalat" w:cs="Arial"/>
          <w:sz w:val="20"/>
          <w:szCs w:val="20"/>
          <w:lang w:val="es-ES"/>
        </w:rPr>
        <w:t xml:space="preserve"> կատարել ներքոհիշյալ ընդհանուր գներով.</w:t>
      </w:r>
    </w:p>
    <w:p w14:paraId="2CB806AD" w14:textId="77777777" w:rsidR="00B2572B" w:rsidRPr="007320DA" w:rsidRDefault="00B2572B" w:rsidP="00A030CA">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DD7537" w14:paraId="2EAB4A92" w14:textId="77777777" w:rsidTr="0016121D">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Չափա-</w:t>
            </w:r>
          </w:p>
          <w:p w14:paraId="277E4FCF"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0F1D8F7D" w:rsidR="0064799A" w:rsidRPr="00DD7537" w:rsidRDefault="003343B0" w:rsidP="0016121D">
            <w:pPr>
              <w:jc w:val="center"/>
              <w:rPr>
                <w:rFonts w:ascii="GHEA Grapalat" w:hAnsi="GHEA Grapalat"/>
                <w:b/>
                <w:bCs/>
                <w:sz w:val="20"/>
                <w:szCs w:val="20"/>
                <w:lang w:val="hy-AM"/>
              </w:rPr>
            </w:pPr>
            <w:r w:rsidRPr="00DD7537">
              <w:rPr>
                <w:rFonts w:ascii="GHEA Grapalat" w:hAnsi="GHEA Grapalat"/>
                <w:b/>
                <w:bCs/>
                <w:sz w:val="20"/>
                <w:szCs w:val="20"/>
                <w:lang w:val="es-ES"/>
              </w:rPr>
              <w:t>Արժեք</w:t>
            </w:r>
          </w:p>
          <w:p w14:paraId="0AF84E57" w14:textId="77777777" w:rsidR="003343B0" w:rsidRPr="00DD7537" w:rsidRDefault="00291A55" w:rsidP="0016121D">
            <w:pPr>
              <w:jc w:val="center"/>
              <w:rPr>
                <w:rFonts w:ascii="GHEA Grapalat" w:hAnsi="GHEA Grapalat"/>
                <w:b/>
                <w:bCs/>
                <w:sz w:val="20"/>
                <w:szCs w:val="20"/>
                <w:lang w:val="es-ES"/>
              </w:rPr>
            </w:pPr>
            <w:r w:rsidRPr="00DD7537">
              <w:rPr>
                <w:rFonts w:ascii="GHEA Grapalat" w:hAnsi="GHEA Grapalat"/>
                <w:b/>
                <w:bCs/>
                <w:sz w:val="20"/>
                <w:szCs w:val="20"/>
                <w:lang w:val="es-ES"/>
              </w:rPr>
              <w:t>(</w:t>
            </w:r>
            <w:r w:rsidRPr="00DD7537">
              <w:rPr>
                <w:rFonts w:ascii="GHEA Grapalat" w:hAnsi="GHEA Grapalat"/>
                <w:bCs/>
                <w:sz w:val="20"/>
                <w:szCs w:val="20"/>
                <w:lang w:val="es-ES"/>
              </w:rPr>
              <w:t>ինքնարժեքի և կանխատեսվող շահույթի հանրագումարը</w:t>
            </w:r>
            <w:r w:rsidRPr="00DD7537">
              <w:rPr>
                <w:rFonts w:ascii="GHEA Grapalat" w:hAnsi="GHEA Grapalat"/>
                <w:b/>
                <w:bCs/>
                <w:sz w:val="20"/>
                <w:szCs w:val="20"/>
                <w:lang w:val="es-ES"/>
              </w:rPr>
              <w:t>)</w:t>
            </w:r>
            <w:r w:rsidR="003343B0" w:rsidRPr="00DD7537">
              <w:rPr>
                <w:rFonts w:ascii="GHEA Grapalat" w:hAnsi="GHEA Grapalat"/>
                <w:b/>
                <w:bCs/>
                <w:sz w:val="20"/>
                <w:szCs w:val="20"/>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ԱԱՀ**</w:t>
            </w:r>
          </w:p>
          <w:p w14:paraId="67F427ED"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Ընդհանուր գինը</w:t>
            </w:r>
          </w:p>
          <w:p w14:paraId="246415F6" w14:textId="7C165AC4" w:rsidR="003343B0" w:rsidRPr="00DD7537" w:rsidRDefault="003343B0" w:rsidP="0016121D">
            <w:pPr>
              <w:jc w:val="center"/>
              <w:rPr>
                <w:rFonts w:ascii="GHEA Grapalat" w:hAnsi="GHEA Grapalat"/>
                <w:b/>
                <w:bCs/>
                <w:sz w:val="20"/>
                <w:szCs w:val="20"/>
                <w:lang w:val="es-ES"/>
              </w:rPr>
            </w:pPr>
            <w:r w:rsidRPr="00DD7537">
              <w:rPr>
                <w:rFonts w:ascii="GHEA Grapalat" w:hAnsi="GHEA Grapalat"/>
                <w:b/>
                <w:bCs/>
                <w:sz w:val="20"/>
                <w:szCs w:val="20"/>
                <w:lang w:val="es-ES"/>
              </w:rPr>
              <w:t>/տառերով և թվերով/</w:t>
            </w:r>
          </w:p>
        </w:tc>
      </w:tr>
      <w:tr w:rsidR="003343B0" w:rsidRPr="00DD7537" w14:paraId="7297B346" w14:textId="77777777" w:rsidTr="0016121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DD7537" w:rsidRDefault="003343B0" w:rsidP="0016121D">
            <w:pPr>
              <w:jc w:val="center"/>
              <w:rPr>
                <w:rFonts w:ascii="GHEA Grapalat" w:hAnsi="GHEA Grapalat"/>
                <w:b/>
                <w:i/>
                <w:sz w:val="20"/>
                <w:szCs w:val="20"/>
                <w:lang w:val="es-ES"/>
              </w:rPr>
            </w:pPr>
            <w:r w:rsidRPr="00DD753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vAlign w:val="center"/>
          </w:tcPr>
          <w:p w14:paraId="6CF7A762" w14:textId="77777777" w:rsidR="003343B0" w:rsidRPr="00DD7537" w:rsidRDefault="003343B0" w:rsidP="0016121D">
            <w:pPr>
              <w:jc w:val="center"/>
              <w:rPr>
                <w:rFonts w:ascii="GHEA Grapalat" w:hAnsi="GHEA Grapalat"/>
                <w:b/>
                <w:i/>
                <w:sz w:val="20"/>
                <w:szCs w:val="20"/>
                <w:lang w:val="es-ES"/>
              </w:rPr>
            </w:pPr>
            <w:r w:rsidRPr="00DD7537">
              <w:rPr>
                <w:rFonts w:ascii="GHEA Grapalat" w:hAnsi="GHEA Grapalat"/>
                <w:b/>
                <w:i/>
                <w:sz w:val="20"/>
                <w:szCs w:val="20"/>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vAlign w:val="center"/>
          </w:tcPr>
          <w:p w14:paraId="73DD57CE" w14:textId="77777777" w:rsidR="003343B0" w:rsidRPr="00DD7537" w:rsidRDefault="003343B0" w:rsidP="0016121D">
            <w:pPr>
              <w:jc w:val="center"/>
              <w:rPr>
                <w:rFonts w:ascii="GHEA Grapalat" w:hAnsi="GHEA Grapalat"/>
                <w:i/>
                <w:sz w:val="20"/>
                <w:szCs w:val="20"/>
                <w:lang w:val="es-ES"/>
              </w:rPr>
            </w:pPr>
            <w:r w:rsidRPr="00DD7537">
              <w:rPr>
                <w:rFonts w:ascii="GHEA Grapalat" w:hAnsi="GHEA Grapalat"/>
                <w:b/>
                <w:i/>
                <w:sz w:val="20"/>
                <w:szCs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14:paraId="0D7E67C2" w14:textId="77777777" w:rsidR="003343B0" w:rsidRPr="00DD7537" w:rsidRDefault="003343B0" w:rsidP="0016121D">
            <w:pPr>
              <w:jc w:val="center"/>
              <w:rPr>
                <w:rFonts w:ascii="GHEA Grapalat" w:hAnsi="GHEA Grapalat"/>
                <w:i/>
                <w:sz w:val="20"/>
                <w:szCs w:val="20"/>
                <w:lang w:val="es-ES"/>
              </w:rPr>
            </w:pPr>
            <w:r w:rsidRPr="00DD7537">
              <w:rPr>
                <w:rFonts w:ascii="GHEA Grapalat" w:hAnsi="GHEA Grapalat"/>
                <w:b/>
                <w:i/>
                <w:sz w:val="20"/>
                <w:szCs w:val="20"/>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vAlign w:val="center"/>
          </w:tcPr>
          <w:p w14:paraId="455F42EF" w14:textId="77777777" w:rsidR="003343B0" w:rsidRPr="00DD7537" w:rsidRDefault="004434E9" w:rsidP="0016121D">
            <w:pPr>
              <w:jc w:val="center"/>
              <w:rPr>
                <w:rFonts w:ascii="GHEA Grapalat" w:hAnsi="GHEA Grapalat"/>
                <w:i/>
                <w:sz w:val="20"/>
                <w:szCs w:val="20"/>
                <w:lang w:val="es-ES"/>
              </w:rPr>
            </w:pPr>
            <w:r w:rsidRPr="00DD7537">
              <w:rPr>
                <w:rFonts w:ascii="GHEA Grapalat" w:hAnsi="GHEA Grapalat"/>
                <w:b/>
                <w:i/>
                <w:sz w:val="20"/>
                <w:szCs w:val="20"/>
                <w:lang w:val="es-ES"/>
              </w:rPr>
              <w:t>5</w:t>
            </w:r>
            <w:r w:rsidR="003343B0" w:rsidRPr="00DD7537">
              <w:rPr>
                <w:rFonts w:ascii="GHEA Grapalat" w:hAnsi="GHEA Grapalat"/>
                <w:b/>
                <w:i/>
                <w:sz w:val="20"/>
                <w:szCs w:val="20"/>
                <w:lang w:val="es-ES"/>
              </w:rPr>
              <w:t>=3+4</w:t>
            </w:r>
          </w:p>
        </w:tc>
      </w:tr>
      <w:tr w:rsidR="00DD7537" w:rsidRPr="00DD7537" w14:paraId="5E2D7255" w14:textId="77777777" w:rsidTr="0016121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DD7537" w:rsidRPr="00DD7537" w:rsidRDefault="00DD7537" w:rsidP="0016121D">
            <w:pPr>
              <w:jc w:val="center"/>
              <w:rPr>
                <w:rFonts w:ascii="GHEA Grapalat" w:hAnsi="GHEA Grapalat"/>
                <w:b/>
                <w:bCs/>
                <w:sz w:val="20"/>
                <w:szCs w:val="20"/>
                <w:lang w:val="es-ES"/>
              </w:rPr>
            </w:pPr>
            <w:r w:rsidRPr="00DD753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50BF1BBD" w:rsidR="00DD7537" w:rsidRPr="0016121D" w:rsidRDefault="00DD7537" w:rsidP="0016121D">
            <w:pPr>
              <w:jc w:val="center"/>
              <w:rPr>
                <w:rFonts w:ascii="GHEA Grapalat" w:hAnsi="GHEA Grapalat"/>
                <w:sz w:val="20"/>
                <w:szCs w:val="20"/>
                <w:lang w:val="es-ES"/>
              </w:rPr>
            </w:pPr>
            <w:r w:rsidRPr="0016121D">
              <w:rPr>
                <w:rFonts w:ascii="GHEA Grapalat" w:hAnsi="GHEA Grapalat" w:cs="Sylfaen"/>
                <w:iCs/>
                <w:sz w:val="20"/>
                <w:szCs w:val="18"/>
                <w:lang w:val="hy-AM"/>
              </w:rPr>
              <w:t xml:space="preserve">Վաղարշապատի համայնքապետարանի Էջմիածին քաղաքի թիվ </w:t>
            </w:r>
            <w:r w:rsidR="00282AC9">
              <w:rPr>
                <w:rFonts w:ascii="GHEA Grapalat" w:hAnsi="GHEA Grapalat" w:cs="Sylfaen"/>
                <w:iCs/>
                <w:sz w:val="20"/>
                <w:szCs w:val="18"/>
                <w:lang w:val="hy-AM"/>
              </w:rPr>
              <w:t>11 «Հասմիկ»</w:t>
            </w:r>
            <w:r w:rsidRPr="0016121D">
              <w:rPr>
                <w:rFonts w:ascii="GHEA Grapalat" w:hAnsi="GHEA Grapalat" w:cs="Sylfaen"/>
                <w:iCs/>
                <w:sz w:val="20"/>
                <w:szCs w:val="18"/>
                <w:lang w:val="hy-AM"/>
              </w:rPr>
              <w:t xml:space="preserve"> մանկապարտեզ </w:t>
            </w:r>
            <w:r w:rsidR="00282AC9">
              <w:rPr>
                <w:rFonts w:ascii="GHEA Grapalat" w:hAnsi="GHEA Grapalat" w:cs="Sylfaen"/>
                <w:iCs/>
                <w:sz w:val="20"/>
                <w:szCs w:val="18"/>
                <w:lang w:val="hy-AM"/>
              </w:rPr>
              <w:t>ՀՈԱԿ-ի մեկ հարկանի մասնաշենքի վերանորոգման</w:t>
            </w:r>
            <w:r w:rsidRPr="0016121D">
              <w:rPr>
                <w:rFonts w:ascii="GHEA Grapalat" w:hAnsi="GHEA Grapalat" w:cs="Sylfaen"/>
                <w:iCs/>
                <w:sz w:val="20"/>
                <w:szCs w:val="18"/>
                <w:lang w:val="hy-AM"/>
              </w:rPr>
              <w:t xml:space="preserve">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3F0A3A55" w14:textId="77777777" w:rsidR="00DD7537" w:rsidRPr="00DD7537" w:rsidRDefault="00DD7537" w:rsidP="0016121D">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6C9A56" w14:textId="77777777" w:rsidR="00DD7537" w:rsidRPr="00DD7537" w:rsidRDefault="00DD7537" w:rsidP="0016121D">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98559" w14:textId="77777777" w:rsidR="00DD7537" w:rsidRPr="00DD7537" w:rsidRDefault="00DD7537" w:rsidP="0016121D">
            <w:pPr>
              <w:jc w:val="center"/>
              <w:rPr>
                <w:rFonts w:ascii="GHEA Grapalat" w:hAnsi="GHEA Grapalat"/>
                <w:sz w:val="20"/>
                <w:szCs w:val="20"/>
                <w:lang w:val="es-ES"/>
              </w:rPr>
            </w:pPr>
          </w:p>
        </w:tc>
      </w:tr>
    </w:tbl>
    <w:p w14:paraId="58A3C98B" w14:textId="77777777" w:rsidR="00B2572B" w:rsidRPr="005E1F72" w:rsidRDefault="00B2572B" w:rsidP="00A030CA">
      <w:pPr>
        <w:rPr>
          <w:rFonts w:ascii="GHEA Grapalat" w:hAnsi="GHEA Grapalat"/>
          <w:sz w:val="18"/>
          <w:szCs w:val="18"/>
          <w:lang w:val="es-ES"/>
        </w:rPr>
      </w:pPr>
    </w:p>
    <w:p w14:paraId="1E77BC84" w14:textId="77777777" w:rsidR="00B2572B" w:rsidRPr="005E1F72" w:rsidRDefault="00B2572B" w:rsidP="00A030CA">
      <w:pPr>
        <w:rPr>
          <w:rFonts w:ascii="GHEA Grapalat" w:hAnsi="GHEA Grapalat"/>
          <w:sz w:val="18"/>
          <w:szCs w:val="18"/>
          <w:lang w:val="es-ES"/>
        </w:rPr>
      </w:pPr>
    </w:p>
    <w:p w14:paraId="7287DC08" w14:textId="77777777" w:rsidR="00B2572B" w:rsidRPr="005E1F72" w:rsidRDefault="00B2572B" w:rsidP="00A030CA">
      <w:pPr>
        <w:rPr>
          <w:rFonts w:ascii="GHEA Grapalat" w:hAnsi="GHEA Grapalat"/>
          <w:sz w:val="18"/>
          <w:szCs w:val="18"/>
          <w:lang w:val="hy-AM"/>
        </w:rPr>
      </w:pPr>
    </w:p>
    <w:p w14:paraId="61111511" w14:textId="77777777" w:rsidR="00B2572B" w:rsidRPr="005E1F72" w:rsidRDefault="00B2572B" w:rsidP="00A030CA">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A030CA">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A030CA">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A030CA">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A030CA">
      <w:pPr>
        <w:jc w:val="right"/>
        <w:rPr>
          <w:rFonts w:ascii="GHEA Grapalat" w:hAnsi="GHEA Grapalat"/>
          <w:sz w:val="20"/>
          <w:lang w:val="hy-AM"/>
        </w:rPr>
      </w:pPr>
    </w:p>
    <w:p w14:paraId="2F3023D5" w14:textId="77777777" w:rsidR="00B2572B" w:rsidRPr="005E1F72" w:rsidRDefault="00B2572B" w:rsidP="00A030CA">
      <w:pPr>
        <w:rPr>
          <w:rFonts w:ascii="GHEA Grapalat" w:hAnsi="GHEA Grapalat" w:cs="Sylfaen"/>
          <w:i/>
          <w:sz w:val="16"/>
          <w:szCs w:val="16"/>
          <w:lang w:val="hy-AM" w:eastAsia="ru-RU"/>
        </w:rPr>
      </w:pPr>
    </w:p>
    <w:p w14:paraId="64DB8030" w14:textId="77777777" w:rsidR="00B2572B" w:rsidRPr="005E1F72" w:rsidRDefault="00B2572B" w:rsidP="00A030CA">
      <w:pPr>
        <w:rPr>
          <w:rFonts w:ascii="GHEA Grapalat" w:hAnsi="GHEA Grapalat" w:cs="Sylfaen"/>
          <w:i/>
          <w:sz w:val="16"/>
          <w:szCs w:val="16"/>
          <w:lang w:val="hy-AM" w:eastAsia="ru-RU"/>
        </w:rPr>
      </w:pPr>
    </w:p>
    <w:p w14:paraId="53D19B29" w14:textId="77777777" w:rsidR="00B2572B" w:rsidRPr="005E1F72" w:rsidRDefault="00B2572B" w:rsidP="00A030CA">
      <w:pPr>
        <w:rPr>
          <w:rFonts w:ascii="GHEA Grapalat" w:hAnsi="GHEA Grapalat" w:cs="Sylfaen"/>
          <w:i/>
          <w:sz w:val="16"/>
          <w:szCs w:val="16"/>
          <w:lang w:val="hy-AM" w:eastAsia="ru-RU"/>
        </w:rPr>
      </w:pPr>
    </w:p>
    <w:p w14:paraId="2B3A590D" w14:textId="77777777" w:rsidR="00B2572B" w:rsidRPr="005E1F72" w:rsidRDefault="00B2572B" w:rsidP="00A030CA">
      <w:pPr>
        <w:rPr>
          <w:rFonts w:ascii="GHEA Grapalat" w:hAnsi="GHEA Grapalat" w:cs="Sylfaen"/>
          <w:i/>
          <w:sz w:val="16"/>
          <w:szCs w:val="16"/>
          <w:lang w:val="hy-AM" w:eastAsia="ru-RU"/>
        </w:rPr>
      </w:pPr>
    </w:p>
    <w:p w14:paraId="78770370" w14:textId="77777777" w:rsidR="00B2572B" w:rsidRPr="005E1F72" w:rsidRDefault="00B2572B" w:rsidP="00A030CA">
      <w:pPr>
        <w:rPr>
          <w:rFonts w:ascii="GHEA Grapalat" w:hAnsi="GHEA Grapalat" w:cs="Sylfaen"/>
          <w:i/>
          <w:sz w:val="16"/>
          <w:szCs w:val="16"/>
          <w:lang w:val="hy-AM" w:eastAsia="ru-RU"/>
        </w:rPr>
      </w:pPr>
    </w:p>
    <w:p w14:paraId="08CBD6FA" w14:textId="77777777" w:rsidR="00B2572B" w:rsidRPr="005E1F72" w:rsidRDefault="00B2572B" w:rsidP="00A030CA">
      <w:pPr>
        <w:rPr>
          <w:rFonts w:ascii="GHEA Grapalat" w:hAnsi="GHEA Grapalat" w:cs="Sylfaen"/>
          <w:i/>
          <w:sz w:val="16"/>
          <w:szCs w:val="16"/>
          <w:lang w:val="hy-AM" w:eastAsia="ru-RU"/>
        </w:rPr>
      </w:pPr>
    </w:p>
    <w:p w14:paraId="0F02EEE5" w14:textId="77777777" w:rsidR="00B2572B" w:rsidRPr="005E1F72" w:rsidRDefault="00B2572B" w:rsidP="00A030CA">
      <w:pPr>
        <w:rPr>
          <w:rFonts w:ascii="GHEA Grapalat" w:hAnsi="GHEA Grapalat" w:cs="Sylfaen"/>
          <w:i/>
          <w:sz w:val="16"/>
          <w:szCs w:val="16"/>
          <w:lang w:val="hy-AM" w:eastAsia="ru-RU"/>
        </w:rPr>
      </w:pPr>
    </w:p>
    <w:p w14:paraId="7E9371E6" w14:textId="77777777" w:rsidR="00B2572B" w:rsidRPr="005E1F72" w:rsidRDefault="00B2572B" w:rsidP="00A030CA">
      <w:pPr>
        <w:rPr>
          <w:rFonts w:ascii="GHEA Grapalat" w:hAnsi="GHEA Grapalat" w:cs="Sylfaen"/>
          <w:i/>
          <w:sz w:val="16"/>
          <w:szCs w:val="16"/>
          <w:lang w:val="hy-AM" w:eastAsia="ru-RU"/>
        </w:rPr>
      </w:pPr>
    </w:p>
    <w:p w14:paraId="798572EC" w14:textId="77777777" w:rsidR="00B2572B" w:rsidRPr="005E1F72" w:rsidRDefault="00B2572B" w:rsidP="00A030CA">
      <w:pPr>
        <w:rPr>
          <w:rFonts w:ascii="GHEA Grapalat" w:hAnsi="GHEA Grapalat" w:cs="Sylfaen"/>
          <w:i/>
          <w:sz w:val="16"/>
          <w:szCs w:val="16"/>
          <w:lang w:val="hy-AM" w:eastAsia="ru-RU"/>
        </w:rPr>
      </w:pPr>
    </w:p>
    <w:p w14:paraId="0F96B702" w14:textId="77777777" w:rsidR="00B2572B" w:rsidRPr="005E1F72" w:rsidRDefault="00B2572B" w:rsidP="00A030CA">
      <w:pPr>
        <w:rPr>
          <w:rFonts w:ascii="GHEA Grapalat" w:hAnsi="GHEA Grapalat" w:cs="Sylfaen"/>
          <w:i/>
          <w:sz w:val="16"/>
          <w:szCs w:val="16"/>
          <w:lang w:val="hy-AM" w:eastAsia="ru-RU"/>
        </w:rPr>
      </w:pPr>
    </w:p>
    <w:p w14:paraId="23F7712A" w14:textId="77777777" w:rsidR="00B2572B" w:rsidRPr="005E1F72" w:rsidRDefault="00B2572B" w:rsidP="00A030CA">
      <w:pPr>
        <w:rPr>
          <w:rFonts w:ascii="GHEA Grapalat" w:hAnsi="GHEA Grapalat" w:cs="Sylfaen"/>
          <w:i/>
          <w:sz w:val="16"/>
          <w:szCs w:val="16"/>
          <w:lang w:val="hy-AM" w:eastAsia="ru-RU"/>
        </w:rPr>
      </w:pPr>
    </w:p>
    <w:p w14:paraId="66BD1CE4" w14:textId="77777777" w:rsidR="00B2572B" w:rsidRPr="005E1F72" w:rsidRDefault="00B2572B" w:rsidP="00A030CA">
      <w:pPr>
        <w:rPr>
          <w:rFonts w:ascii="GHEA Grapalat" w:hAnsi="GHEA Grapalat" w:cs="Sylfaen"/>
          <w:i/>
          <w:sz w:val="16"/>
          <w:szCs w:val="16"/>
          <w:lang w:val="hy-AM" w:eastAsia="ru-RU"/>
        </w:rPr>
      </w:pPr>
    </w:p>
    <w:p w14:paraId="000A3F5B" w14:textId="77777777" w:rsidR="00B2572B" w:rsidRPr="005E1F72" w:rsidRDefault="00B2572B" w:rsidP="00A030CA">
      <w:pPr>
        <w:pStyle w:val="BodyTextIndent3"/>
        <w:spacing w:line="240" w:lineRule="auto"/>
        <w:jc w:val="right"/>
        <w:rPr>
          <w:rFonts w:ascii="GHEA Grapalat" w:hAnsi="GHEA Grapalat"/>
          <w:i/>
          <w:lang w:val="hy-AM"/>
        </w:rPr>
      </w:pPr>
    </w:p>
    <w:p w14:paraId="242D4872" w14:textId="77777777" w:rsidR="00B2572B" w:rsidRPr="005E1F72" w:rsidRDefault="00B2572B" w:rsidP="00A030CA">
      <w:pPr>
        <w:pStyle w:val="BodyTextIndent3"/>
        <w:spacing w:line="240" w:lineRule="auto"/>
        <w:jc w:val="right"/>
        <w:rPr>
          <w:rFonts w:ascii="GHEA Grapalat" w:hAnsi="GHEA Grapalat"/>
          <w:i/>
          <w:lang w:val="hy-AM"/>
        </w:rPr>
      </w:pPr>
    </w:p>
    <w:p w14:paraId="784114B4" w14:textId="77777777" w:rsidR="00B2572B" w:rsidRPr="005E1F72" w:rsidRDefault="00B2572B" w:rsidP="00A030CA">
      <w:pPr>
        <w:pStyle w:val="BodyTextIndent3"/>
        <w:spacing w:line="240" w:lineRule="auto"/>
        <w:jc w:val="right"/>
        <w:rPr>
          <w:rFonts w:ascii="GHEA Grapalat" w:hAnsi="GHEA Grapalat"/>
          <w:i/>
          <w:lang w:val="hy-AM"/>
        </w:rPr>
      </w:pPr>
    </w:p>
    <w:p w14:paraId="73C43C51" w14:textId="77777777" w:rsidR="00B2572B" w:rsidRPr="005E1F72" w:rsidRDefault="00B2572B" w:rsidP="00A030CA">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A030CA">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45B77AFB" w14:textId="0FAB4878" w:rsidR="009C370D" w:rsidRPr="004B2068" w:rsidRDefault="009C370D" w:rsidP="00A030CA">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2AF5C67A" w14:textId="067C46FF" w:rsidR="009C370D" w:rsidRPr="005E1F72" w:rsidRDefault="007B2FB1"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9C370D" w:rsidRPr="005E1F72">
        <w:rPr>
          <w:rFonts w:ascii="GHEA Grapalat" w:hAnsi="GHEA Grapalat" w:cs="Sylfaen"/>
          <w:b/>
          <w:lang w:val="hy-AM"/>
        </w:rPr>
        <w:t>ծածկագրով</w:t>
      </w:r>
    </w:p>
    <w:p w14:paraId="31CC0140" w14:textId="180AD430" w:rsidR="009C370D" w:rsidRDefault="00C677F2" w:rsidP="00A030CA">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C370D" w:rsidRPr="005E1F72">
        <w:rPr>
          <w:rFonts w:ascii="GHEA Grapalat" w:hAnsi="GHEA Grapalat" w:cs="Arial"/>
          <w:b/>
          <w:lang w:val="hy-AM"/>
        </w:rPr>
        <w:t xml:space="preserve"> </w:t>
      </w:r>
      <w:r w:rsidR="009C370D" w:rsidRPr="005E1F72">
        <w:rPr>
          <w:rFonts w:ascii="GHEA Grapalat" w:hAnsi="GHEA Grapalat" w:cs="Sylfaen"/>
          <w:b/>
          <w:lang w:val="hy-AM"/>
        </w:rPr>
        <w:t>հրավերի</w:t>
      </w:r>
    </w:p>
    <w:p w14:paraId="7A58C04D" w14:textId="77777777" w:rsidR="00091EBC" w:rsidRPr="004B2068" w:rsidRDefault="00091EBC" w:rsidP="00A030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A030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69423C33" w14:textId="77777777" w:rsidR="00091EBC" w:rsidRPr="004B2068" w:rsidRDefault="00091EBC" w:rsidP="00A030CA">
      <w:pPr>
        <w:pStyle w:val="NormalWeb"/>
        <w:shd w:val="clear" w:color="auto" w:fill="FFFFFF"/>
        <w:spacing w:before="0" w:beforeAutospacing="0" w:after="0" w:afterAutospacing="0"/>
        <w:ind w:firstLine="375"/>
        <w:rPr>
          <w:rStyle w:val="Strong"/>
          <w:lang w:val="hy-AM"/>
        </w:rPr>
      </w:pPr>
    </w:p>
    <w:p w14:paraId="423C6ACF" w14:textId="1F2AE414" w:rsidR="00F27778" w:rsidRPr="004B2068" w:rsidRDefault="00091EBC" w:rsidP="00723146">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t>1.Սույն երաշխիքը (այսուհետ՝ երաշխիք) հանդիսանում է</w:t>
      </w:r>
      <w:r w:rsidR="00D25B19">
        <w:rPr>
          <w:rStyle w:val="Strong"/>
          <w:rFonts w:ascii="GHEA Grapalat" w:hAnsi="GHEA Grapalat"/>
          <w:b w:val="0"/>
          <w:bCs w:val="0"/>
          <w:sz w:val="20"/>
          <w:szCs w:val="20"/>
          <w:lang w:val="hy-AM"/>
        </w:rPr>
        <w:t xml:space="preserve"> </w:t>
      </w:r>
      <w:r w:rsidR="00D25B19">
        <w:rPr>
          <w:rStyle w:val="Strong"/>
          <w:rFonts w:ascii="GHEA Grapalat" w:hAnsi="GHEA Grapalat"/>
          <w:bCs w:val="0"/>
          <w:sz w:val="20"/>
          <w:szCs w:val="20"/>
          <w:lang w:val="hy-AM"/>
        </w:rPr>
        <w:t xml:space="preserve">Վաղարշապատի համայնքապետարանի </w:t>
      </w:r>
      <w:r w:rsidRPr="004B2068">
        <w:rPr>
          <w:rStyle w:val="Strong"/>
          <w:rFonts w:ascii="GHEA Grapalat" w:hAnsi="GHEA Grapalat"/>
          <w:b w:val="0"/>
          <w:bCs w:val="0"/>
          <w:sz w:val="20"/>
          <w:szCs w:val="20"/>
          <w:lang w:val="hy-AM"/>
        </w:rPr>
        <w:t>(այսուհետ՝ բենեֆիցիար) կողմից</w:t>
      </w:r>
      <w:r w:rsidR="00F975BB">
        <w:rPr>
          <w:rStyle w:val="Strong"/>
          <w:rFonts w:ascii="GHEA Grapalat" w:hAnsi="GHEA Grapalat"/>
          <w:b w:val="0"/>
          <w:bCs w:val="0"/>
          <w:sz w:val="20"/>
          <w:szCs w:val="20"/>
          <w:lang w:val="hy-AM"/>
        </w:rPr>
        <w:t xml:space="preserve"> </w:t>
      </w:r>
      <w:r w:rsidR="00F975BB"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F975BB">
        <w:rPr>
          <w:rFonts w:ascii="GHEA Grapalat" w:hAnsi="GHEA Grapalat"/>
          <w:b/>
          <w:sz w:val="20"/>
          <w:lang w:val="hy-AM"/>
        </w:rPr>
        <w:t xml:space="preserve"> </w:t>
      </w:r>
      <w:r w:rsidRPr="004B2068">
        <w:rPr>
          <w:rStyle w:val="Strong"/>
          <w:rFonts w:ascii="GHEA Grapalat" w:hAnsi="GHEA Grapalat"/>
          <w:b w:val="0"/>
          <w:bCs w:val="0"/>
          <w:sz w:val="20"/>
          <w:szCs w:val="20"/>
          <w:lang w:val="hy-AM"/>
        </w:rPr>
        <w:t>ծածկագրով կազմակերպված</w:t>
      </w:r>
      <w:r w:rsidR="00D25B19">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գնման ընթացակարգի</w:t>
      </w:r>
      <w:r w:rsidR="00F27778" w:rsidRPr="004B2068">
        <w:rPr>
          <w:rStyle w:val="Strong"/>
          <w:rFonts w:ascii="GHEA Grapalat" w:hAnsi="GHEA Grapalat"/>
          <w:b w:val="0"/>
          <w:bCs w:val="0"/>
          <w:sz w:val="20"/>
          <w:szCs w:val="20"/>
          <w:lang w:val="hy-AM"/>
        </w:rPr>
        <w:t xml:space="preserve"> արդյունքում</w:t>
      </w:r>
      <w:r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w:t>
      </w:r>
    </w:p>
    <w:p w14:paraId="22DA6A42" w14:textId="79EB83C0" w:rsidR="00F27778" w:rsidRPr="00F27778" w:rsidRDefault="00F27778" w:rsidP="00A030CA">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013A0048" w14:textId="030D9B6A" w:rsidR="00091EBC" w:rsidRPr="004B2068" w:rsidRDefault="00091EBC" w:rsidP="00D25B1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00D25B19" w:rsidRPr="00D25B19">
        <w:rPr>
          <w:rFonts w:ascii="GHEA Grapalat" w:hAnsi="GHEA Grapalat"/>
          <w:b/>
          <w:sz w:val="20"/>
          <w:lang w:val="hy-AM"/>
        </w:rPr>
        <w:t xml:space="preserve"> </w:t>
      </w:r>
      <w:r w:rsidR="00D25B19"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D25B19">
        <w:rPr>
          <w:rFonts w:ascii="GHEA Grapalat" w:hAnsi="GHEA Grapalat"/>
          <w:b/>
          <w:sz w:val="20"/>
          <w:lang w:val="hy-AM"/>
        </w:rPr>
        <w:t xml:space="preserve"> </w:t>
      </w:r>
      <w:r w:rsidR="00F27778" w:rsidRPr="004B2068">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A030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A030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A030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1815B790" w:rsidR="006E4901"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7215B6" w:rsidRPr="00892495">
        <w:rPr>
          <w:rFonts w:ascii="GHEA Grapalat" w:hAnsi="GHEA Grapalat" w:cs="Arial"/>
          <w:b/>
          <w:sz w:val="20"/>
          <w:szCs w:val="20"/>
          <w:lang w:val="hy-AM"/>
        </w:rPr>
        <w:t>900325151109</w:t>
      </w:r>
      <w:r w:rsidR="007215B6">
        <w:rPr>
          <w:rFonts w:ascii="GHEA Grapalat" w:hAnsi="GHEA Grapalat" w:cs="Arial"/>
          <w:b/>
          <w:sz w:val="20"/>
          <w:szCs w:val="20"/>
          <w:lang w:val="hy-AM"/>
        </w:rPr>
        <w:t xml:space="preserve"> </w:t>
      </w:r>
      <w:r w:rsidRPr="004B2068">
        <w:rPr>
          <w:rStyle w:val="Strong"/>
          <w:rFonts w:ascii="GHEA Grapalat" w:hAnsi="GHEA Grapalat"/>
          <w:b w:val="0"/>
          <w:bCs w:val="0"/>
          <w:sz w:val="20"/>
          <w:szCs w:val="20"/>
          <w:lang w:val="hy-AM"/>
        </w:rPr>
        <w:t xml:space="preserve">հաշվեհամարին </w:t>
      </w:r>
      <w:r w:rsidR="006E4901" w:rsidRPr="004B2068">
        <w:rPr>
          <w:rStyle w:val="Strong"/>
          <w:rFonts w:ascii="GHEA Grapalat" w:hAnsi="GHEA Grapalat"/>
          <w:b w:val="0"/>
          <w:bCs w:val="0"/>
          <w:sz w:val="20"/>
          <w:szCs w:val="20"/>
          <w:lang w:val="hy-AM"/>
        </w:rPr>
        <w:t>փոխանցման միջոցով:</w:t>
      </w:r>
    </w:p>
    <w:p w14:paraId="7EFE3046" w14:textId="77777777" w:rsidR="00091EBC" w:rsidRPr="004B2068" w:rsidRDefault="00091EBC" w:rsidP="00A030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030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E90444" w14:textId="4A37B90E" w:rsidR="00B01CA2" w:rsidRPr="00842CF6" w:rsidRDefault="00091EBC" w:rsidP="007215B6">
      <w:pPr>
        <w:pStyle w:val="NormalWeb"/>
        <w:shd w:val="clear" w:color="auto" w:fill="FFFFFF"/>
        <w:spacing w:before="0" w:beforeAutospacing="0" w:after="0" w:afterAutospacing="0"/>
        <w:ind w:firstLine="708"/>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Երաշխիքը գործում է բենեֆիցիարի և պրինցիպալի միջև N</w:t>
      </w:r>
      <w:r w:rsidR="00F975BB">
        <w:rPr>
          <w:rFonts w:ascii="GHEA Grapalat" w:hAnsi="GHEA Grapalat"/>
          <w:color w:val="000000"/>
          <w:sz w:val="20"/>
          <w:szCs w:val="20"/>
          <w:lang w:val="hy-AM"/>
        </w:rPr>
        <w:t xml:space="preserve"> </w:t>
      </w:r>
      <w:r w:rsidR="00F975BB"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B01CA2" w:rsidRPr="00842CF6">
        <w:rPr>
          <w:rFonts w:ascii="GHEA Grapalat" w:hAnsi="GHEA Grapalat"/>
          <w:color w:val="000000"/>
          <w:sz w:val="20"/>
          <w:szCs w:val="20"/>
          <w:lang w:val="hy-AM"/>
        </w:rPr>
        <w:t xml:space="preserve"> ծածկագրով կնքվելիք պայմանագիրն ուժի մեջ մտնելու օրվանից մինչև</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33555508"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A030CA">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3513C8" w14:textId="18CB362B" w:rsidR="00091EBC" w:rsidRPr="004B2068" w:rsidRDefault="007B3D9D" w:rsidP="00F67443">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N</w:t>
      </w:r>
      <w:r w:rsidR="00F975BB">
        <w:rPr>
          <w:rFonts w:ascii="GHEA Grapalat" w:hAnsi="GHEA Grapalat"/>
          <w:color w:val="000000"/>
          <w:sz w:val="20"/>
          <w:szCs w:val="20"/>
          <w:lang w:val="hy-AM"/>
        </w:rPr>
        <w:t xml:space="preserve"> </w:t>
      </w:r>
      <w:r w:rsidR="00F975BB"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7215B6">
        <w:rPr>
          <w:rFonts w:ascii="GHEA Grapalat" w:hAnsi="GHEA Grapalat"/>
          <w:b/>
          <w:sz w:val="20"/>
          <w:lang w:val="hy-AM"/>
        </w:rPr>
        <w:t xml:space="preserve"> </w:t>
      </w:r>
      <w:r w:rsidRPr="004B2068">
        <w:rPr>
          <w:rFonts w:ascii="GHEA Grapalat" w:hAnsi="GHEA Grapalat"/>
          <w:color w:val="000000"/>
          <w:sz w:val="20"/>
          <w:szCs w:val="20"/>
          <w:lang w:val="hy-AM"/>
        </w:rPr>
        <w:t>ծածկագրով կնքված պայմանագրի, ներառյալ նաև դրանում</w:t>
      </w:r>
      <w:r w:rsidR="007215B6">
        <w:rPr>
          <w:rFonts w:ascii="GHEA Grapalat" w:hAnsi="GHEA Grapalat"/>
          <w:color w:val="000000"/>
          <w:sz w:val="20"/>
          <w:szCs w:val="20"/>
          <w:lang w:val="hy-AM"/>
        </w:rPr>
        <w:t xml:space="preserve"> </w:t>
      </w: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A030CA">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1C2D2F3E" w:rsidR="00F975BB" w:rsidRPr="005E1F72" w:rsidRDefault="009C370D" w:rsidP="00F975BB">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0FE5DEFD" w14:textId="1580DB5C" w:rsidR="007862B1" w:rsidRPr="004B2068" w:rsidRDefault="007862B1" w:rsidP="00A030CA">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11F6DBDC" w:rsidR="007862B1" w:rsidRPr="005E1F72" w:rsidRDefault="00F975BB"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7862B1" w:rsidRPr="005E1F72">
        <w:rPr>
          <w:rFonts w:ascii="GHEA Grapalat" w:hAnsi="GHEA Grapalat" w:cs="Sylfaen"/>
          <w:b/>
          <w:lang w:val="hy-AM"/>
        </w:rPr>
        <w:t>ծածկագրով</w:t>
      </w:r>
    </w:p>
    <w:p w14:paraId="557DF87C" w14:textId="706E68DE" w:rsidR="007862B1" w:rsidRDefault="00C677F2" w:rsidP="00A030CA">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14:paraId="5CB2925A" w14:textId="77777777" w:rsidR="007862B1" w:rsidRDefault="007862B1" w:rsidP="00A030CA">
      <w:pPr>
        <w:pStyle w:val="BodyTextIndent3"/>
        <w:spacing w:line="240" w:lineRule="auto"/>
        <w:jc w:val="right"/>
        <w:rPr>
          <w:rFonts w:ascii="GHEA Grapalat" w:hAnsi="GHEA Grapalat" w:cs="Sylfaen"/>
          <w:b/>
          <w:lang w:val="hy-AM"/>
        </w:rPr>
      </w:pPr>
    </w:p>
    <w:p w14:paraId="49A55BD0" w14:textId="77777777" w:rsidR="007862B1" w:rsidRDefault="007862B1" w:rsidP="00A030C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A030C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A030CA">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A030CA">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A030CA">
      <w:pPr>
        <w:rPr>
          <w:rFonts w:ascii="GHEA Grapalat" w:hAnsi="GHEA Grapalat" w:cs="GHEA Grapalat"/>
          <w:sz w:val="20"/>
          <w:szCs w:val="20"/>
          <w:lang w:val="hy-AM"/>
        </w:rPr>
      </w:pPr>
    </w:p>
    <w:p w14:paraId="134E78BC" w14:textId="77777777" w:rsidR="007862B1" w:rsidRPr="00466B13" w:rsidRDefault="007862B1" w:rsidP="00A030CA">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A030CA">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A030CA">
      <w:pPr>
        <w:ind w:firstLine="708"/>
        <w:jc w:val="both"/>
        <w:rPr>
          <w:rFonts w:ascii="GHEA Grapalat" w:hAnsi="GHEA Grapalat" w:cs="GHEA Grapalat"/>
          <w:sz w:val="20"/>
          <w:szCs w:val="20"/>
          <w:lang w:val="hy-AM"/>
        </w:rPr>
      </w:pPr>
    </w:p>
    <w:p w14:paraId="70448552" w14:textId="77777777" w:rsidR="007862B1" w:rsidRPr="00260569" w:rsidRDefault="007862B1" w:rsidP="00A030CA">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A030CA">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023165BF" w:rsidR="007862B1" w:rsidRPr="002656E4" w:rsidRDefault="007862B1" w:rsidP="00A030CA">
      <w:pPr>
        <w:numPr>
          <w:ilvl w:val="1"/>
          <w:numId w:val="7"/>
        </w:numPr>
        <w:ind w:left="0" w:firstLine="426"/>
        <w:jc w:val="both"/>
        <w:rPr>
          <w:rFonts w:ascii="GHEA Grapalat" w:hAnsi="GHEA Grapalat" w:cs="GHEA Grapalat"/>
          <w:sz w:val="20"/>
          <w:szCs w:val="20"/>
          <w:lang w:val="pt-BR"/>
        </w:rPr>
      </w:pPr>
      <w:r w:rsidRPr="002656E4">
        <w:rPr>
          <w:rFonts w:ascii="GHEA Grapalat" w:hAnsi="GHEA Grapalat" w:cs="GHEA Grapalat"/>
          <w:sz w:val="20"/>
          <w:szCs w:val="20"/>
          <w:lang w:val="pt-BR"/>
        </w:rPr>
        <w:t>Ընկերությունը մասնակցում է</w:t>
      </w:r>
      <w:r w:rsidR="00F67443" w:rsidRPr="002656E4">
        <w:rPr>
          <w:rFonts w:ascii="GHEA Grapalat" w:hAnsi="GHEA Grapalat" w:cs="GHEA Grapalat"/>
          <w:sz w:val="20"/>
          <w:szCs w:val="20"/>
          <w:lang w:val="hy-AM"/>
        </w:rPr>
        <w:t xml:space="preserve"> </w:t>
      </w:r>
      <w:r w:rsidR="00F67443" w:rsidRPr="002656E4">
        <w:rPr>
          <w:rFonts w:ascii="GHEA Grapalat" w:hAnsi="GHEA Grapalat"/>
          <w:b/>
          <w:sz w:val="20"/>
          <w:szCs w:val="22"/>
          <w:lang w:val="hy-AM"/>
        </w:rPr>
        <w:t xml:space="preserve">Վաղարշապատի համայնքապետարանի </w:t>
      </w:r>
      <w:r w:rsidRPr="002656E4">
        <w:rPr>
          <w:rFonts w:ascii="GHEA Grapalat" w:hAnsi="GHEA Grapalat" w:cs="GHEA Grapalat"/>
          <w:sz w:val="20"/>
          <w:szCs w:val="20"/>
          <w:lang w:val="pt-BR"/>
        </w:rPr>
        <w:t>(այսուհետ` Պատվիրատու) կողմից</w:t>
      </w:r>
      <w:r w:rsidR="002656E4" w:rsidRPr="002656E4">
        <w:rPr>
          <w:rFonts w:ascii="GHEA Grapalat" w:hAnsi="GHEA Grapalat" w:cs="GHEA Grapalat"/>
          <w:sz w:val="20"/>
          <w:szCs w:val="20"/>
          <w:lang w:val="hy-AM"/>
        </w:rPr>
        <w:t xml:space="preserve"> </w:t>
      </w:r>
      <w:r w:rsidRPr="002656E4">
        <w:rPr>
          <w:rFonts w:ascii="GHEA Grapalat" w:hAnsi="GHEA Grapalat" w:cs="GHEA Grapalat"/>
          <w:sz w:val="20"/>
          <w:szCs w:val="20"/>
          <w:lang w:val="pt-BR"/>
        </w:rPr>
        <w:t>կազմակերպված`</w:t>
      </w:r>
      <w:r w:rsidR="00F975BB" w:rsidRPr="002656E4">
        <w:rPr>
          <w:rFonts w:ascii="GHEA Grapalat" w:hAnsi="GHEA Grapalat" w:cs="GHEA Grapalat"/>
          <w:sz w:val="20"/>
          <w:szCs w:val="20"/>
          <w:lang w:val="hy-AM"/>
        </w:rPr>
        <w:t xml:space="preserve"> </w:t>
      </w:r>
      <w:r w:rsidR="00F975BB" w:rsidRPr="002656E4">
        <w:rPr>
          <w:rFonts w:ascii="GHEA Grapalat" w:hAnsi="GHEA Grapalat"/>
          <w:b/>
          <w:sz w:val="20"/>
          <w:lang w:val="hy-AM"/>
        </w:rPr>
        <w:t xml:space="preserve">ՀՀ ԱՄՎՀ </w:t>
      </w:r>
      <w:r w:rsidR="00282AC9">
        <w:rPr>
          <w:rFonts w:ascii="GHEA Grapalat" w:hAnsi="GHEA Grapalat"/>
          <w:b/>
          <w:sz w:val="20"/>
          <w:lang w:val="hy-AM"/>
        </w:rPr>
        <w:t>ԳՀԱՇՁԲ 22/2</w:t>
      </w:r>
      <w:r w:rsidR="00F975BB" w:rsidRPr="002656E4">
        <w:rPr>
          <w:rFonts w:ascii="GHEA Grapalat" w:hAnsi="GHEA Grapalat"/>
          <w:b/>
          <w:sz w:val="20"/>
          <w:lang w:val="hy-AM"/>
        </w:rPr>
        <w:t xml:space="preserve"> </w:t>
      </w:r>
      <w:r w:rsidRPr="002656E4">
        <w:rPr>
          <w:rFonts w:ascii="GHEA Grapalat" w:hAnsi="GHEA Grapalat" w:cs="GHEA Grapalat"/>
          <w:sz w:val="20"/>
          <w:szCs w:val="20"/>
          <w:lang w:val="pt-BR"/>
        </w:rPr>
        <w:t>ծածկագրով գնման ընթացակարգին:</w:t>
      </w:r>
    </w:p>
    <w:p w14:paraId="348E3E12" w14:textId="77777777" w:rsidR="007862B1" w:rsidRPr="00260569" w:rsidRDefault="006E35C3" w:rsidP="00A030CA">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A030CA">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A030C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A030C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A030C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A030CA">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A030CA">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A030CA">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A030CA">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A030CA">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A030CA">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A030CA">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A030CA">
      <w:pPr>
        <w:jc w:val="both"/>
        <w:rPr>
          <w:rFonts w:ascii="GHEA Grapalat" w:hAnsi="GHEA Grapalat" w:cs="GHEA Grapalat"/>
          <w:sz w:val="20"/>
          <w:szCs w:val="20"/>
          <w:lang w:val="hy-AM"/>
        </w:rPr>
      </w:pPr>
    </w:p>
    <w:p w14:paraId="137580B8" w14:textId="77777777" w:rsidR="007862B1" w:rsidRPr="007862B1" w:rsidRDefault="007862B1" w:rsidP="00A030CA">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A030C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A030CA">
      <w:pPr>
        <w:ind w:firstLine="567"/>
        <w:jc w:val="both"/>
        <w:rPr>
          <w:rFonts w:ascii="GHEA Grapalat" w:hAnsi="GHEA Grapalat" w:cs="GHEA Grapalat"/>
          <w:sz w:val="20"/>
          <w:szCs w:val="20"/>
          <w:lang w:val="hy-AM"/>
        </w:rPr>
      </w:pPr>
    </w:p>
    <w:p w14:paraId="4C563E11" w14:textId="77777777" w:rsidR="007862B1" w:rsidRPr="005E1F72" w:rsidRDefault="007862B1" w:rsidP="00A030CA">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A030CA">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A030C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A030CA">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A030C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A030CA">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A030C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A030C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A030CA">
      <w:pPr>
        <w:jc w:val="both"/>
        <w:rPr>
          <w:rFonts w:ascii="GHEA Grapalat" w:hAnsi="GHEA Grapalat"/>
          <w:sz w:val="18"/>
          <w:szCs w:val="18"/>
          <w:u w:val="single"/>
          <w:vertAlign w:val="superscript"/>
          <w:lang w:val="hy-AM"/>
        </w:rPr>
      </w:pPr>
    </w:p>
    <w:p w14:paraId="45A35040" w14:textId="77777777" w:rsidR="00334B2F" w:rsidRPr="00631658" w:rsidRDefault="00334B2F" w:rsidP="00A030CA">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A030CA">
      <w:pPr>
        <w:jc w:val="both"/>
        <w:rPr>
          <w:rFonts w:ascii="GHEA Grapalat" w:hAnsi="GHEA Grapalat"/>
          <w:sz w:val="20"/>
          <w:szCs w:val="20"/>
          <w:lang w:val="hy-AM"/>
        </w:rPr>
      </w:pPr>
    </w:p>
    <w:p w14:paraId="346CD65E" w14:textId="77777777" w:rsidR="00334B2F" w:rsidRPr="00631658" w:rsidRDefault="00334B2F" w:rsidP="00A030CA">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A030CA">
      <w:pPr>
        <w:jc w:val="both"/>
        <w:rPr>
          <w:rFonts w:ascii="GHEA Grapalat" w:hAnsi="GHEA Grapalat"/>
          <w:sz w:val="18"/>
          <w:szCs w:val="18"/>
          <w:vertAlign w:val="superscript"/>
          <w:lang w:val="hy-AM"/>
        </w:rPr>
      </w:pPr>
    </w:p>
    <w:p w14:paraId="1F410798" w14:textId="77777777" w:rsidR="007862B1" w:rsidRPr="0068528C" w:rsidRDefault="007862B1" w:rsidP="00A030CA">
      <w:pPr>
        <w:jc w:val="both"/>
        <w:rPr>
          <w:rFonts w:ascii="GHEA Grapalat" w:hAnsi="GHEA Grapalat" w:cs="GHEA Grapalat"/>
          <w:i/>
          <w:sz w:val="18"/>
          <w:szCs w:val="18"/>
          <w:lang w:val="hy-AM"/>
        </w:rPr>
      </w:pPr>
    </w:p>
    <w:p w14:paraId="1CCD2398" w14:textId="77777777" w:rsidR="006E35C3" w:rsidRPr="005E1F72" w:rsidRDefault="006E35C3" w:rsidP="00A030CA">
      <w:pPr>
        <w:tabs>
          <w:tab w:val="left" w:pos="540"/>
        </w:tabs>
        <w:autoSpaceDE w:val="0"/>
        <w:autoSpaceDN w:val="0"/>
        <w:adjustRightInd w:val="0"/>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A030CA">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A030CA">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A030CA">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A030CA">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A030CA">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27C9FA8C" w:rsidR="00595213" w:rsidRPr="00453EA2" w:rsidRDefault="00595213"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453EA2">
              <w:rPr>
                <w:rFonts w:ascii="GHEA Grapalat" w:hAnsi="GHEA Grapalat" w:cs="Sylfaen"/>
                <w:sz w:val="20"/>
                <w:szCs w:val="20"/>
                <w:lang w:val="hy-AM"/>
              </w:rPr>
              <w:t xml:space="preserve"> </w:t>
            </w:r>
            <w:r w:rsidR="00453EA2" w:rsidRPr="007B2FB1">
              <w:rPr>
                <w:rFonts w:ascii="GHEA Grapalat" w:hAnsi="GHEA Grapalat"/>
                <w:b/>
                <w:sz w:val="20"/>
                <w:lang w:val="hy-AM"/>
              </w:rPr>
              <w:t xml:space="preserve"> ՀՀ ԱՄՎՀ </w:t>
            </w:r>
            <w:r w:rsidR="00282AC9">
              <w:rPr>
                <w:rFonts w:ascii="GHEA Grapalat" w:hAnsi="GHEA Grapalat"/>
                <w:b/>
                <w:sz w:val="20"/>
                <w:lang w:val="hy-AM"/>
              </w:rPr>
              <w:t>ԳՀԱՇՁԲ 22/2</w:t>
            </w:r>
          </w:p>
          <w:p w14:paraId="697BF450" w14:textId="77777777" w:rsidR="00595213" w:rsidRPr="005E1F72" w:rsidRDefault="00595213" w:rsidP="00A030CA">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A030CA">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A030CA">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A030CA">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A030CA">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A030CA">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A030CA">
            <w:pPr>
              <w:rPr>
                <w:rFonts w:ascii="GHEA Grapalat" w:hAnsi="GHEA Grapalat" w:cs="Sylfaen"/>
                <w:sz w:val="20"/>
                <w:szCs w:val="20"/>
              </w:rPr>
            </w:pPr>
          </w:p>
          <w:p w14:paraId="60DB8090" w14:textId="77777777" w:rsidR="00595213" w:rsidRPr="005E1F72" w:rsidRDefault="00595213"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A030CA">
            <w:pPr>
              <w:rPr>
                <w:rFonts w:ascii="GHEA Grapalat" w:hAnsi="GHEA Grapalat" w:cs="Tahoma"/>
                <w:color w:val="000000"/>
                <w:sz w:val="20"/>
                <w:szCs w:val="20"/>
              </w:rPr>
            </w:pPr>
          </w:p>
          <w:p w14:paraId="2C7E02D1" w14:textId="77777777" w:rsidR="00595213" w:rsidRPr="005E1F72" w:rsidRDefault="00595213" w:rsidP="00A030CA">
            <w:pPr>
              <w:rPr>
                <w:rFonts w:ascii="GHEA Grapalat" w:hAnsi="GHEA Grapalat" w:cs="Sylfaen"/>
                <w:sz w:val="20"/>
                <w:szCs w:val="20"/>
              </w:rPr>
            </w:pPr>
          </w:p>
          <w:p w14:paraId="793ED102" w14:textId="77777777" w:rsidR="00595213" w:rsidRPr="005E1F72" w:rsidRDefault="00595213"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A030CA">
            <w:pPr>
              <w:rPr>
                <w:rFonts w:ascii="GHEA Grapalat" w:hAnsi="GHEA Grapalat" w:cs="Sylfaen"/>
                <w:sz w:val="20"/>
                <w:szCs w:val="20"/>
              </w:rPr>
            </w:pPr>
          </w:p>
          <w:p w14:paraId="66E41420"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A030C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A030CA">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A030CA">
            <w:pPr>
              <w:jc w:val="right"/>
              <w:rPr>
                <w:rFonts w:ascii="GHEA Grapalat" w:hAnsi="GHEA Grapalat" w:cs="Sylfaen"/>
                <w:sz w:val="20"/>
                <w:szCs w:val="20"/>
              </w:rPr>
            </w:pPr>
          </w:p>
          <w:p w14:paraId="12118110" w14:textId="77777777" w:rsidR="00595213" w:rsidRPr="005E1F72" w:rsidRDefault="00595213" w:rsidP="00A030CA">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A030CA">
            <w:pPr>
              <w:jc w:val="right"/>
              <w:rPr>
                <w:rFonts w:ascii="GHEA Grapalat" w:hAnsi="GHEA Grapalat" w:cs="Tahoma"/>
                <w:color w:val="000000"/>
                <w:sz w:val="20"/>
                <w:szCs w:val="20"/>
              </w:rPr>
            </w:pPr>
          </w:p>
          <w:p w14:paraId="09FD12C5" w14:textId="77777777" w:rsidR="00595213" w:rsidRPr="005E1F72" w:rsidRDefault="00595213" w:rsidP="00A030CA">
            <w:pPr>
              <w:jc w:val="right"/>
              <w:rPr>
                <w:rFonts w:ascii="GHEA Grapalat" w:hAnsi="GHEA Grapalat" w:cs="Tahoma"/>
                <w:color w:val="000000"/>
                <w:sz w:val="20"/>
                <w:szCs w:val="20"/>
              </w:rPr>
            </w:pPr>
          </w:p>
          <w:p w14:paraId="4CC5D83F" w14:textId="77777777" w:rsidR="00595213" w:rsidRPr="005E1F72" w:rsidRDefault="00595213"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A030CA">
            <w:pPr>
              <w:jc w:val="right"/>
              <w:rPr>
                <w:rFonts w:ascii="GHEA Grapalat" w:hAnsi="GHEA Grapalat" w:cs="Sylfaen"/>
                <w:sz w:val="20"/>
                <w:szCs w:val="20"/>
              </w:rPr>
            </w:pPr>
          </w:p>
          <w:p w14:paraId="4225DE92" w14:textId="77777777" w:rsidR="00595213" w:rsidRPr="005E1F72" w:rsidRDefault="00595213" w:rsidP="00A030CA">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A030CA">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A030CA">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A030CA">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A030CA">
            <w:pPr>
              <w:rPr>
                <w:rFonts w:ascii="GHEA Grapalat" w:hAnsi="GHEA Grapalat" w:cs="Tahoma"/>
                <w:color w:val="000000"/>
                <w:sz w:val="20"/>
                <w:szCs w:val="20"/>
              </w:rPr>
            </w:pPr>
          </w:p>
          <w:p w14:paraId="3EA6300D" w14:textId="77777777" w:rsidR="00595213" w:rsidRPr="005E1F72" w:rsidRDefault="00595213" w:rsidP="00A030C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A030CA">
            <w:pPr>
              <w:jc w:val="right"/>
              <w:rPr>
                <w:rFonts w:ascii="GHEA Grapalat" w:hAnsi="GHEA Grapalat" w:cs="Tahoma"/>
                <w:color w:val="000000"/>
                <w:sz w:val="20"/>
                <w:szCs w:val="20"/>
              </w:rPr>
            </w:pPr>
          </w:p>
          <w:p w14:paraId="0B7D4A7E" w14:textId="77777777" w:rsidR="00595213" w:rsidRPr="005E1F72" w:rsidRDefault="00595213" w:rsidP="00A030CA">
            <w:pPr>
              <w:jc w:val="right"/>
              <w:rPr>
                <w:rFonts w:ascii="GHEA Grapalat" w:hAnsi="GHEA Grapalat" w:cs="Tahoma"/>
                <w:color w:val="000000"/>
                <w:sz w:val="20"/>
                <w:szCs w:val="20"/>
              </w:rPr>
            </w:pPr>
          </w:p>
          <w:p w14:paraId="609F735A" w14:textId="77777777" w:rsidR="00595213" w:rsidRPr="005E1F72" w:rsidRDefault="00595213"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A030CA">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A030CA">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A030CA">
            <w:pPr>
              <w:rPr>
                <w:rFonts w:ascii="GHEA Grapalat" w:hAnsi="GHEA Grapalat" w:cs="Sylfaen"/>
                <w:sz w:val="20"/>
                <w:szCs w:val="20"/>
              </w:rPr>
            </w:pPr>
          </w:p>
          <w:p w14:paraId="20558556" w14:textId="77777777" w:rsidR="00595213" w:rsidRPr="005E1F72" w:rsidRDefault="00595213" w:rsidP="00A030CA">
            <w:pPr>
              <w:rPr>
                <w:rFonts w:ascii="GHEA Grapalat" w:hAnsi="GHEA Grapalat" w:cs="Sylfaen"/>
                <w:sz w:val="20"/>
                <w:szCs w:val="20"/>
              </w:rPr>
            </w:pPr>
          </w:p>
          <w:p w14:paraId="0BE8FF8C" w14:textId="77777777" w:rsidR="00595213" w:rsidRPr="005E1F72" w:rsidRDefault="00595213" w:rsidP="00A030CA">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A030CA">
            <w:pPr>
              <w:rPr>
                <w:rFonts w:ascii="GHEA Grapalat" w:hAnsi="GHEA Grapalat" w:cs="Sylfaen"/>
                <w:sz w:val="20"/>
                <w:szCs w:val="20"/>
              </w:rPr>
            </w:pPr>
          </w:p>
          <w:p w14:paraId="1884DD94"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A030C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A030CA">
            <w:pPr>
              <w:rPr>
                <w:rFonts w:ascii="GHEA Grapalat" w:hAnsi="GHEA Grapalat" w:cs="Sylfaen"/>
                <w:sz w:val="20"/>
                <w:szCs w:val="20"/>
              </w:rPr>
            </w:pPr>
          </w:p>
          <w:p w14:paraId="7835DA54" w14:textId="77777777" w:rsidR="00595213" w:rsidRPr="005E1F72" w:rsidRDefault="00595213" w:rsidP="00A030CA">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A030CA">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A030CA">
            <w:pPr>
              <w:rPr>
                <w:rFonts w:ascii="GHEA Grapalat" w:hAnsi="GHEA Grapalat" w:cs="Sylfaen"/>
                <w:color w:val="000000"/>
                <w:sz w:val="20"/>
                <w:szCs w:val="20"/>
              </w:rPr>
            </w:pPr>
          </w:p>
          <w:p w14:paraId="0A627872" w14:textId="77777777" w:rsidR="00595213" w:rsidRPr="005E1F72" w:rsidRDefault="00595213" w:rsidP="00A030CA">
            <w:pPr>
              <w:rPr>
                <w:rFonts w:ascii="GHEA Grapalat" w:hAnsi="GHEA Grapalat" w:cs="Sylfaen"/>
                <w:sz w:val="20"/>
                <w:szCs w:val="20"/>
              </w:rPr>
            </w:pPr>
          </w:p>
          <w:p w14:paraId="7EB36109" w14:textId="77777777" w:rsidR="00595213" w:rsidRPr="005E1F72" w:rsidRDefault="00595213" w:rsidP="00A030CA">
            <w:pPr>
              <w:jc w:val="right"/>
              <w:rPr>
                <w:rFonts w:ascii="GHEA Grapalat" w:hAnsi="GHEA Grapalat" w:cs="Arial"/>
                <w:sz w:val="20"/>
                <w:szCs w:val="20"/>
              </w:rPr>
            </w:pPr>
          </w:p>
        </w:tc>
      </w:tr>
    </w:tbl>
    <w:p w14:paraId="59DCC7AB"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05E4E076"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3883D394"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34589DE6"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46AE3ED2" w14:textId="77777777" w:rsidR="00595213" w:rsidRDefault="00595213" w:rsidP="00A030CA">
      <w:pPr>
        <w:tabs>
          <w:tab w:val="left" w:pos="540"/>
        </w:tabs>
        <w:autoSpaceDE w:val="0"/>
        <w:autoSpaceDN w:val="0"/>
        <w:adjustRightInd w:val="0"/>
        <w:contextualSpacing/>
        <w:jc w:val="both"/>
        <w:rPr>
          <w:rFonts w:ascii="GHEA Grapalat" w:hAnsi="GHEA Grapalat"/>
          <w:i/>
          <w:sz w:val="16"/>
          <w:lang w:val="hy-AM"/>
        </w:rPr>
      </w:pPr>
    </w:p>
    <w:p w14:paraId="25ACD5F5" w14:textId="77777777" w:rsidR="00595213" w:rsidRPr="004B2068" w:rsidRDefault="00595213" w:rsidP="00A030CA">
      <w:pPr>
        <w:tabs>
          <w:tab w:val="left" w:pos="540"/>
        </w:tabs>
        <w:autoSpaceDE w:val="0"/>
        <w:autoSpaceDN w:val="0"/>
        <w:adjustRightInd w:val="0"/>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A030CA">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A030C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A030CA">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A030CA">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A030CA">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A030CA">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A030C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A030CA">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A030C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A030CA">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A030C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A030CA">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A030C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A030CA">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A030CA">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24490"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A030CA">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24490"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A030CA">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24490"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A030CA">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A030CA">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A030CA">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24490"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A030C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A030CA">
            <w:pPr>
              <w:jc w:val="center"/>
              <w:rPr>
                <w:rFonts w:ascii="GHEA Grapalat" w:hAnsi="GHEA Grapalat"/>
                <w:sz w:val="20"/>
                <w:szCs w:val="20"/>
                <w:lang w:val="hy-AM"/>
              </w:rPr>
            </w:pPr>
          </w:p>
        </w:tc>
      </w:tr>
      <w:tr w:rsidR="00631658" w:rsidRPr="00324490"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A030CA">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A030CA">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A030CA">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A030CA">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A030CA">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A030CA">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A030CA">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A030CA">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A030CA">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A030CA">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A030CA">
            <w:pPr>
              <w:jc w:val="center"/>
              <w:rPr>
                <w:rFonts w:ascii="GHEA Grapalat" w:hAnsi="GHEA Grapalat"/>
                <w:sz w:val="20"/>
                <w:szCs w:val="20"/>
              </w:rPr>
            </w:pPr>
          </w:p>
        </w:tc>
      </w:tr>
    </w:tbl>
    <w:p w14:paraId="69DA9216" w14:textId="77777777" w:rsidR="00631658" w:rsidRPr="000F4414" w:rsidRDefault="00631658" w:rsidP="00A030CA">
      <w:pPr>
        <w:pStyle w:val="BodyTextIndent"/>
        <w:spacing w:line="240" w:lineRule="auto"/>
        <w:jc w:val="right"/>
        <w:rPr>
          <w:rFonts w:ascii="GHEA Grapalat" w:hAnsi="GHEA Grapalat" w:cs="Sylfaen"/>
          <w:i w:val="0"/>
          <w:lang w:val="en-US"/>
        </w:rPr>
      </w:pPr>
    </w:p>
    <w:p w14:paraId="01233AB3" w14:textId="77777777" w:rsidR="00631658" w:rsidRPr="000E3911" w:rsidRDefault="00631658" w:rsidP="00A030CA">
      <w:pPr>
        <w:pStyle w:val="BodyTextIndent"/>
        <w:spacing w:line="240" w:lineRule="auto"/>
        <w:jc w:val="right"/>
        <w:rPr>
          <w:rFonts w:ascii="GHEA Grapalat" w:hAnsi="GHEA Grapalat" w:cs="Sylfaen"/>
          <w:i w:val="0"/>
          <w:lang w:val="en-US"/>
        </w:rPr>
      </w:pPr>
    </w:p>
    <w:p w14:paraId="3F8F9D4D" w14:textId="77777777" w:rsidR="00631658" w:rsidRPr="000E3911" w:rsidRDefault="00631658" w:rsidP="00A030CA">
      <w:pPr>
        <w:pStyle w:val="BodyTextIndent"/>
        <w:spacing w:line="240" w:lineRule="auto"/>
        <w:jc w:val="right"/>
        <w:rPr>
          <w:rFonts w:ascii="GHEA Grapalat" w:hAnsi="GHEA Grapalat" w:cs="Sylfaen"/>
          <w:i w:val="0"/>
          <w:lang w:val="en-US"/>
        </w:rPr>
      </w:pPr>
    </w:p>
    <w:p w14:paraId="03925643" w14:textId="77777777" w:rsidR="00631658" w:rsidRPr="000E3911" w:rsidRDefault="00631658" w:rsidP="00A030CA">
      <w:pPr>
        <w:pStyle w:val="BodyTextIndent"/>
        <w:spacing w:line="240" w:lineRule="auto"/>
        <w:jc w:val="right"/>
        <w:rPr>
          <w:rFonts w:ascii="GHEA Grapalat" w:hAnsi="GHEA Grapalat" w:cs="Sylfaen"/>
          <w:i w:val="0"/>
          <w:lang w:val="en-US"/>
        </w:rPr>
      </w:pPr>
    </w:p>
    <w:p w14:paraId="20040BA1" w14:textId="77777777" w:rsidR="00631658" w:rsidRPr="000E3911" w:rsidRDefault="00631658" w:rsidP="00A030CA">
      <w:pPr>
        <w:pStyle w:val="BodyTextIndent"/>
        <w:spacing w:line="240" w:lineRule="auto"/>
        <w:jc w:val="right"/>
        <w:rPr>
          <w:rFonts w:ascii="GHEA Grapalat" w:hAnsi="GHEA Grapalat" w:cs="Sylfaen"/>
          <w:i w:val="0"/>
          <w:lang w:val="en-US"/>
        </w:rPr>
      </w:pPr>
    </w:p>
    <w:p w14:paraId="563ED74F" w14:textId="77777777" w:rsidR="00631658" w:rsidRPr="000F4414" w:rsidRDefault="00631658" w:rsidP="00A030CA">
      <w:pPr>
        <w:rPr>
          <w:rFonts w:ascii="GHEA Grapalat" w:hAnsi="GHEA Grapalat"/>
        </w:rPr>
      </w:pPr>
    </w:p>
    <w:p w14:paraId="43D6D7E7" w14:textId="77777777" w:rsidR="00631658" w:rsidRPr="00131E9C" w:rsidRDefault="00631658" w:rsidP="00A030CA">
      <w:pPr>
        <w:jc w:val="center"/>
        <w:rPr>
          <w:rFonts w:ascii="GHEA Grapalat" w:hAnsi="GHEA Grapalat" w:cs="GHEA Grapalat"/>
          <w:sz w:val="22"/>
          <w:szCs w:val="22"/>
          <w:lang w:val="hy-AM"/>
        </w:rPr>
      </w:pPr>
    </w:p>
    <w:p w14:paraId="24258978" w14:textId="77777777" w:rsidR="00091EBC" w:rsidRPr="004B2068" w:rsidRDefault="00631658" w:rsidP="00A030CA">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58E682AE" w:rsidR="00091EBC" w:rsidRPr="005E1F72" w:rsidRDefault="00F975BB" w:rsidP="00A030CA">
      <w:pPr>
        <w:pStyle w:val="BodyTextIndent3"/>
        <w:spacing w:line="240" w:lineRule="auto"/>
        <w:jc w:val="right"/>
        <w:rPr>
          <w:rFonts w:ascii="GHEA Grapalat" w:hAnsi="GHEA Grapalat" w:cs="Arial"/>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091EBC" w:rsidRPr="005E1F72">
        <w:rPr>
          <w:rFonts w:ascii="GHEA Grapalat" w:hAnsi="GHEA Grapalat" w:cs="Sylfaen"/>
          <w:b/>
          <w:lang w:val="hy-AM"/>
        </w:rPr>
        <w:t>ծածկագրով</w:t>
      </w:r>
    </w:p>
    <w:p w14:paraId="5350B6C0" w14:textId="3794FB16" w:rsidR="00091EBC" w:rsidRDefault="00C677F2" w:rsidP="00A030CA">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14:paraId="5A7FD03F" w14:textId="77777777" w:rsidR="00091EBC" w:rsidRDefault="00091EBC" w:rsidP="00A030CA">
      <w:pPr>
        <w:pStyle w:val="BodyTextIndent3"/>
        <w:spacing w:line="240" w:lineRule="auto"/>
        <w:jc w:val="right"/>
        <w:rPr>
          <w:rFonts w:ascii="GHEA Grapalat" w:hAnsi="GHEA Grapalat" w:cs="Sylfaen"/>
          <w:b/>
          <w:lang w:val="hy-AM"/>
        </w:rPr>
      </w:pPr>
    </w:p>
    <w:p w14:paraId="7464DB53" w14:textId="77777777" w:rsidR="00091EBC" w:rsidRPr="004B2068" w:rsidRDefault="00091EBC" w:rsidP="00A030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A030C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A030CA">
      <w:pPr>
        <w:pStyle w:val="NormalWeb"/>
        <w:shd w:val="clear" w:color="auto" w:fill="FFFFFF"/>
        <w:spacing w:before="0" w:beforeAutospacing="0" w:after="0" w:afterAutospacing="0"/>
        <w:ind w:firstLine="375"/>
        <w:rPr>
          <w:rStyle w:val="Strong"/>
          <w:lang w:val="hy-AM"/>
        </w:rPr>
      </w:pPr>
    </w:p>
    <w:p w14:paraId="5D978299" w14:textId="74183E8C" w:rsidR="00091EBC" w:rsidRPr="007154FC" w:rsidRDefault="00091EBC" w:rsidP="00812E74">
      <w:pPr>
        <w:pStyle w:val="NormalWeb"/>
        <w:shd w:val="clear" w:color="auto" w:fill="FFFFFF"/>
        <w:spacing w:before="0" w:beforeAutospacing="0" w:after="0" w:afterAutospacing="0"/>
        <w:ind w:firstLine="375"/>
        <w:rPr>
          <w:rFonts w:ascii="GHEA Grapalat" w:hAnsi="GHEA Grapalat" w:cs="Sylfaen"/>
          <w:vertAlign w:val="superscript"/>
          <w:lang w:val="hy-AM"/>
        </w:rPr>
      </w:pPr>
      <w:r w:rsidRPr="004B2068">
        <w:rPr>
          <w:rStyle w:val="Strong"/>
          <w:rFonts w:ascii="GHEA Grapalat" w:hAnsi="GHEA Grapalat"/>
          <w:b w:val="0"/>
          <w:bCs w:val="0"/>
          <w:sz w:val="20"/>
          <w:szCs w:val="20"/>
          <w:lang w:val="hy-AM"/>
        </w:rPr>
        <w:tab/>
        <w:t>1.Սույն երաշխիքը (այսուհետ՝ երաշխիք) հանդիսանում է</w:t>
      </w:r>
      <w:r w:rsidR="00812E74">
        <w:rPr>
          <w:rStyle w:val="Strong"/>
          <w:rFonts w:ascii="GHEA Grapalat" w:hAnsi="GHEA Grapalat"/>
          <w:b w:val="0"/>
          <w:bCs w:val="0"/>
          <w:sz w:val="20"/>
          <w:szCs w:val="20"/>
          <w:lang w:val="hy-AM"/>
        </w:rPr>
        <w:t xml:space="preserve"> </w:t>
      </w:r>
      <w:r w:rsidR="00812E74">
        <w:rPr>
          <w:rFonts w:ascii="GHEA Grapalat" w:hAnsi="GHEA Grapalat"/>
          <w:b/>
          <w:sz w:val="20"/>
          <w:szCs w:val="22"/>
          <w:lang w:val="hy-AM"/>
        </w:rPr>
        <w:t xml:space="preserve">Վաղարշապատի համայնքապետարանի </w:t>
      </w: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675D53FE" w14:textId="376E19DF"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կնքվելիք N</w:t>
      </w:r>
      <w:r w:rsidR="00F975BB">
        <w:rPr>
          <w:rStyle w:val="Strong"/>
          <w:rFonts w:ascii="GHEA Grapalat" w:hAnsi="GHEA Grapalat"/>
          <w:b w:val="0"/>
          <w:bCs w:val="0"/>
          <w:sz w:val="20"/>
          <w:szCs w:val="20"/>
          <w:lang w:val="hy-AM"/>
        </w:rPr>
        <w:t xml:space="preserve"> </w:t>
      </w:r>
      <w:r w:rsidR="00F975BB"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F975BB">
        <w:rPr>
          <w:rFonts w:ascii="GHEA Grapalat" w:hAnsi="GHEA Grapalat"/>
          <w:b/>
          <w:sz w:val="20"/>
          <w:lang w:val="hy-AM"/>
        </w:rPr>
        <w:t xml:space="preserve"> </w:t>
      </w:r>
      <w:r w:rsidRPr="004B2068">
        <w:rPr>
          <w:rStyle w:val="Strong"/>
          <w:rFonts w:ascii="GHEA Grapalat" w:hAnsi="GHEA Grapalat"/>
          <w:b w:val="0"/>
          <w:bCs w:val="0"/>
          <w:sz w:val="20"/>
          <w:szCs w:val="20"/>
          <w:lang w:val="hy-AM"/>
        </w:rPr>
        <w:t>պայմանագրից բխող պրինցիպալի</w:t>
      </w:r>
      <w:r w:rsidR="00812E74">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A030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A030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A030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4A479A6E" w:rsidR="00091EBC" w:rsidRPr="004B2068" w:rsidRDefault="00091EBC" w:rsidP="00A030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812E74">
        <w:rPr>
          <w:rStyle w:val="Strong"/>
          <w:rFonts w:ascii="GHEA Grapalat" w:hAnsi="GHEA Grapalat"/>
          <w:b w:val="0"/>
          <w:bCs w:val="0"/>
          <w:sz w:val="20"/>
          <w:szCs w:val="20"/>
          <w:lang w:val="hy-AM"/>
        </w:rPr>
        <w:t xml:space="preserve"> </w:t>
      </w:r>
      <w:r w:rsidR="00812E74" w:rsidRPr="00892495">
        <w:rPr>
          <w:rFonts w:ascii="GHEA Grapalat" w:hAnsi="GHEA Grapalat" w:cs="Arial"/>
          <w:b/>
          <w:sz w:val="20"/>
          <w:szCs w:val="20"/>
          <w:lang w:val="hy-AM"/>
        </w:rPr>
        <w:t>900325151109</w:t>
      </w:r>
      <w:r w:rsidR="00812E74">
        <w:rPr>
          <w:rFonts w:ascii="GHEA Grapalat" w:hAnsi="GHEA Grapalat" w:cs="Arial"/>
          <w:b/>
          <w:sz w:val="20"/>
          <w:szCs w:val="20"/>
          <w:lang w:val="hy-AM"/>
        </w:rPr>
        <w:t xml:space="preserve"> </w:t>
      </w:r>
      <w:r w:rsidRPr="004B2068">
        <w:rPr>
          <w:rStyle w:val="Strong"/>
          <w:rFonts w:ascii="GHEA Grapalat" w:hAnsi="GHEA Grapalat"/>
          <w:b w:val="0"/>
          <w:bCs w:val="0"/>
          <w:sz w:val="20"/>
          <w:szCs w:val="20"/>
          <w:lang w:val="hy-AM"/>
        </w:rPr>
        <w:t>հաշվեհամարին փոխանցման միջոցով:</w:t>
      </w:r>
    </w:p>
    <w:p w14:paraId="10C70A9F"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4C31C66E" w:rsidR="00B01CA2" w:rsidRPr="00842CF6" w:rsidRDefault="0024041A"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Երաշխիքը գործում է բենեֆիցիարի և պրիցիպալի միջև կնքվելիք</w:t>
      </w:r>
      <w:r w:rsidR="00F975BB">
        <w:rPr>
          <w:rFonts w:ascii="GHEA Grapalat" w:hAnsi="GHEA Grapalat"/>
          <w:color w:val="000000"/>
          <w:sz w:val="20"/>
          <w:szCs w:val="20"/>
          <w:lang w:val="hy-AM"/>
        </w:rPr>
        <w:t xml:space="preserve"> </w:t>
      </w:r>
      <w:r w:rsidR="00B01CA2" w:rsidRPr="00842CF6">
        <w:rPr>
          <w:rFonts w:ascii="GHEA Grapalat" w:hAnsi="GHEA Grapalat"/>
          <w:color w:val="000000"/>
          <w:sz w:val="20"/>
          <w:szCs w:val="20"/>
          <w:lang w:val="hy-AM"/>
        </w:rPr>
        <w:t>N</w:t>
      </w:r>
      <w:r w:rsidR="00F975BB">
        <w:rPr>
          <w:rFonts w:ascii="GHEA Grapalat" w:hAnsi="GHEA Grapalat"/>
          <w:color w:val="000000"/>
          <w:sz w:val="20"/>
          <w:szCs w:val="20"/>
          <w:lang w:val="hy-AM"/>
        </w:rPr>
        <w:t xml:space="preserve"> </w:t>
      </w:r>
      <w:r w:rsidR="00F975BB"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F975BB">
        <w:rPr>
          <w:rFonts w:ascii="GHEA Grapalat" w:hAnsi="GHEA Grapalat"/>
          <w:b/>
          <w:sz w:val="20"/>
          <w:lang w:val="hy-AM"/>
        </w:rPr>
        <w:t xml:space="preserve"> </w:t>
      </w:r>
      <w:r w:rsidR="00B01CA2" w:rsidRPr="00842CF6">
        <w:rPr>
          <w:rFonts w:ascii="GHEA Grapalat" w:hAnsi="GHEA Grapalat"/>
          <w:color w:val="000000"/>
          <w:sz w:val="20"/>
          <w:szCs w:val="20"/>
          <w:lang w:val="hy-AM"/>
        </w:rPr>
        <w:t xml:space="preserve">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A030C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A030C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106FDCD" w14:textId="1C187C9F" w:rsidR="00DC3470" w:rsidRPr="004B2068" w:rsidRDefault="00DC3470" w:rsidP="0005289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0005289C"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05289C">
        <w:rPr>
          <w:rFonts w:ascii="GHEA Grapalat" w:hAnsi="GHEA Grapalat"/>
          <w:b/>
          <w:sz w:val="20"/>
          <w:lang w:val="hy-AM"/>
        </w:rPr>
        <w:t xml:space="preserve"> </w:t>
      </w:r>
      <w:r w:rsidRPr="004B2068">
        <w:rPr>
          <w:rFonts w:ascii="GHEA Grapalat" w:hAnsi="GHEA Grapalat"/>
          <w:color w:val="000000"/>
          <w:sz w:val="20"/>
          <w:szCs w:val="20"/>
          <w:lang w:val="hy-AM"/>
        </w:rPr>
        <w:t xml:space="preserve">պայմանագրի, ներառյալ նաև դրանում </w:t>
      </w:r>
      <w:r w:rsidR="0091775C" w:rsidRPr="004B2068">
        <w:rPr>
          <w:rFonts w:ascii="GHEA Grapalat" w:hAnsi="GHEA Grapalat"/>
          <w:color w:val="000000"/>
          <w:sz w:val="20"/>
          <w:szCs w:val="20"/>
          <w:lang w:val="hy-AM"/>
        </w:rPr>
        <w:t>կատարված</w:t>
      </w:r>
      <w:r w:rsidR="0005289C">
        <w:rPr>
          <w:rFonts w:ascii="GHEA Grapalat" w:hAnsi="GHEA Grapalat"/>
          <w:color w:val="000000"/>
          <w:sz w:val="20"/>
          <w:szCs w:val="20"/>
          <w:lang w:val="hy-AM"/>
        </w:rPr>
        <w:t xml:space="preserve"> </w:t>
      </w:r>
      <w:r w:rsidRPr="004B2068">
        <w:rPr>
          <w:rFonts w:ascii="GHEA Grapalat" w:hAnsi="GHEA Grapalat"/>
          <w:color w:val="000000"/>
          <w:sz w:val="20"/>
          <w:szCs w:val="20"/>
          <w:lang w:val="hy-AM"/>
        </w:rPr>
        <w:t>փոփոխությունների, լրացուցիչ համաձայնագրերի պատճենները.</w:t>
      </w:r>
    </w:p>
    <w:p w14:paraId="44438BA5" w14:textId="77777777" w:rsidR="00DC3470" w:rsidRPr="004B2068" w:rsidRDefault="00DC3470"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A030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A030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A030CA">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A030CA">
      <w:pPr>
        <w:pStyle w:val="BodyTextIndent3"/>
        <w:spacing w:line="240" w:lineRule="auto"/>
        <w:jc w:val="center"/>
        <w:rPr>
          <w:rFonts w:ascii="GHEA Grapalat" w:hAnsi="GHEA Grapalat" w:cs="Arial"/>
          <w:b/>
          <w:lang w:val="hy-AM"/>
        </w:rPr>
      </w:pPr>
    </w:p>
    <w:p w14:paraId="4537787E" w14:textId="77777777" w:rsidR="00091EBC" w:rsidRPr="005E1F72" w:rsidRDefault="00091EBC" w:rsidP="00A030CA">
      <w:pPr>
        <w:pStyle w:val="BodyTextIndent3"/>
        <w:spacing w:line="240" w:lineRule="auto"/>
        <w:jc w:val="right"/>
        <w:rPr>
          <w:rFonts w:ascii="GHEA Grapalat" w:hAnsi="GHEA Grapalat"/>
          <w:szCs w:val="24"/>
          <w:lang w:val="hy-AM"/>
        </w:rPr>
      </w:pPr>
    </w:p>
    <w:p w14:paraId="01082EE6" w14:textId="77777777" w:rsidR="00631658" w:rsidRPr="00631658" w:rsidRDefault="00631658" w:rsidP="00A030CA">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FBE1EE" w14:textId="0B7AADB4" w:rsidR="00631658" w:rsidRPr="00631658" w:rsidRDefault="00F975BB" w:rsidP="00A030CA">
      <w:pPr>
        <w:pStyle w:val="BodyTextIndent3"/>
        <w:spacing w:line="240" w:lineRule="auto"/>
        <w:jc w:val="right"/>
        <w:rPr>
          <w:rFonts w:ascii="GHEA Grapalat" w:hAnsi="GHEA Grapalat" w:cs="Sylfaen"/>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631658" w:rsidRPr="00631658">
        <w:rPr>
          <w:rFonts w:ascii="GHEA Grapalat" w:hAnsi="GHEA Grapalat" w:cs="Sylfaen"/>
          <w:b/>
          <w:lang w:val="hy-AM"/>
        </w:rPr>
        <w:t>ծածկագրով</w:t>
      </w:r>
    </w:p>
    <w:p w14:paraId="27174007" w14:textId="391B8038" w:rsidR="00631658" w:rsidRPr="00631658" w:rsidRDefault="00C677F2" w:rsidP="00A030CA">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631658">
        <w:rPr>
          <w:rFonts w:ascii="GHEA Grapalat" w:hAnsi="GHEA Grapalat" w:cs="Sylfaen"/>
          <w:b/>
          <w:lang w:val="hy-AM"/>
        </w:rPr>
        <w:t xml:space="preserve"> հրավերի</w:t>
      </w:r>
    </w:p>
    <w:p w14:paraId="7E173B3F" w14:textId="77777777" w:rsidR="002E54F5" w:rsidRDefault="00631658" w:rsidP="00A030CA">
      <w:pPr>
        <w:jc w:val="center"/>
        <w:rPr>
          <w:rFonts w:ascii="GHEA Grapalat" w:hAnsi="GHEA Grapalat" w:cs="GHEA Grapalat"/>
          <w:b/>
          <w:sz w:val="18"/>
          <w:szCs w:val="18"/>
          <w:lang w:val="hy-AM"/>
        </w:rPr>
      </w:pPr>
      <w:r w:rsidRPr="00631658">
        <w:rPr>
          <w:rFonts w:ascii="GHEA Grapalat" w:hAnsi="GHEA Grapalat" w:cs="GHEA Grapalat"/>
          <w:b/>
          <w:sz w:val="18"/>
          <w:szCs w:val="18"/>
          <w:lang w:val="hy-AM"/>
        </w:rPr>
        <w:t xml:space="preserve">   </w:t>
      </w:r>
    </w:p>
    <w:p w14:paraId="42002658" w14:textId="5C48DCCA" w:rsidR="00631658" w:rsidRPr="00631658" w:rsidRDefault="00631658" w:rsidP="00A030CA">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A030C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A030CA">
      <w:pPr>
        <w:rPr>
          <w:rFonts w:ascii="GHEA Grapalat" w:hAnsi="GHEA Grapalat" w:cs="GHEA Grapalat"/>
          <w:b/>
          <w:sz w:val="20"/>
          <w:szCs w:val="20"/>
          <w:lang w:val="hy-AM"/>
        </w:rPr>
      </w:pPr>
    </w:p>
    <w:p w14:paraId="3748F37A" w14:textId="77777777" w:rsidR="00631658" w:rsidRPr="00631658" w:rsidRDefault="00631658" w:rsidP="00A030CA">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A030CA">
      <w:pPr>
        <w:rPr>
          <w:rFonts w:ascii="GHEA Grapalat" w:hAnsi="GHEA Grapalat" w:cs="GHEA Grapalat"/>
          <w:sz w:val="20"/>
          <w:szCs w:val="20"/>
          <w:lang w:val="hy-AM"/>
        </w:rPr>
      </w:pPr>
    </w:p>
    <w:p w14:paraId="26722C2E" w14:textId="77777777" w:rsidR="00631658" w:rsidRPr="00631658" w:rsidRDefault="00631658" w:rsidP="00A030CA">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A030CA">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A030CA">
      <w:pPr>
        <w:ind w:firstLine="708"/>
        <w:jc w:val="both"/>
        <w:rPr>
          <w:rFonts w:ascii="GHEA Grapalat" w:hAnsi="GHEA Grapalat" w:cs="GHEA Grapalat"/>
          <w:sz w:val="20"/>
          <w:szCs w:val="20"/>
          <w:lang w:val="hy-AM"/>
        </w:rPr>
      </w:pPr>
    </w:p>
    <w:p w14:paraId="7CDEC514" w14:textId="77777777" w:rsidR="00631658" w:rsidRPr="00631658" w:rsidRDefault="00F5285F" w:rsidP="00A030C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A030CA">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25FCD6E0" w:rsidR="00631658" w:rsidRPr="00631658" w:rsidRDefault="00631658" w:rsidP="00A030CA">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05289C">
        <w:rPr>
          <w:rFonts w:ascii="GHEA Grapalat" w:hAnsi="GHEA Grapalat"/>
          <w:b/>
          <w:sz w:val="20"/>
          <w:szCs w:val="22"/>
          <w:lang w:val="hy-AM"/>
        </w:rPr>
        <w:t xml:space="preserve">Վաղարշապատի համայնքապետարանի </w:t>
      </w:r>
      <w:r w:rsidRPr="00631658">
        <w:rPr>
          <w:rFonts w:ascii="GHEA Grapalat" w:hAnsi="GHEA Grapalat" w:cs="GHEA Grapalat"/>
          <w:sz w:val="20"/>
          <w:szCs w:val="20"/>
          <w:lang w:val="pt-BR"/>
        </w:rPr>
        <w:t xml:space="preserve">(այսուհետ` Պատվիրատու) կողմից </w:t>
      </w:r>
    </w:p>
    <w:p w14:paraId="5A0EBB0A" w14:textId="06974B64" w:rsidR="00631658" w:rsidRPr="00631658" w:rsidRDefault="00631658" w:rsidP="00A030CA">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F975BB" w:rsidRPr="007B2FB1">
        <w:rPr>
          <w:rFonts w:ascii="GHEA Grapalat" w:hAnsi="GHEA Grapalat"/>
          <w:b/>
          <w:sz w:val="20"/>
          <w:lang w:val="hy-AM"/>
        </w:rPr>
        <w:t xml:space="preserve">ՀՀ ԱՄՎՀ </w:t>
      </w:r>
      <w:r w:rsidR="00282AC9">
        <w:rPr>
          <w:rFonts w:ascii="GHEA Grapalat" w:hAnsi="GHEA Grapalat"/>
          <w:b/>
          <w:sz w:val="20"/>
          <w:lang w:val="hy-AM"/>
        </w:rPr>
        <w:t>ԳՀԱՇՁԲ 22/2</w:t>
      </w:r>
      <w:r w:rsidR="00F975BB">
        <w:rPr>
          <w:rFonts w:ascii="GHEA Grapalat" w:hAnsi="GHEA Grapalat"/>
          <w:b/>
          <w:sz w:val="20"/>
          <w:lang w:val="hy-AM"/>
        </w:rPr>
        <w:t xml:space="preserve">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A030CA">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A030CA">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A030CA">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A030C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A030C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A030C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A030CA">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A030CA">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A030CA">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A030CA">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A030CA">
      <w:pPr>
        <w:jc w:val="both"/>
        <w:rPr>
          <w:rFonts w:ascii="GHEA Grapalat" w:hAnsi="GHEA Grapalat" w:cs="GHEA Grapalat"/>
          <w:sz w:val="20"/>
          <w:szCs w:val="20"/>
          <w:lang w:val="hy-AM"/>
        </w:rPr>
      </w:pPr>
    </w:p>
    <w:p w14:paraId="22650B51" w14:textId="77777777" w:rsidR="00631658" w:rsidRPr="00F5285F" w:rsidRDefault="00F5285F" w:rsidP="00A030C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A030CA">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A030C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A030CA">
      <w:pPr>
        <w:ind w:firstLine="567"/>
        <w:jc w:val="both"/>
        <w:rPr>
          <w:rFonts w:ascii="GHEA Grapalat" w:hAnsi="GHEA Grapalat" w:cs="GHEA Grapalat"/>
          <w:sz w:val="20"/>
          <w:szCs w:val="20"/>
          <w:lang w:val="hy-AM"/>
        </w:rPr>
      </w:pPr>
    </w:p>
    <w:p w14:paraId="02D2EDDD" w14:textId="77777777" w:rsidR="00631658" w:rsidRPr="00631658" w:rsidRDefault="00631658" w:rsidP="00A030CA">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A030CA">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A030CA">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A030C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A030C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A030C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A030CA">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A030CA">
      <w:pPr>
        <w:jc w:val="both"/>
        <w:rPr>
          <w:rFonts w:ascii="GHEA Grapalat" w:hAnsi="GHEA Grapalat"/>
          <w:sz w:val="20"/>
          <w:szCs w:val="20"/>
          <w:lang w:val="hy-AM"/>
        </w:rPr>
      </w:pPr>
    </w:p>
    <w:p w14:paraId="0CC8800E" w14:textId="77777777" w:rsidR="00631658" w:rsidRPr="00631658" w:rsidRDefault="00631658" w:rsidP="00A030CA">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A030CA">
      <w:pPr>
        <w:jc w:val="center"/>
        <w:rPr>
          <w:rFonts w:ascii="GHEA Grapalat" w:hAnsi="GHEA Grapalat" w:cs="GHEA Grapalat"/>
          <w:sz w:val="20"/>
          <w:szCs w:val="20"/>
          <w:lang w:val="hy-AM"/>
        </w:rPr>
      </w:pPr>
    </w:p>
    <w:p w14:paraId="34660314" w14:textId="77777777" w:rsidR="00631658" w:rsidRPr="00631658" w:rsidRDefault="00631658" w:rsidP="00A030CA">
      <w:pPr>
        <w:tabs>
          <w:tab w:val="left" w:pos="540"/>
        </w:tabs>
        <w:autoSpaceDE w:val="0"/>
        <w:autoSpaceDN w:val="0"/>
        <w:adjustRightInd w:val="0"/>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A030CA">
      <w:pPr>
        <w:tabs>
          <w:tab w:val="left" w:pos="540"/>
        </w:tabs>
        <w:autoSpaceDE w:val="0"/>
        <w:autoSpaceDN w:val="0"/>
        <w:adjustRightInd w:val="0"/>
        <w:contextualSpacing/>
        <w:jc w:val="both"/>
        <w:rPr>
          <w:rFonts w:ascii="GHEA Grapalat" w:hAnsi="GHEA Grapalat" w:cs="Sylfaen"/>
          <w:i/>
          <w:sz w:val="16"/>
          <w:szCs w:val="16"/>
          <w:lang w:val="hy-AM"/>
        </w:rPr>
      </w:pPr>
    </w:p>
    <w:p w14:paraId="776731E0" w14:textId="77777777" w:rsidR="00631658" w:rsidRPr="002A4619" w:rsidRDefault="00631658" w:rsidP="00A030CA">
      <w:pPr>
        <w:tabs>
          <w:tab w:val="left" w:pos="540"/>
        </w:tabs>
        <w:autoSpaceDE w:val="0"/>
        <w:autoSpaceDN w:val="0"/>
        <w:adjustRightInd w:val="0"/>
        <w:contextualSpacing/>
        <w:jc w:val="both"/>
        <w:rPr>
          <w:rFonts w:ascii="GHEA Grapalat" w:hAnsi="GHEA Grapalat" w:cs="Sylfaen"/>
          <w:i/>
          <w:sz w:val="16"/>
          <w:szCs w:val="16"/>
          <w:lang w:val="hy-AM"/>
        </w:rPr>
      </w:pPr>
    </w:p>
    <w:p w14:paraId="4CF149BF" w14:textId="77777777" w:rsidR="00334B2F" w:rsidRDefault="00631658" w:rsidP="00A030CA">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A030CA">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A030CA">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A030CA">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A030CA">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A030CA">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6326B479" w:rsidR="00334B2F" w:rsidRPr="00453EA2" w:rsidRDefault="00334B2F" w:rsidP="00A030CA">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453EA2">
              <w:rPr>
                <w:rFonts w:ascii="GHEA Grapalat" w:hAnsi="GHEA Grapalat" w:cs="Sylfaen"/>
                <w:sz w:val="20"/>
                <w:szCs w:val="20"/>
                <w:lang w:val="hy-AM"/>
              </w:rPr>
              <w:t xml:space="preserve"> </w:t>
            </w:r>
            <w:r w:rsidR="00453EA2" w:rsidRPr="007B2FB1">
              <w:rPr>
                <w:rFonts w:ascii="GHEA Grapalat" w:hAnsi="GHEA Grapalat"/>
                <w:b/>
                <w:sz w:val="20"/>
                <w:lang w:val="hy-AM"/>
              </w:rPr>
              <w:t xml:space="preserve"> ՀՀ ԱՄՎՀ </w:t>
            </w:r>
            <w:r w:rsidR="00282AC9">
              <w:rPr>
                <w:rFonts w:ascii="GHEA Grapalat" w:hAnsi="GHEA Grapalat"/>
                <w:b/>
                <w:sz w:val="20"/>
                <w:lang w:val="hy-AM"/>
              </w:rPr>
              <w:t>ԳՀԱՇՁԲ 22/2</w:t>
            </w:r>
          </w:p>
          <w:p w14:paraId="4E7BBAEB" w14:textId="77777777" w:rsidR="00334B2F" w:rsidRPr="005E1F72" w:rsidRDefault="00334B2F" w:rsidP="00A030CA">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A030CA">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A030CA">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A030CA">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A030CA">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A030CA">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A030CA">
            <w:pPr>
              <w:rPr>
                <w:rFonts w:ascii="GHEA Grapalat" w:hAnsi="GHEA Grapalat" w:cs="Sylfaen"/>
                <w:sz w:val="20"/>
                <w:szCs w:val="20"/>
              </w:rPr>
            </w:pPr>
          </w:p>
          <w:p w14:paraId="5CDA30D6" w14:textId="77777777" w:rsidR="00334B2F" w:rsidRPr="005E1F72" w:rsidRDefault="00334B2F"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A030CA">
            <w:pPr>
              <w:rPr>
                <w:rFonts w:ascii="GHEA Grapalat" w:hAnsi="GHEA Grapalat" w:cs="Tahoma"/>
                <w:color w:val="000000"/>
                <w:sz w:val="20"/>
                <w:szCs w:val="20"/>
              </w:rPr>
            </w:pPr>
          </w:p>
          <w:p w14:paraId="7335A7DE" w14:textId="77777777" w:rsidR="00334B2F" w:rsidRPr="005E1F72" w:rsidRDefault="00334B2F" w:rsidP="00A030CA">
            <w:pPr>
              <w:rPr>
                <w:rFonts w:ascii="GHEA Grapalat" w:hAnsi="GHEA Grapalat" w:cs="Sylfaen"/>
                <w:sz w:val="20"/>
                <w:szCs w:val="20"/>
              </w:rPr>
            </w:pPr>
          </w:p>
          <w:p w14:paraId="6C75D2ED" w14:textId="77777777" w:rsidR="00334B2F" w:rsidRPr="005E1F72" w:rsidRDefault="00334B2F"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A030CA">
            <w:pPr>
              <w:rPr>
                <w:rFonts w:ascii="GHEA Grapalat" w:hAnsi="GHEA Grapalat" w:cs="Sylfaen"/>
                <w:sz w:val="20"/>
                <w:szCs w:val="20"/>
              </w:rPr>
            </w:pPr>
          </w:p>
          <w:p w14:paraId="7FFF072F"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A030C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A030CA">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A030CA">
            <w:pPr>
              <w:jc w:val="right"/>
              <w:rPr>
                <w:rFonts w:ascii="GHEA Grapalat" w:hAnsi="GHEA Grapalat" w:cs="Sylfaen"/>
                <w:sz w:val="20"/>
                <w:szCs w:val="20"/>
              </w:rPr>
            </w:pPr>
          </w:p>
          <w:p w14:paraId="09AFD85E" w14:textId="77777777" w:rsidR="00334B2F" w:rsidRPr="005E1F72" w:rsidRDefault="00334B2F" w:rsidP="00A030CA">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A030CA">
            <w:pPr>
              <w:jc w:val="right"/>
              <w:rPr>
                <w:rFonts w:ascii="GHEA Grapalat" w:hAnsi="GHEA Grapalat" w:cs="Tahoma"/>
                <w:color w:val="000000"/>
                <w:sz w:val="20"/>
                <w:szCs w:val="20"/>
              </w:rPr>
            </w:pPr>
          </w:p>
          <w:p w14:paraId="05664FF8" w14:textId="77777777" w:rsidR="00334B2F" w:rsidRPr="005E1F72" w:rsidRDefault="00334B2F" w:rsidP="00A030CA">
            <w:pPr>
              <w:jc w:val="right"/>
              <w:rPr>
                <w:rFonts w:ascii="GHEA Grapalat" w:hAnsi="GHEA Grapalat" w:cs="Tahoma"/>
                <w:color w:val="000000"/>
                <w:sz w:val="20"/>
                <w:szCs w:val="20"/>
              </w:rPr>
            </w:pPr>
          </w:p>
          <w:p w14:paraId="41169E82" w14:textId="77777777" w:rsidR="00334B2F" w:rsidRPr="005E1F72" w:rsidRDefault="00334B2F" w:rsidP="00A030CA">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A030CA">
            <w:pPr>
              <w:jc w:val="right"/>
              <w:rPr>
                <w:rFonts w:ascii="GHEA Grapalat" w:hAnsi="GHEA Grapalat" w:cs="Sylfaen"/>
                <w:sz w:val="20"/>
                <w:szCs w:val="20"/>
              </w:rPr>
            </w:pPr>
          </w:p>
          <w:p w14:paraId="6F5EC92B" w14:textId="77777777" w:rsidR="00334B2F" w:rsidRPr="005E1F72" w:rsidRDefault="00334B2F" w:rsidP="00A030CA">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A030CA">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A030CA">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A030CA">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A030CA">
            <w:pPr>
              <w:rPr>
                <w:rFonts w:ascii="GHEA Grapalat" w:hAnsi="GHEA Grapalat" w:cs="Tahoma"/>
                <w:color w:val="000000"/>
                <w:sz w:val="20"/>
                <w:szCs w:val="20"/>
              </w:rPr>
            </w:pPr>
          </w:p>
          <w:p w14:paraId="6C0E5D4F" w14:textId="77777777" w:rsidR="00334B2F" w:rsidRPr="005E1F72" w:rsidRDefault="00334B2F" w:rsidP="00A030C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A030CA">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A030CA">
            <w:pPr>
              <w:jc w:val="right"/>
              <w:rPr>
                <w:rFonts w:ascii="GHEA Grapalat" w:hAnsi="GHEA Grapalat" w:cs="Tahoma"/>
                <w:color w:val="000000"/>
                <w:sz w:val="20"/>
                <w:szCs w:val="20"/>
              </w:rPr>
            </w:pPr>
          </w:p>
          <w:p w14:paraId="2B45B2CE" w14:textId="77777777" w:rsidR="00334B2F" w:rsidRPr="005E1F72" w:rsidRDefault="00334B2F" w:rsidP="00A030CA">
            <w:pPr>
              <w:jc w:val="right"/>
              <w:rPr>
                <w:rFonts w:ascii="GHEA Grapalat" w:hAnsi="GHEA Grapalat" w:cs="Tahoma"/>
                <w:color w:val="000000"/>
                <w:sz w:val="20"/>
                <w:szCs w:val="20"/>
              </w:rPr>
            </w:pPr>
          </w:p>
          <w:p w14:paraId="2BE9642D" w14:textId="77777777" w:rsidR="00334B2F" w:rsidRPr="005E1F72" w:rsidRDefault="00334B2F" w:rsidP="00A030CA">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A030CA">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A030CA">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A030CA">
            <w:pPr>
              <w:rPr>
                <w:rFonts w:ascii="GHEA Grapalat" w:hAnsi="GHEA Grapalat" w:cs="Sylfaen"/>
                <w:sz w:val="20"/>
                <w:szCs w:val="20"/>
              </w:rPr>
            </w:pPr>
          </w:p>
          <w:p w14:paraId="534A3E3A" w14:textId="77777777" w:rsidR="00334B2F" w:rsidRPr="005E1F72" w:rsidRDefault="00334B2F" w:rsidP="00A030CA">
            <w:pPr>
              <w:rPr>
                <w:rFonts w:ascii="GHEA Grapalat" w:hAnsi="GHEA Grapalat" w:cs="Sylfaen"/>
                <w:sz w:val="20"/>
                <w:szCs w:val="20"/>
              </w:rPr>
            </w:pPr>
          </w:p>
          <w:p w14:paraId="62422B0F" w14:textId="77777777" w:rsidR="00334B2F" w:rsidRPr="005E1F72" w:rsidRDefault="00334B2F" w:rsidP="00A030CA">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A030CA">
            <w:pPr>
              <w:rPr>
                <w:rFonts w:ascii="GHEA Grapalat" w:hAnsi="GHEA Grapalat" w:cs="Sylfaen"/>
                <w:sz w:val="20"/>
                <w:szCs w:val="20"/>
              </w:rPr>
            </w:pPr>
          </w:p>
          <w:p w14:paraId="430534A8"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A030C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A030CA">
            <w:pPr>
              <w:rPr>
                <w:rFonts w:ascii="GHEA Grapalat" w:hAnsi="GHEA Grapalat" w:cs="Sylfaen"/>
                <w:sz w:val="20"/>
                <w:szCs w:val="20"/>
              </w:rPr>
            </w:pPr>
          </w:p>
          <w:p w14:paraId="325AF4E8" w14:textId="77777777" w:rsidR="00334B2F" w:rsidRPr="005E1F72" w:rsidRDefault="00334B2F" w:rsidP="00A030CA">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A030CA">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A030CA">
            <w:pPr>
              <w:rPr>
                <w:rFonts w:ascii="GHEA Grapalat" w:hAnsi="GHEA Grapalat" w:cs="Sylfaen"/>
                <w:color w:val="000000"/>
                <w:sz w:val="20"/>
                <w:szCs w:val="20"/>
              </w:rPr>
            </w:pPr>
          </w:p>
          <w:p w14:paraId="0ED3B05E" w14:textId="77777777" w:rsidR="00334B2F" w:rsidRPr="005E1F72" w:rsidRDefault="00334B2F" w:rsidP="00A030CA">
            <w:pPr>
              <w:rPr>
                <w:rFonts w:ascii="GHEA Grapalat" w:hAnsi="GHEA Grapalat" w:cs="Sylfaen"/>
                <w:sz w:val="20"/>
                <w:szCs w:val="20"/>
              </w:rPr>
            </w:pPr>
          </w:p>
          <w:p w14:paraId="6A21BC8B" w14:textId="77777777" w:rsidR="00334B2F" w:rsidRPr="005E1F72" w:rsidRDefault="00334B2F" w:rsidP="00A030CA">
            <w:pPr>
              <w:jc w:val="right"/>
              <w:rPr>
                <w:rFonts w:ascii="GHEA Grapalat" w:hAnsi="GHEA Grapalat" w:cs="Arial"/>
                <w:sz w:val="20"/>
                <w:szCs w:val="20"/>
              </w:rPr>
            </w:pPr>
          </w:p>
        </w:tc>
      </w:tr>
    </w:tbl>
    <w:p w14:paraId="7B748D3B"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415B13A2"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5E0D09C9"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353D5F5A"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0E7FD8CA" w14:textId="77777777" w:rsidR="00334B2F" w:rsidRDefault="00334B2F" w:rsidP="00A030CA">
      <w:pPr>
        <w:tabs>
          <w:tab w:val="left" w:pos="540"/>
        </w:tabs>
        <w:autoSpaceDE w:val="0"/>
        <w:autoSpaceDN w:val="0"/>
        <w:adjustRightInd w:val="0"/>
        <w:contextualSpacing/>
        <w:jc w:val="both"/>
        <w:rPr>
          <w:rFonts w:ascii="GHEA Grapalat" w:hAnsi="GHEA Grapalat"/>
          <w:i/>
          <w:sz w:val="16"/>
          <w:lang w:val="hy-AM"/>
        </w:rPr>
      </w:pPr>
    </w:p>
    <w:p w14:paraId="59AC6FBC" w14:textId="77777777" w:rsidR="00334B2F" w:rsidRPr="004B2068" w:rsidRDefault="00334B2F" w:rsidP="00A030CA">
      <w:pPr>
        <w:tabs>
          <w:tab w:val="left" w:pos="540"/>
        </w:tabs>
        <w:autoSpaceDE w:val="0"/>
        <w:autoSpaceDN w:val="0"/>
        <w:adjustRightInd w:val="0"/>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A030CA">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A030C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A030CA">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A030CA">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A030CA">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A030CA">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A030CA">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A030CA">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A030C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A030CA">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A030C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A030CA">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A030C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A030CA">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A030CA">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24490"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24490"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A030CA">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24490"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A030CA">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A030CA">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A030CA">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A030CA">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24490"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A030C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A030CA">
            <w:pPr>
              <w:jc w:val="center"/>
              <w:rPr>
                <w:rFonts w:ascii="GHEA Grapalat" w:hAnsi="GHEA Grapalat"/>
                <w:sz w:val="20"/>
                <w:szCs w:val="20"/>
                <w:lang w:val="hy-AM"/>
              </w:rPr>
            </w:pPr>
          </w:p>
        </w:tc>
      </w:tr>
      <w:tr w:rsidR="00334B2F" w:rsidRPr="00324490"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A030CA">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A030CA">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A030CA">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A030CA">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A030CA">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A030CA">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A030CA">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A030CA">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A030CA">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A030CA">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A030CA">
            <w:pPr>
              <w:jc w:val="center"/>
              <w:rPr>
                <w:rFonts w:ascii="GHEA Grapalat" w:hAnsi="GHEA Grapalat"/>
                <w:sz w:val="20"/>
                <w:szCs w:val="20"/>
              </w:rPr>
            </w:pPr>
          </w:p>
        </w:tc>
      </w:tr>
    </w:tbl>
    <w:p w14:paraId="2DF06F8D" w14:textId="77777777" w:rsidR="00334B2F" w:rsidRPr="000F4414" w:rsidRDefault="00334B2F" w:rsidP="00A030CA">
      <w:pPr>
        <w:pStyle w:val="BodyTextIndent"/>
        <w:spacing w:line="240" w:lineRule="auto"/>
        <w:jc w:val="right"/>
        <w:rPr>
          <w:rFonts w:ascii="GHEA Grapalat" w:hAnsi="GHEA Grapalat" w:cs="Sylfaen"/>
          <w:i w:val="0"/>
          <w:lang w:val="en-US"/>
        </w:rPr>
      </w:pPr>
    </w:p>
    <w:p w14:paraId="7BF43123" w14:textId="77777777" w:rsidR="00334B2F" w:rsidRPr="000E3911" w:rsidRDefault="00334B2F" w:rsidP="00A030CA">
      <w:pPr>
        <w:pStyle w:val="BodyTextIndent"/>
        <w:spacing w:line="240" w:lineRule="auto"/>
        <w:jc w:val="right"/>
        <w:rPr>
          <w:rFonts w:ascii="GHEA Grapalat" w:hAnsi="GHEA Grapalat" w:cs="Sylfaen"/>
          <w:i w:val="0"/>
          <w:lang w:val="en-US"/>
        </w:rPr>
      </w:pPr>
    </w:p>
    <w:p w14:paraId="620DFF67" w14:textId="77777777" w:rsidR="00334B2F" w:rsidRPr="000E3911" w:rsidRDefault="00334B2F" w:rsidP="00A030CA">
      <w:pPr>
        <w:pStyle w:val="BodyTextIndent"/>
        <w:spacing w:line="240" w:lineRule="auto"/>
        <w:jc w:val="right"/>
        <w:rPr>
          <w:rFonts w:ascii="GHEA Grapalat" w:hAnsi="GHEA Grapalat" w:cs="Sylfaen"/>
          <w:i w:val="0"/>
          <w:lang w:val="en-US"/>
        </w:rPr>
      </w:pPr>
    </w:p>
    <w:p w14:paraId="4E0BFDA4" w14:textId="77777777" w:rsidR="00334B2F" w:rsidRPr="000E3911" w:rsidRDefault="00334B2F" w:rsidP="00A030CA">
      <w:pPr>
        <w:pStyle w:val="BodyTextIndent"/>
        <w:spacing w:line="240" w:lineRule="auto"/>
        <w:jc w:val="right"/>
        <w:rPr>
          <w:rFonts w:ascii="GHEA Grapalat" w:hAnsi="GHEA Grapalat" w:cs="Sylfaen"/>
          <w:i w:val="0"/>
          <w:lang w:val="en-US"/>
        </w:rPr>
      </w:pPr>
    </w:p>
    <w:p w14:paraId="0FB93DDF" w14:textId="009254DB" w:rsidR="00F02279" w:rsidRPr="00FB1EC7" w:rsidRDefault="00334B2F" w:rsidP="00453EA2">
      <w:pPr>
        <w:pStyle w:val="BodyTextIndent3"/>
        <w:spacing w:line="240" w:lineRule="auto"/>
        <w:jc w:val="right"/>
        <w:rPr>
          <w:rFonts w:ascii="GHEA Grapalat" w:hAnsi="GHEA Grapalat"/>
        </w:rPr>
      </w:pPr>
      <w:r>
        <w:rPr>
          <w:rFonts w:ascii="GHEA Grapalat" w:hAnsi="GHEA Grapalat"/>
          <w:b/>
          <w:lang w:val="hy-AM"/>
        </w:rPr>
        <w:br w:type="page"/>
      </w:r>
    </w:p>
    <w:p w14:paraId="5087428B" w14:textId="5C457977" w:rsidR="00F02279" w:rsidRPr="00785E88" w:rsidRDefault="00F02279" w:rsidP="00A030CA">
      <w:pPr>
        <w:pStyle w:val="BodyTextIndent3"/>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14:paraId="7010A09D" w14:textId="4A5FBF77" w:rsidR="00F02279" w:rsidRPr="00FB1EC7" w:rsidRDefault="00453EA2" w:rsidP="00A030CA">
      <w:pPr>
        <w:pStyle w:val="BodyTextIndent3"/>
        <w:spacing w:line="240" w:lineRule="auto"/>
        <w:jc w:val="right"/>
        <w:rPr>
          <w:rFonts w:ascii="GHEA Grapalat" w:hAnsi="GHEA Grapalat" w:cs="Sylfaen"/>
          <w:b/>
          <w:lang w:val="hy-AM"/>
        </w:rPr>
      </w:pPr>
      <w:r w:rsidRPr="007B2FB1">
        <w:rPr>
          <w:rFonts w:ascii="GHEA Grapalat" w:hAnsi="GHEA Grapalat"/>
          <w:b/>
          <w:szCs w:val="24"/>
          <w:lang w:val="hy-AM"/>
        </w:rPr>
        <w:t xml:space="preserve">ՀՀ ԱՄՎՀ </w:t>
      </w:r>
      <w:r w:rsidR="00282AC9">
        <w:rPr>
          <w:rFonts w:ascii="GHEA Grapalat" w:hAnsi="GHEA Grapalat"/>
          <w:b/>
          <w:szCs w:val="24"/>
          <w:lang w:val="hy-AM"/>
        </w:rPr>
        <w:t>ԳՀԱՇՁԲ 22/2</w:t>
      </w:r>
      <w:r>
        <w:rPr>
          <w:rFonts w:ascii="GHEA Grapalat" w:hAnsi="GHEA Grapalat"/>
          <w:b/>
          <w:szCs w:val="24"/>
          <w:lang w:val="hy-AM"/>
        </w:rPr>
        <w:t xml:space="preserve"> </w:t>
      </w:r>
      <w:r w:rsidR="00F02279" w:rsidRPr="00785E88">
        <w:rPr>
          <w:rFonts w:ascii="GHEA Grapalat" w:hAnsi="GHEA Grapalat" w:cs="Sylfaen"/>
          <w:b/>
          <w:lang w:val="hy-AM"/>
        </w:rPr>
        <w:t>ծածկագրով</w:t>
      </w:r>
    </w:p>
    <w:p w14:paraId="48EEAA3C" w14:textId="3C61CAE5" w:rsidR="00F02279" w:rsidRPr="00FB1EC7" w:rsidRDefault="00C677F2" w:rsidP="00A030CA">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FB1EC7">
        <w:rPr>
          <w:rFonts w:ascii="GHEA Grapalat" w:hAnsi="GHEA Grapalat" w:cs="Sylfaen"/>
          <w:b/>
          <w:lang w:val="hy-AM"/>
        </w:rPr>
        <w:t xml:space="preserve"> հրավերի</w:t>
      </w:r>
    </w:p>
    <w:p w14:paraId="7D345043" w14:textId="77777777" w:rsidR="00F02279" w:rsidRPr="00FB1EC7" w:rsidRDefault="00F02279" w:rsidP="00A030CA">
      <w:pPr>
        <w:tabs>
          <w:tab w:val="left" w:pos="2268"/>
        </w:tabs>
        <w:ind w:left="-284" w:firstLine="284"/>
        <w:jc w:val="right"/>
        <w:rPr>
          <w:rFonts w:ascii="GHEA Grapalat" w:hAnsi="GHEA Grapalat"/>
          <w:lang w:val="es-ES"/>
        </w:rPr>
      </w:pPr>
    </w:p>
    <w:p w14:paraId="7B025988" w14:textId="488F269D" w:rsidR="00F02279" w:rsidRDefault="00574A26" w:rsidP="004445A9">
      <w:pPr>
        <w:jc w:val="center"/>
        <w:rPr>
          <w:rFonts w:ascii="GHEA Grapalat" w:hAnsi="GHEA Grapalat" w:cs="Times Armenian"/>
          <w:b/>
          <w:sz w:val="20"/>
          <w:szCs w:val="20"/>
          <w:lang w:val="hy-AM"/>
        </w:rPr>
      </w:pPr>
      <w:r>
        <w:rPr>
          <w:rFonts w:ascii="GHEA Grapalat" w:hAnsi="GHEA Grapalat" w:cs="Sylfaen"/>
          <w:b/>
          <w:sz w:val="20"/>
          <w:szCs w:val="20"/>
          <w:lang w:val="hy-AM"/>
        </w:rPr>
        <w:t xml:space="preserve">ՎԱՂԱՐՇԱՊԱՏԻ ՀԱՄԱՅՆՔԱՊԵՏԱՐԱՆԻ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Pr>
          <w:rFonts w:ascii="GHEA Grapalat" w:hAnsi="GHEA Grapalat" w:cs="Sylfaen"/>
          <w:b/>
          <w:sz w:val="20"/>
          <w:szCs w:val="20"/>
          <w:lang w:val="hy-AM"/>
        </w:rPr>
        <w:t xml:space="preserve"> </w:t>
      </w:r>
      <w:r w:rsidR="004618AC" w:rsidRPr="004618AC">
        <w:rPr>
          <w:rFonts w:ascii="GHEA Grapalat" w:hAnsi="GHEA Grapalat" w:cs="Times Armenian"/>
          <w:b/>
          <w:sz w:val="20"/>
          <w:lang w:val="hy-AM"/>
        </w:rPr>
        <w:t>ԷՋՄԻԱԾԻՆ ՔԱՂԱՔԻ</w:t>
      </w:r>
      <w:r w:rsidR="004618AC" w:rsidRPr="004618AC">
        <w:rPr>
          <w:rFonts w:ascii="GHEA Grapalat" w:hAnsi="GHEA Grapalat"/>
          <w:b/>
          <w:sz w:val="16"/>
          <w:lang w:val="hy-AM"/>
        </w:rPr>
        <w:t xml:space="preserve"> </w:t>
      </w:r>
      <w:r w:rsidRPr="00574A26">
        <w:rPr>
          <w:rFonts w:ascii="GHEA Grapalat" w:hAnsi="GHEA Grapalat"/>
          <w:b/>
          <w:sz w:val="20"/>
          <w:lang w:val="hy-AM"/>
        </w:rPr>
        <w:t xml:space="preserve">ԹԻՎ </w:t>
      </w:r>
      <w:r w:rsidR="00282AC9">
        <w:rPr>
          <w:rFonts w:ascii="GHEA Grapalat" w:hAnsi="GHEA Grapalat"/>
          <w:b/>
          <w:sz w:val="20"/>
          <w:lang w:val="hy-AM"/>
        </w:rPr>
        <w:t>11 «</w:t>
      </w:r>
      <w:r w:rsidR="002E54F5">
        <w:rPr>
          <w:rFonts w:ascii="GHEA Grapalat" w:hAnsi="GHEA Grapalat"/>
          <w:b/>
          <w:sz w:val="20"/>
          <w:lang w:val="hy-AM"/>
        </w:rPr>
        <w:t>ՀԱՍՄԻԿ</w:t>
      </w:r>
      <w:r w:rsidR="00282AC9">
        <w:rPr>
          <w:rFonts w:ascii="GHEA Grapalat" w:hAnsi="GHEA Grapalat"/>
          <w:b/>
          <w:sz w:val="20"/>
          <w:lang w:val="hy-AM"/>
        </w:rPr>
        <w:t>»</w:t>
      </w:r>
      <w:r w:rsidRPr="00574A26">
        <w:rPr>
          <w:rFonts w:ascii="GHEA Grapalat" w:hAnsi="GHEA Grapalat"/>
          <w:b/>
          <w:sz w:val="20"/>
          <w:lang w:val="hy-AM"/>
        </w:rPr>
        <w:t xml:space="preserve"> ՄԱՆԿԱՊԱՐՏԵԶ </w:t>
      </w:r>
      <w:r w:rsidR="00282AC9">
        <w:rPr>
          <w:rFonts w:ascii="GHEA Grapalat" w:hAnsi="GHEA Grapalat"/>
          <w:b/>
          <w:sz w:val="20"/>
          <w:lang w:val="hy-AM"/>
        </w:rPr>
        <w:t>ՀՈԱԿ-Ի ՄԵԿ ՀԱՐԿԱՆԻ ՄԱՍՆԱՇԵՆՔԻ ՎԵՐԱՆՈՐՈԳՄԱՆ</w:t>
      </w:r>
      <w:r w:rsidRPr="00574A26">
        <w:rPr>
          <w:rFonts w:ascii="GHEA Grapalat" w:hAnsi="GHEA Grapalat"/>
          <w:b/>
          <w:sz w:val="20"/>
          <w:lang w:val="hy-AM"/>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r>
        <w:rPr>
          <w:rFonts w:ascii="GHEA Grapalat" w:hAnsi="GHEA Grapalat" w:cs="Sylfaen"/>
          <w:b/>
          <w:sz w:val="20"/>
          <w:szCs w:val="20"/>
          <w:lang w:val="hy-AM"/>
        </w:rPr>
        <w:t xml:space="preserve"> </w:t>
      </w:r>
      <w:r w:rsidR="00F02279" w:rsidRPr="00FB1EC7">
        <w:rPr>
          <w:rFonts w:ascii="GHEA Grapalat" w:hAnsi="GHEA Grapalat" w:cs="Sylfaen"/>
          <w:b/>
          <w:sz w:val="20"/>
          <w:szCs w:val="20"/>
          <w:lang w:val="pt-BR"/>
        </w:rPr>
        <w:t>ԳՆՄԱՆ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ՊԱՅՄԱՆԱԳԻՐ</w:t>
      </w:r>
      <w:r w:rsidR="00F02279" w:rsidRPr="00FB1EC7">
        <w:rPr>
          <w:rFonts w:ascii="GHEA Grapalat" w:hAnsi="GHEA Grapalat" w:cs="Times Armenian"/>
          <w:b/>
          <w:sz w:val="20"/>
          <w:szCs w:val="20"/>
          <w:lang w:val="es-ES"/>
        </w:rPr>
        <w:t xml:space="preserve">   </w:t>
      </w:r>
    </w:p>
    <w:p w14:paraId="284C2D0E" w14:textId="77777777" w:rsidR="004445A9" w:rsidRPr="004445A9" w:rsidRDefault="004445A9" w:rsidP="004445A9">
      <w:pPr>
        <w:jc w:val="center"/>
        <w:rPr>
          <w:rFonts w:ascii="GHEA Grapalat" w:hAnsi="GHEA Grapalat" w:cs="Times Armenian"/>
          <w:b/>
          <w:sz w:val="20"/>
          <w:szCs w:val="20"/>
          <w:lang w:val="hy-AM"/>
        </w:rPr>
      </w:pPr>
    </w:p>
    <w:p w14:paraId="464535A2" w14:textId="1B47B83A" w:rsidR="004445A9" w:rsidRDefault="00F02279" w:rsidP="004445A9">
      <w:pPr>
        <w:jc w:val="center"/>
        <w:rPr>
          <w:rFonts w:ascii="GHEA Grapalat" w:hAnsi="GHEA Grapalat"/>
          <w:b/>
          <w:sz w:val="20"/>
          <w:lang w:val="hy-AM"/>
        </w:rPr>
      </w:pPr>
      <w:r w:rsidRPr="00FB1EC7">
        <w:rPr>
          <w:rFonts w:ascii="GHEA Grapalat" w:hAnsi="GHEA Grapalat"/>
          <w:b/>
          <w:sz w:val="20"/>
          <w:szCs w:val="20"/>
          <w:lang w:val="hy-AM"/>
        </w:rPr>
        <w:t>N</w:t>
      </w:r>
      <w:r w:rsidR="00453EA2">
        <w:rPr>
          <w:rFonts w:ascii="GHEA Grapalat" w:hAnsi="GHEA Grapalat"/>
          <w:b/>
          <w:sz w:val="20"/>
          <w:szCs w:val="20"/>
          <w:lang w:val="hy-AM"/>
        </w:rPr>
        <w:t xml:space="preserve"> </w:t>
      </w:r>
      <w:r w:rsidR="00453EA2" w:rsidRPr="007B2FB1">
        <w:rPr>
          <w:rFonts w:ascii="GHEA Grapalat" w:hAnsi="GHEA Grapalat"/>
          <w:b/>
          <w:sz w:val="20"/>
          <w:lang w:val="hy-AM"/>
        </w:rPr>
        <w:t xml:space="preserve">ՀՀ ԱՄՎՀ </w:t>
      </w:r>
      <w:r w:rsidR="00282AC9">
        <w:rPr>
          <w:rFonts w:ascii="GHEA Grapalat" w:hAnsi="GHEA Grapalat"/>
          <w:b/>
          <w:sz w:val="20"/>
          <w:lang w:val="hy-AM"/>
        </w:rPr>
        <w:t>ԳՀԱՇՁԲ 22/2</w:t>
      </w:r>
    </w:p>
    <w:p w14:paraId="624837B6" w14:textId="77777777" w:rsidR="004445A9" w:rsidRDefault="004445A9" w:rsidP="004445A9">
      <w:pPr>
        <w:jc w:val="center"/>
        <w:rPr>
          <w:rFonts w:ascii="GHEA Grapalat" w:hAnsi="GHEA Grapalat"/>
          <w:b/>
          <w:sz w:val="20"/>
          <w:lang w:val="hy-AM"/>
        </w:rPr>
      </w:pPr>
    </w:p>
    <w:p w14:paraId="239EA02E" w14:textId="60098E2F" w:rsidR="00F02279" w:rsidRPr="004445A9" w:rsidRDefault="00F02279" w:rsidP="004445A9">
      <w:pPr>
        <w:jc w:val="both"/>
        <w:rPr>
          <w:rFonts w:ascii="GHEA Grapalat" w:hAnsi="GHEA Grapalat" w:cs="Sylfaen"/>
          <w:sz w:val="20"/>
          <w:szCs w:val="20"/>
          <w:lang w:val="hy-AM"/>
        </w:rPr>
      </w:pPr>
      <w:r w:rsidRPr="00FB1EC7">
        <w:rPr>
          <w:rFonts w:ascii="GHEA Grapalat" w:hAnsi="GHEA Grapalat" w:cs="Sylfaen"/>
          <w:sz w:val="20"/>
          <w:lang w:val="hy-AM"/>
        </w:rPr>
        <w:t xml:space="preserve">ք. </w:t>
      </w:r>
      <w:r w:rsidR="004445A9">
        <w:rPr>
          <w:rFonts w:ascii="GHEA Grapalat" w:hAnsi="GHEA Grapalat" w:cs="Sylfaen"/>
          <w:sz w:val="20"/>
          <w:lang w:val="hy-AM"/>
        </w:rPr>
        <w:t xml:space="preserve">Էջմիածին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004445A9">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4445A9">
        <w:rPr>
          <w:rFonts w:ascii="GHEA Grapalat" w:hAnsi="GHEA Grapalat"/>
          <w:sz w:val="20"/>
          <w:szCs w:val="20"/>
          <w:lang w:val="hy-AM"/>
        </w:rPr>
        <w:t>«</w:t>
      </w:r>
      <w:r w:rsidR="004445A9">
        <w:rPr>
          <w:rFonts w:ascii="GHEA Grapalat" w:hAnsi="GHEA Grapalat"/>
          <w:sz w:val="20"/>
          <w:szCs w:val="20"/>
          <w:lang w:val="hy-AM"/>
        </w:rPr>
        <w:t xml:space="preserve">   </w:t>
      </w:r>
      <w:r w:rsidRPr="004445A9">
        <w:rPr>
          <w:rFonts w:ascii="GHEA Grapalat" w:hAnsi="GHEA Grapalat"/>
          <w:sz w:val="20"/>
          <w:szCs w:val="20"/>
          <w:lang w:val="hy-AM"/>
        </w:rPr>
        <w:t xml:space="preserve">» </w:t>
      </w:r>
      <w:r w:rsidR="002E54F5">
        <w:rPr>
          <w:rFonts w:ascii="GHEA Grapalat" w:hAnsi="GHEA Grapalat"/>
          <w:sz w:val="20"/>
          <w:szCs w:val="20"/>
          <w:lang w:val="hy-AM"/>
        </w:rPr>
        <w:t>սեպտեմբերի</w:t>
      </w:r>
      <w:r w:rsidR="004445A9">
        <w:rPr>
          <w:rFonts w:ascii="GHEA Grapalat" w:hAnsi="GHEA Grapalat"/>
          <w:sz w:val="20"/>
          <w:szCs w:val="20"/>
          <w:lang w:val="hy-AM"/>
        </w:rPr>
        <w:t xml:space="preserve"> 2022 </w:t>
      </w:r>
      <w:r w:rsidRPr="004445A9">
        <w:rPr>
          <w:rFonts w:ascii="GHEA Grapalat" w:hAnsi="GHEA Grapalat" w:cs="Sylfaen"/>
          <w:sz w:val="20"/>
          <w:szCs w:val="20"/>
          <w:lang w:val="hy-AM"/>
        </w:rPr>
        <w:t>թ.</w:t>
      </w:r>
    </w:p>
    <w:p w14:paraId="50A6D5FE" w14:textId="77777777" w:rsidR="00F02279" w:rsidRPr="004445A9" w:rsidRDefault="00F02279" w:rsidP="00A030CA">
      <w:pPr>
        <w:jc w:val="both"/>
        <w:rPr>
          <w:rFonts w:ascii="GHEA Grapalat" w:hAnsi="GHEA Grapalat"/>
          <w:sz w:val="20"/>
          <w:lang w:val="es-ES"/>
        </w:rPr>
      </w:pPr>
    </w:p>
    <w:p w14:paraId="2B6C512F" w14:textId="58458C58" w:rsidR="00F02279" w:rsidRPr="00FB1EC7" w:rsidRDefault="004445A9" w:rsidP="0066088E">
      <w:pPr>
        <w:ind w:firstLine="567"/>
        <w:jc w:val="both"/>
        <w:rPr>
          <w:rFonts w:ascii="GHEA Grapalat" w:hAnsi="GHEA Grapalat" w:cs="Sylfaen"/>
          <w:sz w:val="20"/>
          <w:szCs w:val="20"/>
          <w:lang w:val="pt-BR"/>
        </w:rPr>
      </w:pPr>
      <w:r w:rsidRPr="0066088E">
        <w:rPr>
          <w:rFonts w:ascii="GHEA Grapalat" w:hAnsi="GHEA Grapalat" w:cs="Sylfaen"/>
          <w:sz w:val="20"/>
          <w:szCs w:val="20"/>
          <w:lang w:val="hy-AM"/>
        </w:rPr>
        <w:t>Վաղարշապատի համայնքապետարանը</w:t>
      </w:r>
      <w:r w:rsidR="00F02279" w:rsidRPr="0066088E">
        <w:rPr>
          <w:rFonts w:ascii="GHEA Grapalat" w:hAnsi="GHEA Grapalat" w:cs="Sylfaen"/>
          <w:sz w:val="20"/>
          <w:szCs w:val="20"/>
          <w:lang w:val="pt-BR"/>
        </w:rPr>
        <w:t>, ի դեմս</w:t>
      </w:r>
      <w:r w:rsidRPr="0066088E">
        <w:rPr>
          <w:rFonts w:ascii="GHEA Grapalat" w:hAnsi="GHEA Grapalat" w:cs="Sylfaen"/>
          <w:sz w:val="20"/>
          <w:szCs w:val="20"/>
          <w:lang w:val="hy-AM"/>
        </w:rPr>
        <w:t xml:space="preserve"> համայնքի </w:t>
      </w:r>
      <w:r w:rsidRPr="005A439B">
        <w:rPr>
          <w:rFonts w:ascii="GHEA Grapalat" w:hAnsi="GHEA Grapalat" w:cs="Sylfaen"/>
          <w:sz w:val="20"/>
          <w:szCs w:val="20"/>
          <w:lang w:val="hy-AM"/>
        </w:rPr>
        <w:t>ղեկավար Դ</w:t>
      </w:r>
      <w:r w:rsidRPr="005A439B">
        <w:rPr>
          <w:rFonts w:ascii="Cambria Math" w:hAnsi="Cambria Math" w:cs="Cambria Math"/>
          <w:sz w:val="20"/>
          <w:szCs w:val="20"/>
          <w:lang w:val="hy-AM"/>
        </w:rPr>
        <w:t>․</w:t>
      </w:r>
      <w:r w:rsidRPr="005A439B">
        <w:rPr>
          <w:rFonts w:ascii="GHEA Grapalat" w:hAnsi="GHEA Grapalat" w:cs="Sylfaen"/>
          <w:sz w:val="20"/>
          <w:szCs w:val="20"/>
          <w:lang w:val="hy-AM"/>
        </w:rPr>
        <w:t xml:space="preserve"> </w:t>
      </w:r>
      <w:r w:rsidRPr="005A439B">
        <w:rPr>
          <w:rFonts w:ascii="GHEA Grapalat" w:hAnsi="GHEA Grapalat" w:cs="GHEA Grapalat"/>
          <w:sz w:val="20"/>
          <w:szCs w:val="20"/>
          <w:lang w:val="hy-AM"/>
        </w:rPr>
        <w:t>Գասպարյանի</w:t>
      </w:r>
      <w:r w:rsidRPr="005A439B">
        <w:rPr>
          <w:rFonts w:ascii="GHEA Grapalat" w:hAnsi="GHEA Grapalat" w:cs="Sylfaen"/>
          <w:sz w:val="20"/>
          <w:szCs w:val="20"/>
          <w:lang w:val="hy-AM"/>
        </w:rPr>
        <w:t xml:space="preserve">, </w:t>
      </w:r>
      <w:r w:rsidR="00F02279" w:rsidRPr="005A439B">
        <w:rPr>
          <w:rFonts w:ascii="GHEA Grapalat" w:hAnsi="GHEA Grapalat" w:cs="Sylfaen"/>
          <w:sz w:val="20"/>
          <w:szCs w:val="20"/>
          <w:lang w:val="pt-BR"/>
        </w:rPr>
        <w:t xml:space="preserve">որը գործում է կանոնադրության հիման վրա (այսուհետ՝ Պատվիրատու), մի կողմից, և </w:t>
      </w:r>
      <w:r w:rsidR="0066088E" w:rsidRPr="005A439B">
        <w:rPr>
          <w:rFonts w:ascii="GHEA Grapalat" w:hAnsi="GHEA Grapalat" w:cs="Sylfaen"/>
          <w:sz w:val="20"/>
          <w:szCs w:val="20"/>
          <w:lang w:val="pt-BR"/>
        </w:rPr>
        <w:t>«»</w:t>
      </w:r>
      <w:r w:rsidR="0066088E" w:rsidRPr="005A439B">
        <w:rPr>
          <w:rFonts w:ascii="GHEA Grapalat" w:hAnsi="GHEA Grapalat" w:cs="Sylfaen"/>
          <w:sz w:val="20"/>
          <w:szCs w:val="20"/>
          <w:lang w:val="hy-AM"/>
        </w:rPr>
        <w:t>-</w:t>
      </w:r>
      <w:r w:rsidR="00F02279" w:rsidRPr="005A439B">
        <w:rPr>
          <w:rFonts w:ascii="GHEA Grapalat" w:hAnsi="GHEA Grapalat" w:cs="Sylfaen"/>
          <w:sz w:val="20"/>
          <w:szCs w:val="20"/>
          <w:lang w:val="pt-BR"/>
        </w:rPr>
        <w:t>ն, ի դեմս տնօրեն -ի, որը գործում է -</w:t>
      </w:r>
      <w:r w:rsidR="0066088E" w:rsidRPr="005A439B">
        <w:rPr>
          <w:rFonts w:ascii="GHEA Grapalat" w:hAnsi="GHEA Grapalat" w:cs="Sylfaen"/>
          <w:sz w:val="20"/>
          <w:szCs w:val="20"/>
          <w:lang w:val="hy-AM"/>
        </w:rPr>
        <w:t xml:space="preserve"> </w:t>
      </w:r>
      <w:r w:rsidR="00F02279" w:rsidRPr="005A439B">
        <w:rPr>
          <w:rFonts w:ascii="GHEA Grapalat" w:hAnsi="GHEA Grapalat" w:cs="Sylfaen"/>
          <w:sz w:val="20"/>
          <w:szCs w:val="20"/>
          <w:lang w:val="pt-BR"/>
        </w:rPr>
        <w:t>կանոնադրության հիման վրա (այսուհետ՝ Կապալառու), մյուս կողմից, կնքեցին</w:t>
      </w:r>
      <w:r w:rsidR="00F02279" w:rsidRPr="00FB1EC7">
        <w:rPr>
          <w:rFonts w:ascii="GHEA Grapalat" w:hAnsi="GHEA Grapalat" w:cs="Sylfaen"/>
          <w:sz w:val="20"/>
          <w:szCs w:val="20"/>
          <w:lang w:val="pt-BR"/>
        </w:rPr>
        <w:t xml:space="preserve"> սույն պայմանագիրը հետևյալի մասին։</w:t>
      </w:r>
    </w:p>
    <w:p w14:paraId="75733EBB" w14:textId="77777777" w:rsidR="00F02279" w:rsidRPr="0066088E" w:rsidRDefault="00F02279" w:rsidP="00A030CA">
      <w:pPr>
        <w:ind w:firstLine="709"/>
        <w:jc w:val="both"/>
        <w:rPr>
          <w:rFonts w:ascii="GHEA Grapalat" w:hAnsi="GHEA Grapalat"/>
          <w:b/>
          <w:sz w:val="20"/>
          <w:lang w:val="es-ES"/>
        </w:rPr>
      </w:pPr>
    </w:p>
    <w:p w14:paraId="613A70C9" w14:textId="6D04DB53" w:rsidR="00F02279" w:rsidRPr="0066088E" w:rsidRDefault="00F02279" w:rsidP="0066088E">
      <w:pPr>
        <w:pStyle w:val="ListParagraph"/>
        <w:numPr>
          <w:ilvl w:val="0"/>
          <w:numId w:val="32"/>
        </w:numPr>
        <w:ind w:left="0" w:firstLine="0"/>
        <w:jc w:val="center"/>
        <w:rPr>
          <w:rFonts w:ascii="GHEA Grapalat" w:hAnsi="GHEA Grapalat" w:cs="Sylfaen"/>
          <w:b/>
          <w:sz w:val="20"/>
          <w:szCs w:val="20"/>
          <w:lang w:val="hy-AM"/>
        </w:rPr>
      </w:pPr>
      <w:r w:rsidRPr="0066088E">
        <w:rPr>
          <w:rFonts w:ascii="GHEA Grapalat" w:hAnsi="GHEA Grapalat" w:cs="Sylfaen"/>
          <w:b/>
          <w:sz w:val="20"/>
          <w:szCs w:val="20"/>
          <w:lang w:val="pt-BR"/>
        </w:rPr>
        <w:t>ՊԱՅՄԱՆԱԳՐԻ</w:t>
      </w:r>
      <w:r w:rsidRPr="0066088E">
        <w:rPr>
          <w:rFonts w:ascii="GHEA Grapalat" w:hAnsi="GHEA Grapalat" w:cs="Times Armenian"/>
          <w:b/>
          <w:sz w:val="20"/>
          <w:szCs w:val="20"/>
          <w:lang w:val="es-ES"/>
        </w:rPr>
        <w:t xml:space="preserve"> </w:t>
      </w:r>
      <w:r w:rsidRPr="0066088E">
        <w:rPr>
          <w:rFonts w:ascii="GHEA Grapalat" w:hAnsi="GHEA Grapalat" w:cs="Sylfaen"/>
          <w:b/>
          <w:sz w:val="20"/>
          <w:szCs w:val="20"/>
          <w:lang w:val="pt-BR"/>
        </w:rPr>
        <w:t>ԱՌԱՐԿԱՆ</w:t>
      </w:r>
    </w:p>
    <w:p w14:paraId="7F25ED13" w14:textId="77777777" w:rsidR="0066088E" w:rsidRPr="0066088E" w:rsidRDefault="0066088E" w:rsidP="0066088E">
      <w:pPr>
        <w:pStyle w:val="ListParagraph"/>
        <w:ind w:left="1080"/>
        <w:jc w:val="both"/>
        <w:rPr>
          <w:rFonts w:ascii="GHEA Grapalat" w:hAnsi="GHEA Grapalat"/>
          <w:b/>
          <w:sz w:val="20"/>
          <w:szCs w:val="20"/>
          <w:lang w:val="hy-AM"/>
        </w:rPr>
      </w:pPr>
    </w:p>
    <w:p w14:paraId="4764CA0E" w14:textId="0C831186" w:rsidR="00F02279" w:rsidRPr="00FB1EC7" w:rsidRDefault="00F02279" w:rsidP="0066088E">
      <w:pPr>
        <w:ind w:firstLine="567"/>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0066088E">
        <w:rPr>
          <w:rFonts w:ascii="GHEA Grapalat" w:hAnsi="GHEA Grapalat" w:cs="Sylfaen"/>
          <w:sz w:val="20"/>
          <w:szCs w:val="20"/>
          <w:lang w:val="hy-AM"/>
        </w:rPr>
        <w:t xml:space="preserve"> </w:t>
      </w:r>
      <w:r w:rsidR="005A439B" w:rsidRPr="005A439B">
        <w:rPr>
          <w:rFonts w:ascii="GHEA Grapalat" w:hAnsi="GHEA Grapalat" w:cs="Sylfaen"/>
          <w:b/>
          <w:sz w:val="20"/>
          <w:szCs w:val="20"/>
          <w:lang w:val="hy-AM"/>
        </w:rPr>
        <w:t>Վաղարշապատի համայնքապետարանի</w:t>
      </w:r>
      <w:r w:rsidR="005A439B" w:rsidRPr="005A439B">
        <w:rPr>
          <w:rFonts w:ascii="GHEA Grapalat" w:hAnsi="GHEA Grapalat" w:cs="Sylfaen"/>
          <w:sz w:val="20"/>
          <w:szCs w:val="20"/>
          <w:lang w:val="hy-AM"/>
        </w:rPr>
        <w:t xml:space="preserve"> </w:t>
      </w:r>
      <w:r w:rsidR="004618AC" w:rsidRPr="004618AC">
        <w:rPr>
          <w:rFonts w:ascii="GHEA Grapalat" w:hAnsi="GHEA Grapalat" w:cs="Times Armenian"/>
          <w:b/>
          <w:sz w:val="20"/>
          <w:lang w:val="hy-AM"/>
        </w:rPr>
        <w:t>Էջմիածին քաղաքի</w:t>
      </w:r>
      <w:r w:rsidR="004618AC" w:rsidRPr="004618AC">
        <w:rPr>
          <w:rFonts w:ascii="GHEA Grapalat" w:hAnsi="GHEA Grapalat"/>
          <w:b/>
          <w:sz w:val="16"/>
          <w:lang w:val="hy-AM"/>
        </w:rPr>
        <w:t xml:space="preserve"> </w:t>
      </w:r>
      <w:r w:rsidR="0066088E" w:rsidRPr="00574A26">
        <w:rPr>
          <w:rFonts w:ascii="GHEA Grapalat" w:hAnsi="GHEA Grapalat"/>
          <w:b/>
          <w:sz w:val="20"/>
          <w:lang w:val="hy-AM"/>
        </w:rPr>
        <w:t xml:space="preserve">թիվ </w:t>
      </w:r>
      <w:r w:rsidR="00282AC9">
        <w:rPr>
          <w:rFonts w:ascii="GHEA Grapalat" w:hAnsi="GHEA Grapalat"/>
          <w:b/>
          <w:sz w:val="20"/>
          <w:lang w:val="hy-AM"/>
        </w:rPr>
        <w:t>11 «Հասմիկ»</w:t>
      </w:r>
      <w:r w:rsidR="0066088E" w:rsidRPr="00574A26">
        <w:rPr>
          <w:rFonts w:ascii="GHEA Grapalat" w:hAnsi="GHEA Grapalat"/>
          <w:b/>
          <w:sz w:val="20"/>
          <w:lang w:val="hy-AM"/>
        </w:rPr>
        <w:t xml:space="preserve"> մանկապարտեզ </w:t>
      </w:r>
      <w:r w:rsidR="00282AC9">
        <w:rPr>
          <w:rFonts w:ascii="GHEA Grapalat" w:hAnsi="GHEA Grapalat"/>
          <w:b/>
          <w:sz w:val="20"/>
          <w:lang w:val="hy-AM"/>
        </w:rPr>
        <w:t>ՀՈԱԿ-ի մեկ հարկանի մասնաշենքի վերանորոգման</w:t>
      </w:r>
      <w:r w:rsidR="0066088E" w:rsidRPr="00574A26">
        <w:rPr>
          <w:rFonts w:ascii="GHEA Grapalat" w:hAnsi="GHEA Grapalat"/>
          <w:b/>
          <w:sz w:val="20"/>
          <w:lang w:val="hy-AM"/>
        </w:rPr>
        <w:t xml:space="preserve"> </w:t>
      </w:r>
      <w:r w:rsidR="0066088E" w:rsidRPr="00FB1EC7">
        <w:rPr>
          <w:rFonts w:ascii="GHEA Grapalat" w:hAnsi="GHEA Grapalat" w:cs="Sylfaen"/>
          <w:b/>
          <w:sz w:val="20"/>
          <w:szCs w:val="20"/>
          <w:lang w:val="pt-BR"/>
        </w:rPr>
        <w:t>կապալային</w:t>
      </w:r>
      <w:r w:rsidR="0066088E" w:rsidRPr="00FB1EC7">
        <w:rPr>
          <w:rFonts w:ascii="GHEA Grapalat" w:hAnsi="GHEA Grapalat" w:cs="Times Armenian"/>
          <w:b/>
          <w:sz w:val="20"/>
          <w:szCs w:val="20"/>
          <w:lang w:val="es-ES"/>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66088E">
      <w:pPr>
        <w:tabs>
          <w:tab w:val="left" w:pos="1134"/>
        </w:tabs>
        <w:ind w:firstLine="567"/>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66088E">
      <w:pPr>
        <w:tabs>
          <w:tab w:val="left" w:pos="1134"/>
        </w:tabs>
        <w:ind w:firstLine="567"/>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66088E">
      <w:pPr>
        <w:tabs>
          <w:tab w:val="left" w:pos="1134"/>
        </w:tabs>
        <w:ind w:firstLine="567"/>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66088E">
      <w:pPr>
        <w:tabs>
          <w:tab w:val="left" w:pos="1134"/>
        </w:tabs>
        <w:ind w:firstLine="567"/>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A030CA">
      <w:pPr>
        <w:tabs>
          <w:tab w:val="left" w:pos="1134"/>
        </w:tabs>
        <w:ind w:firstLine="720"/>
        <w:jc w:val="both"/>
        <w:rPr>
          <w:rFonts w:ascii="GHEA Grapalat" w:hAnsi="GHEA Grapalat"/>
          <w:lang w:val="es-ES"/>
        </w:rPr>
      </w:pPr>
    </w:p>
    <w:p w14:paraId="4E172C1B" w14:textId="3DCBDAF3" w:rsidR="00F02279" w:rsidRPr="000C5D99" w:rsidRDefault="00F02279" w:rsidP="000C5D99">
      <w:pPr>
        <w:pStyle w:val="ListParagraph"/>
        <w:numPr>
          <w:ilvl w:val="0"/>
          <w:numId w:val="32"/>
        </w:numPr>
        <w:tabs>
          <w:tab w:val="left" w:pos="1276"/>
        </w:tabs>
        <w:ind w:left="0" w:firstLine="0"/>
        <w:jc w:val="center"/>
        <w:rPr>
          <w:rFonts w:ascii="GHEA Grapalat" w:hAnsi="GHEA Grapalat" w:cs="Sylfaen"/>
          <w:b/>
          <w:sz w:val="20"/>
          <w:szCs w:val="20"/>
          <w:lang w:val="hy-AM"/>
        </w:rPr>
      </w:pPr>
      <w:r w:rsidRPr="000C5D99">
        <w:rPr>
          <w:rFonts w:ascii="GHEA Grapalat" w:hAnsi="GHEA Grapalat" w:cs="Sylfaen"/>
          <w:b/>
          <w:sz w:val="20"/>
          <w:szCs w:val="20"/>
          <w:lang w:val="pt-BR"/>
        </w:rPr>
        <w:t>ԿԱՊԱԼԱՌՈՒԻ</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ՄԻՋՈՑՆԵՐՈՎ</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ԱՇԽԱՏԱՆՔՆԵՐԸ</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ԿԱՏԱՐԵԼԸ</w:t>
      </w:r>
    </w:p>
    <w:p w14:paraId="19250F62" w14:textId="77777777" w:rsidR="000C5D99" w:rsidRPr="000C5D99" w:rsidRDefault="000C5D99" w:rsidP="000C5D99">
      <w:pPr>
        <w:pStyle w:val="ListParagraph"/>
        <w:tabs>
          <w:tab w:val="left" w:pos="1276"/>
        </w:tabs>
        <w:ind w:left="1080"/>
        <w:jc w:val="both"/>
        <w:rPr>
          <w:rFonts w:ascii="GHEA Grapalat" w:hAnsi="GHEA Grapalat"/>
          <w:b/>
          <w:sz w:val="20"/>
          <w:szCs w:val="20"/>
          <w:lang w:val="hy-AM"/>
        </w:rPr>
      </w:pPr>
    </w:p>
    <w:p w14:paraId="6A03E937" w14:textId="77777777" w:rsidR="00F02279" w:rsidRPr="00FB1EC7" w:rsidRDefault="00F02279" w:rsidP="000C5D99">
      <w:pPr>
        <w:ind w:firstLine="567"/>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A030CA">
      <w:pPr>
        <w:tabs>
          <w:tab w:val="left" w:pos="1276"/>
        </w:tabs>
        <w:ind w:firstLine="720"/>
        <w:jc w:val="both"/>
        <w:rPr>
          <w:rFonts w:ascii="GHEA Grapalat" w:hAnsi="GHEA Grapalat"/>
          <w:b/>
          <w:i/>
          <w:sz w:val="20"/>
          <w:szCs w:val="20"/>
          <w:lang w:val="es-ES"/>
        </w:rPr>
      </w:pPr>
    </w:p>
    <w:p w14:paraId="0177F853" w14:textId="1ED2A423" w:rsidR="00F02279" w:rsidRPr="000C5D99" w:rsidRDefault="00F02279" w:rsidP="000C5D99">
      <w:pPr>
        <w:pStyle w:val="ListParagraph"/>
        <w:numPr>
          <w:ilvl w:val="0"/>
          <w:numId w:val="32"/>
        </w:numPr>
        <w:tabs>
          <w:tab w:val="left" w:pos="1276"/>
        </w:tabs>
        <w:ind w:left="0" w:firstLine="0"/>
        <w:jc w:val="center"/>
        <w:rPr>
          <w:rFonts w:ascii="GHEA Grapalat" w:hAnsi="GHEA Grapalat" w:cs="Times Armenian"/>
          <w:b/>
          <w:sz w:val="20"/>
          <w:szCs w:val="20"/>
          <w:lang w:val="hy-AM"/>
        </w:rPr>
      </w:pPr>
      <w:r w:rsidRPr="000C5D99">
        <w:rPr>
          <w:rFonts w:ascii="GHEA Grapalat" w:hAnsi="GHEA Grapalat" w:cs="Sylfaen"/>
          <w:b/>
          <w:sz w:val="20"/>
          <w:szCs w:val="20"/>
          <w:lang w:val="pt-BR"/>
        </w:rPr>
        <w:t>ԿՈՂՄԵՐԻ</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ԻՐԱՎՈՒՆՔՆԵՐԸ</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ԵՎ</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ՊԱՐՏԱԿԱՆՈՒԹՅՈՒՆՆԵՐԸ</w:t>
      </w:r>
    </w:p>
    <w:p w14:paraId="1DB5120C" w14:textId="77777777" w:rsidR="000C5D99" w:rsidRPr="000C5D99" w:rsidRDefault="000C5D99" w:rsidP="000C5D99">
      <w:pPr>
        <w:pStyle w:val="ListParagraph"/>
        <w:tabs>
          <w:tab w:val="left" w:pos="1276"/>
        </w:tabs>
        <w:ind w:left="1080"/>
        <w:jc w:val="both"/>
        <w:rPr>
          <w:rFonts w:ascii="GHEA Grapalat" w:hAnsi="GHEA Grapalat"/>
          <w:b/>
          <w:sz w:val="20"/>
          <w:szCs w:val="20"/>
          <w:lang w:val="hy-AM"/>
        </w:rPr>
      </w:pPr>
    </w:p>
    <w:p w14:paraId="727E497D" w14:textId="77777777" w:rsidR="00F02279" w:rsidRPr="00FB1EC7" w:rsidRDefault="00F02279" w:rsidP="000C5D99">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0C5D99">
      <w:pPr>
        <w:tabs>
          <w:tab w:val="left" w:pos="1276"/>
        </w:tabs>
        <w:ind w:firstLine="567"/>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0C5D99">
      <w:pPr>
        <w:ind w:firstLine="567"/>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4938488" w14:textId="77777777" w:rsidR="00F02279" w:rsidRPr="00FB1EC7" w:rsidRDefault="00F02279" w:rsidP="000C5D99">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1A429C92" w14:textId="77777777" w:rsidR="00F02279" w:rsidRPr="00FB1EC7" w:rsidRDefault="00F02279" w:rsidP="000C5D99">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0C5D99">
      <w:pPr>
        <w:ind w:firstLine="567"/>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0C5D99">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0C5D99">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38016323" w:rsidR="00F02279" w:rsidRPr="00FB1EC7" w:rsidRDefault="00F02279" w:rsidP="000C5D99">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00453EA2">
        <w:rPr>
          <w:rFonts w:ascii="GHEA Grapalat" w:hAnsi="GHEA Grapalat" w:cs="Sylfaen"/>
          <w:sz w:val="20"/>
          <w:szCs w:val="20"/>
          <w:lang w:val="hy-AM"/>
        </w:rPr>
        <w:t xml:space="preserve"> </w:t>
      </w:r>
      <w:r w:rsidR="00453EA2">
        <w:rPr>
          <w:rFonts w:ascii="GHEA Grapalat" w:hAnsi="GHEA Grapalat" w:cs="Sylfaen"/>
          <w:b/>
          <w:sz w:val="20"/>
          <w:szCs w:val="20"/>
          <w:lang w:val="hy-AM"/>
        </w:rPr>
        <w:t xml:space="preserve">1095 /մեկ հազար իննսունհինգ/ </w:t>
      </w:r>
      <w:r w:rsidRPr="00FB1EC7">
        <w:rPr>
          <w:rFonts w:ascii="GHEA Grapalat" w:hAnsi="GHEA Grapalat" w:cs="Sylfaen"/>
          <w:sz w:val="20"/>
          <w:szCs w:val="20"/>
          <w:lang w:val="hy-AM"/>
        </w:rPr>
        <w:t>օր</w:t>
      </w:r>
      <w:r w:rsidR="00453EA2">
        <w:rPr>
          <w:rFonts w:ascii="GHEA Grapalat" w:hAnsi="GHEA Grapalat" w:cs="Sylfaen"/>
          <w:sz w:val="20"/>
          <w:szCs w:val="20"/>
          <w:lang w:val="hy-AM"/>
        </w:rPr>
        <w:t xml:space="preserve">։ </w:t>
      </w:r>
      <w:r w:rsidRPr="00FB1EC7">
        <w:rPr>
          <w:rFonts w:ascii="GHEA Grapalat" w:hAnsi="GHEA Grapalat" w:cs="Sylfaen"/>
          <w:sz w:val="20"/>
          <w:szCs w:val="20"/>
          <w:lang w:val="hy-AM"/>
        </w:rPr>
        <w:t xml:space="preserve">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p>
    <w:p w14:paraId="2BA41547" w14:textId="77777777" w:rsidR="00F02279" w:rsidRDefault="00F02279" w:rsidP="000C5D99">
      <w:pPr>
        <w:tabs>
          <w:tab w:val="left" w:pos="1276"/>
        </w:tabs>
        <w:ind w:firstLine="567"/>
        <w:jc w:val="both"/>
        <w:rPr>
          <w:rFonts w:ascii="GHEA Grapalat" w:hAnsi="GHEA Grapalat" w:cs="Tahoma"/>
          <w:sz w:val="20"/>
          <w:szCs w:val="20"/>
          <w:lang w:val="hy-AM"/>
        </w:rPr>
      </w:pPr>
      <w:r w:rsidRPr="00FB1EC7">
        <w:rPr>
          <w:rFonts w:ascii="GHEA Grapalat" w:hAnsi="GHEA Grapalat" w:cs="Times Armenian"/>
          <w:sz w:val="20"/>
          <w:szCs w:val="20"/>
          <w:lang w:val="es-ES"/>
        </w:rPr>
        <w:lastRenderedPageBreak/>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09711C3F" w14:textId="77777777" w:rsidR="00437075" w:rsidRPr="00437075" w:rsidRDefault="00437075" w:rsidP="000C5D99">
      <w:pPr>
        <w:tabs>
          <w:tab w:val="left" w:pos="1276"/>
        </w:tabs>
        <w:ind w:firstLine="567"/>
        <w:jc w:val="both"/>
        <w:rPr>
          <w:rFonts w:ascii="GHEA Grapalat" w:hAnsi="GHEA Grapalat" w:cs="Tahoma"/>
          <w:sz w:val="20"/>
          <w:szCs w:val="20"/>
          <w:lang w:val="hy-AM"/>
        </w:rPr>
      </w:pPr>
    </w:p>
    <w:p w14:paraId="2D1F509C" w14:textId="79BAEB8D" w:rsidR="00F02279" w:rsidRPr="000C5D99" w:rsidRDefault="00F02279" w:rsidP="000C5D99">
      <w:pPr>
        <w:pStyle w:val="ListParagraph"/>
        <w:numPr>
          <w:ilvl w:val="0"/>
          <w:numId w:val="32"/>
        </w:numPr>
        <w:tabs>
          <w:tab w:val="left" w:pos="1276"/>
        </w:tabs>
        <w:ind w:left="0" w:firstLine="0"/>
        <w:jc w:val="center"/>
        <w:rPr>
          <w:rFonts w:ascii="GHEA Grapalat" w:hAnsi="GHEA Grapalat" w:cs="Sylfaen"/>
          <w:b/>
          <w:sz w:val="20"/>
          <w:szCs w:val="20"/>
          <w:lang w:val="hy-AM"/>
        </w:rPr>
      </w:pPr>
      <w:r w:rsidRPr="000C5D99">
        <w:rPr>
          <w:rFonts w:ascii="GHEA Grapalat" w:hAnsi="GHEA Grapalat" w:cs="Sylfaen"/>
          <w:b/>
          <w:sz w:val="20"/>
          <w:szCs w:val="20"/>
          <w:lang w:val="pt-BR"/>
        </w:rPr>
        <w:t>ԱՇԽԱՏԱՆՔԻ</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ՀԱՆՁՆՄԱՆ</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ԵՎ</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ԸՆԴՈՒՆՄԱՆ</w:t>
      </w:r>
      <w:r w:rsidRPr="000C5D99">
        <w:rPr>
          <w:rFonts w:ascii="GHEA Grapalat" w:hAnsi="GHEA Grapalat" w:cs="Times Armenian"/>
          <w:b/>
          <w:sz w:val="20"/>
          <w:szCs w:val="20"/>
          <w:lang w:val="es-ES"/>
        </w:rPr>
        <w:t xml:space="preserve"> </w:t>
      </w:r>
      <w:r w:rsidRPr="000C5D99">
        <w:rPr>
          <w:rFonts w:ascii="GHEA Grapalat" w:hAnsi="GHEA Grapalat" w:cs="Sylfaen"/>
          <w:b/>
          <w:sz w:val="20"/>
          <w:szCs w:val="20"/>
          <w:lang w:val="pt-BR"/>
        </w:rPr>
        <w:t>ԿԱՐԳԸ</w:t>
      </w:r>
    </w:p>
    <w:p w14:paraId="2844FD6C" w14:textId="77777777" w:rsidR="000C5D99" w:rsidRPr="000C5D99" w:rsidRDefault="000C5D99" w:rsidP="000C5D99">
      <w:pPr>
        <w:pStyle w:val="ListParagraph"/>
        <w:tabs>
          <w:tab w:val="left" w:pos="1276"/>
        </w:tabs>
        <w:ind w:left="1080"/>
        <w:jc w:val="both"/>
        <w:rPr>
          <w:rFonts w:ascii="GHEA Grapalat" w:hAnsi="GHEA Grapalat"/>
          <w:b/>
          <w:sz w:val="20"/>
          <w:szCs w:val="20"/>
          <w:lang w:val="hy-AM"/>
        </w:rPr>
      </w:pPr>
    </w:p>
    <w:p w14:paraId="2564415F"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4EF931AA"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w:t>
      </w:r>
      <w:r w:rsidR="005258C6">
        <w:rPr>
          <w:rFonts w:ascii="GHEA Grapalat" w:hAnsi="GHEA Grapalat" w:cs="Sylfaen"/>
          <w:sz w:val="20"/>
          <w:szCs w:val="20"/>
          <w:lang w:val="hy-AM"/>
        </w:rPr>
        <w:t xml:space="preserve"> 5 </w:t>
      </w:r>
      <w:r w:rsidRPr="00FB1EC7">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0C5D9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0C5D99">
      <w:pPr>
        <w:ind w:firstLine="567"/>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0C5D99">
      <w:pPr>
        <w:pStyle w:val="norm"/>
        <w:spacing w:line="240" w:lineRule="auto"/>
        <w:ind w:firstLine="567"/>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0C5D9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lastRenderedPageBreak/>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5258C6" w:rsidRDefault="00F02279" w:rsidP="00A030CA">
      <w:pPr>
        <w:tabs>
          <w:tab w:val="left" w:pos="1276"/>
        </w:tabs>
        <w:ind w:firstLine="720"/>
        <w:jc w:val="both"/>
        <w:rPr>
          <w:rFonts w:ascii="GHEA Grapalat" w:hAnsi="GHEA Grapalat"/>
          <w:sz w:val="20"/>
          <w:lang w:val="hy-AM"/>
        </w:rPr>
      </w:pPr>
    </w:p>
    <w:p w14:paraId="292BE9D0" w14:textId="349AA3B5" w:rsidR="00F02279" w:rsidRPr="005258C6" w:rsidRDefault="00F02279" w:rsidP="005258C6">
      <w:pPr>
        <w:pStyle w:val="ListParagraph"/>
        <w:numPr>
          <w:ilvl w:val="0"/>
          <w:numId w:val="32"/>
        </w:numPr>
        <w:tabs>
          <w:tab w:val="left" w:pos="1276"/>
        </w:tabs>
        <w:ind w:left="0" w:firstLine="0"/>
        <w:jc w:val="center"/>
        <w:rPr>
          <w:rFonts w:ascii="GHEA Grapalat" w:hAnsi="GHEA Grapalat" w:cs="Sylfaen"/>
          <w:b/>
          <w:sz w:val="20"/>
          <w:szCs w:val="20"/>
          <w:lang w:val="hy-AM"/>
        </w:rPr>
      </w:pPr>
      <w:r w:rsidRPr="005258C6">
        <w:rPr>
          <w:rFonts w:ascii="GHEA Grapalat" w:hAnsi="GHEA Grapalat" w:cs="Sylfaen"/>
          <w:b/>
          <w:sz w:val="20"/>
          <w:szCs w:val="20"/>
          <w:lang w:val="hy-AM"/>
        </w:rPr>
        <w:t>ԱՇԽԱՏԱՆՔԻ</w:t>
      </w:r>
      <w:r w:rsidRPr="005258C6">
        <w:rPr>
          <w:rFonts w:ascii="GHEA Grapalat" w:hAnsi="GHEA Grapalat" w:cs="Times Armenian"/>
          <w:b/>
          <w:sz w:val="20"/>
          <w:szCs w:val="20"/>
          <w:lang w:val="hy-AM"/>
        </w:rPr>
        <w:t xml:space="preserve"> </w:t>
      </w:r>
      <w:r w:rsidRPr="005258C6">
        <w:rPr>
          <w:rFonts w:ascii="GHEA Grapalat" w:hAnsi="GHEA Grapalat" w:cs="Sylfaen"/>
          <w:b/>
          <w:sz w:val="20"/>
          <w:szCs w:val="20"/>
          <w:lang w:val="hy-AM"/>
        </w:rPr>
        <w:t>ԳԻՆԸ</w:t>
      </w:r>
      <w:r w:rsidRPr="005258C6">
        <w:rPr>
          <w:rFonts w:ascii="GHEA Grapalat" w:hAnsi="GHEA Grapalat" w:cs="Times Armenian"/>
          <w:b/>
          <w:sz w:val="20"/>
          <w:szCs w:val="20"/>
          <w:lang w:val="hy-AM"/>
        </w:rPr>
        <w:t xml:space="preserve"> </w:t>
      </w:r>
      <w:r w:rsidRPr="005258C6">
        <w:rPr>
          <w:rFonts w:ascii="GHEA Grapalat" w:hAnsi="GHEA Grapalat" w:cs="Sylfaen"/>
          <w:b/>
          <w:sz w:val="20"/>
          <w:szCs w:val="20"/>
          <w:lang w:val="hy-AM"/>
        </w:rPr>
        <w:t>ԵՎ</w:t>
      </w:r>
      <w:r w:rsidRPr="005258C6">
        <w:rPr>
          <w:rFonts w:ascii="GHEA Grapalat" w:hAnsi="GHEA Grapalat" w:cs="Times Armenian"/>
          <w:b/>
          <w:sz w:val="20"/>
          <w:szCs w:val="20"/>
          <w:lang w:val="hy-AM"/>
        </w:rPr>
        <w:t xml:space="preserve"> </w:t>
      </w:r>
      <w:r w:rsidRPr="005258C6">
        <w:rPr>
          <w:rFonts w:ascii="GHEA Grapalat" w:hAnsi="GHEA Grapalat" w:cs="Sylfaen"/>
          <w:b/>
          <w:sz w:val="20"/>
          <w:szCs w:val="20"/>
          <w:lang w:val="hy-AM"/>
        </w:rPr>
        <w:t>ՎԱՐՁԱՏՐՈՒԹՅՈՒՆԸ</w:t>
      </w:r>
    </w:p>
    <w:p w14:paraId="14B5A277" w14:textId="77777777" w:rsidR="00F02279" w:rsidRPr="00FB1EC7" w:rsidRDefault="00F02279" w:rsidP="00A030CA">
      <w:pPr>
        <w:tabs>
          <w:tab w:val="left" w:pos="1276"/>
        </w:tabs>
        <w:ind w:firstLine="720"/>
        <w:jc w:val="both"/>
        <w:rPr>
          <w:rFonts w:ascii="GHEA Grapalat" w:hAnsi="GHEA Grapalat"/>
          <w:sz w:val="20"/>
          <w:szCs w:val="20"/>
          <w:lang w:val="hy-AM"/>
        </w:rPr>
      </w:pPr>
    </w:p>
    <w:p w14:paraId="172667CE" w14:textId="7C024280" w:rsidR="00F02279" w:rsidRPr="00FB1EC7" w:rsidRDefault="00F02279" w:rsidP="005258C6">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005258C6">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w:t>
      </w:r>
      <w:r w:rsidR="005258C6">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5258C6">
        <w:rPr>
          <w:rFonts w:ascii="GHEA Grapalat" w:hAnsi="GHEA Grapalat" w:cs="Times Armenian"/>
          <w:sz w:val="20"/>
          <w:szCs w:val="20"/>
          <w:lang w:val="hy-AM"/>
        </w:rPr>
        <w:t>։</w:t>
      </w:r>
      <w:r w:rsidRPr="00FB1EC7">
        <w:rPr>
          <w:rFonts w:ascii="GHEA Grapalat" w:hAnsi="GHEA Grapalat" w:cs="Times Armenian"/>
          <w:sz w:val="20"/>
          <w:szCs w:val="20"/>
          <w:lang w:val="hy-AM"/>
        </w:rPr>
        <w:t xml:space="preserve"> </w:t>
      </w:r>
    </w:p>
    <w:p w14:paraId="5454A64B" w14:textId="18ED4015" w:rsidR="00F02279" w:rsidRPr="00FB1EC7" w:rsidRDefault="00F02279" w:rsidP="005258C6">
      <w:pPr>
        <w:tabs>
          <w:tab w:val="num" w:pos="0"/>
          <w:tab w:val="left" w:pos="720"/>
          <w:tab w:val="num" w:pos="900"/>
        </w:tabs>
        <w:ind w:firstLine="567"/>
        <w:jc w:val="both"/>
        <w:rPr>
          <w:rFonts w:ascii="GHEA Grapalat" w:hAnsi="GHEA Grapalat"/>
          <w:sz w:val="20"/>
          <w:szCs w:val="20"/>
          <w:lang w:val="hy-AM"/>
        </w:rPr>
      </w:pP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D4D354C" w:rsidR="009D092B" w:rsidRDefault="00F02279" w:rsidP="005258C6">
      <w:pPr>
        <w:tabs>
          <w:tab w:val="num" w:pos="0"/>
          <w:tab w:val="left" w:pos="720"/>
          <w:tab w:val="num" w:pos="900"/>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2F6E05">
        <w:rPr>
          <w:rFonts w:ascii="GHEA Grapalat" w:hAnsi="GHEA Grapalat" w:cs="Sylfaen"/>
          <w:sz w:val="20"/>
          <w:szCs w:val="20"/>
          <w:lang w:val="hy-AM"/>
        </w:rPr>
        <w:t>3</w:t>
      </w:r>
      <w:r w:rsidRPr="00FB1EC7">
        <w:rPr>
          <w:rFonts w:ascii="GHEA Grapalat" w:hAnsi="GHEA Grapalat" w:cs="Sylfaen"/>
          <w:sz w:val="20"/>
          <w:szCs w:val="20"/>
          <w:lang w:val="hy-AM"/>
        </w:rPr>
        <w:t xml:space="preserve">) նախատեսված ամիներին, բայց ոչ ուշ, քան մինչև տվյալ տարվա դեկտեմբերի </w:t>
      </w:r>
      <w:r w:rsidR="002F6E05">
        <w:rPr>
          <w:rFonts w:ascii="GHEA Grapalat" w:hAnsi="GHEA Grapalat" w:cs="Sylfaen"/>
          <w:sz w:val="20"/>
          <w:szCs w:val="20"/>
          <w:lang w:val="hy-AM"/>
        </w:rPr>
        <w:t>25-</w:t>
      </w:r>
      <w:r w:rsidRPr="00FB1EC7">
        <w:rPr>
          <w:rFonts w:ascii="GHEA Grapalat" w:hAnsi="GHEA Grapalat" w:cs="Sylfaen"/>
          <w:sz w:val="20"/>
          <w:szCs w:val="20"/>
          <w:lang w:val="hy-AM"/>
        </w:rPr>
        <w:t>ը։</w:t>
      </w:r>
    </w:p>
    <w:p w14:paraId="185DEAB7" w14:textId="48728F7F" w:rsidR="00634909" w:rsidRPr="00FB1EC7" w:rsidRDefault="009D092B" w:rsidP="002F6E05">
      <w:pPr>
        <w:ind w:firstLine="567"/>
        <w:jc w:val="both"/>
        <w:rPr>
          <w:rFonts w:ascii="GHEA Grapalat" w:hAnsi="GHEA Grapalat" w:cs="Times Armenian"/>
          <w:sz w:val="20"/>
          <w:szCs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634909">
        <w:rPr>
          <w:rFonts w:ascii="GHEA Grapalat" w:hAnsi="GHEA Grapalat" w:cs="Sylfaen"/>
          <w:sz w:val="20"/>
          <w:szCs w:val="20"/>
          <w:lang w:val="hy-AM"/>
        </w:rPr>
        <w:tab/>
      </w:r>
      <w:r w:rsidR="00634909" w:rsidRPr="003D1A3B">
        <w:rPr>
          <w:rFonts w:ascii="GHEA Grapalat" w:hAnsi="GHEA Grapalat"/>
          <w:sz w:val="20"/>
          <w:lang w:val="hy-AM"/>
        </w:rPr>
        <w:t xml:space="preserve"> </w:t>
      </w:r>
    </w:p>
    <w:p w14:paraId="660226C0" w14:textId="77777777" w:rsidR="00F02279" w:rsidRPr="00FB1EC7" w:rsidRDefault="00F02279" w:rsidP="00A030CA">
      <w:pPr>
        <w:tabs>
          <w:tab w:val="left" w:pos="1276"/>
        </w:tabs>
        <w:ind w:firstLine="720"/>
        <w:jc w:val="both"/>
        <w:rPr>
          <w:rFonts w:ascii="GHEA Grapalat" w:hAnsi="GHEA Grapalat" w:cs="Sylfaen"/>
          <w:lang w:val="hy-AM"/>
        </w:rPr>
      </w:pPr>
    </w:p>
    <w:p w14:paraId="7B957D65" w14:textId="59BA9515" w:rsidR="00F02279" w:rsidRPr="002F6E05" w:rsidRDefault="00F02279" w:rsidP="002F6E05">
      <w:pPr>
        <w:pStyle w:val="ListParagraph"/>
        <w:numPr>
          <w:ilvl w:val="0"/>
          <w:numId w:val="32"/>
        </w:numPr>
        <w:tabs>
          <w:tab w:val="left" w:pos="1276"/>
        </w:tabs>
        <w:ind w:left="0" w:firstLine="0"/>
        <w:jc w:val="center"/>
        <w:rPr>
          <w:rFonts w:ascii="GHEA Grapalat" w:hAnsi="GHEA Grapalat" w:cs="Sylfaen"/>
          <w:b/>
          <w:sz w:val="20"/>
          <w:szCs w:val="20"/>
          <w:lang w:val="hy-AM"/>
        </w:rPr>
      </w:pPr>
      <w:r w:rsidRPr="002F6E05">
        <w:rPr>
          <w:rFonts w:ascii="GHEA Grapalat" w:hAnsi="GHEA Grapalat" w:cs="Sylfaen"/>
          <w:b/>
          <w:sz w:val="20"/>
          <w:szCs w:val="20"/>
          <w:lang w:val="hy-AM"/>
        </w:rPr>
        <w:t>ԿՈՂՄԵՐԻ</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ՊԱՏԱՍԽԱՆԱՏՎՈՒԹՅՈՒՆԸ</w:t>
      </w:r>
    </w:p>
    <w:p w14:paraId="6DF7E289" w14:textId="77777777" w:rsidR="002F6E05" w:rsidRPr="002F6E05" w:rsidRDefault="002F6E05" w:rsidP="002F6E05">
      <w:pPr>
        <w:pStyle w:val="ListParagraph"/>
        <w:tabs>
          <w:tab w:val="left" w:pos="1276"/>
        </w:tabs>
        <w:ind w:left="1080"/>
        <w:jc w:val="both"/>
        <w:rPr>
          <w:rFonts w:ascii="GHEA Grapalat" w:hAnsi="GHEA Grapalat"/>
          <w:b/>
          <w:sz w:val="20"/>
          <w:szCs w:val="20"/>
          <w:lang w:val="hy-AM"/>
        </w:rPr>
      </w:pPr>
    </w:p>
    <w:p w14:paraId="30F8903E"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2B3B0757" w:rsidR="00F02279" w:rsidRPr="004B2068" w:rsidRDefault="00F02279" w:rsidP="002F6E05">
      <w:pPr>
        <w:ind w:firstLine="567"/>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2F6E05"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A030CA">
      <w:pPr>
        <w:tabs>
          <w:tab w:val="left" w:pos="1276"/>
        </w:tabs>
        <w:ind w:firstLine="720"/>
        <w:jc w:val="both"/>
        <w:rPr>
          <w:rFonts w:ascii="GHEA Grapalat" w:hAnsi="GHEA Grapalat"/>
          <w:sz w:val="20"/>
          <w:szCs w:val="20"/>
          <w:lang w:val="hy-AM"/>
        </w:rPr>
      </w:pPr>
    </w:p>
    <w:p w14:paraId="1E1CB4A5" w14:textId="1435DD88" w:rsidR="00F02279" w:rsidRPr="002F6E05" w:rsidRDefault="00F02279" w:rsidP="002F6E05">
      <w:pPr>
        <w:pStyle w:val="ListParagraph"/>
        <w:numPr>
          <w:ilvl w:val="0"/>
          <w:numId w:val="32"/>
        </w:numPr>
        <w:tabs>
          <w:tab w:val="left" w:pos="1276"/>
        </w:tabs>
        <w:ind w:left="0" w:firstLine="0"/>
        <w:jc w:val="center"/>
        <w:rPr>
          <w:rFonts w:ascii="GHEA Grapalat" w:hAnsi="GHEA Grapalat" w:cs="Times Armenian"/>
          <w:b/>
          <w:sz w:val="20"/>
          <w:szCs w:val="20"/>
          <w:lang w:val="hy-AM"/>
        </w:rPr>
      </w:pPr>
      <w:r w:rsidRPr="002F6E05">
        <w:rPr>
          <w:rFonts w:ascii="GHEA Grapalat" w:hAnsi="GHEA Grapalat" w:cs="Sylfaen"/>
          <w:b/>
          <w:sz w:val="20"/>
          <w:szCs w:val="20"/>
          <w:lang w:val="hy-AM"/>
        </w:rPr>
        <w:t>ԱՆՀԱՂԹԱՀԱՐԵԼԻ</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ՈՒԺԻ</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ԱԶԴԵՑՈՒԹՅՈՒՆԸ</w:t>
      </w:r>
      <w:r w:rsidRPr="002F6E05">
        <w:rPr>
          <w:rFonts w:ascii="GHEA Grapalat" w:hAnsi="GHEA Grapalat" w:cs="Times Armenian"/>
          <w:b/>
          <w:sz w:val="20"/>
          <w:szCs w:val="20"/>
          <w:lang w:val="hy-AM"/>
        </w:rPr>
        <w:t xml:space="preserve"> (</w:t>
      </w:r>
      <w:r w:rsidRPr="002F6E05">
        <w:rPr>
          <w:rFonts w:ascii="GHEA Grapalat" w:hAnsi="GHEA Grapalat" w:cs="Sylfaen"/>
          <w:b/>
          <w:sz w:val="20"/>
          <w:szCs w:val="20"/>
          <w:lang w:val="hy-AM"/>
        </w:rPr>
        <w:t>ՖՈՐՍ</w:t>
      </w:r>
      <w:r w:rsidRPr="002F6E05">
        <w:rPr>
          <w:rFonts w:ascii="GHEA Grapalat" w:hAnsi="GHEA Grapalat" w:cs="Times Armenian"/>
          <w:b/>
          <w:sz w:val="20"/>
          <w:szCs w:val="20"/>
          <w:lang w:val="hy-AM"/>
        </w:rPr>
        <w:t>-</w:t>
      </w:r>
      <w:r w:rsidRPr="002F6E05">
        <w:rPr>
          <w:rFonts w:ascii="GHEA Grapalat" w:hAnsi="GHEA Grapalat" w:cs="Sylfaen"/>
          <w:b/>
          <w:sz w:val="20"/>
          <w:szCs w:val="20"/>
          <w:lang w:val="hy-AM"/>
        </w:rPr>
        <w:t>ՄԱԺՈՐ</w:t>
      </w:r>
      <w:r w:rsidRPr="002F6E05">
        <w:rPr>
          <w:rFonts w:ascii="GHEA Grapalat" w:hAnsi="GHEA Grapalat" w:cs="Times Armenian"/>
          <w:b/>
          <w:sz w:val="20"/>
          <w:szCs w:val="20"/>
          <w:lang w:val="hy-AM"/>
        </w:rPr>
        <w:t>)</w:t>
      </w:r>
    </w:p>
    <w:p w14:paraId="3ED1DDC6" w14:textId="77777777" w:rsidR="002F6E05" w:rsidRPr="002F6E05" w:rsidRDefault="002F6E05" w:rsidP="002F6E05">
      <w:pPr>
        <w:pStyle w:val="ListParagraph"/>
        <w:tabs>
          <w:tab w:val="left" w:pos="1276"/>
        </w:tabs>
        <w:ind w:left="1080"/>
        <w:jc w:val="both"/>
        <w:rPr>
          <w:rFonts w:ascii="GHEA Grapalat" w:hAnsi="GHEA Grapalat"/>
          <w:b/>
          <w:sz w:val="20"/>
          <w:szCs w:val="20"/>
          <w:lang w:val="hy-AM"/>
        </w:rPr>
      </w:pPr>
    </w:p>
    <w:p w14:paraId="4E4AD4DD"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lastRenderedPageBreak/>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A030CA">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0919E455" w:rsidR="00F02279" w:rsidRPr="002F6E05" w:rsidRDefault="00F02279" w:rsidP="002F6E05">
      <w:pPr>
        <w:pStyle w:val="ListParagraph"/>
        <w:numPr>
          <w:ilvl w:val="0"/>
          <w:numId w:val="32"/>
        </w:numPr>
        <w:tabs>
          <w:tab w:val="left" w:pos="1276"/>
        </w:tabs>
        <w:ind w:left="0" w:firstLine="0"/>
        <w:jc w:val="center"/>
        <w:rPr>
          <w:rFonts w:ascii="GHEA Grapalat" w:hAnsi="GHEA Grapalat" w:cs="Sylfaen"/>
          <w:b/>
          <w:sz w:val="20"/>
          <w:szCs w:val="20"/>
          <w:lang w:val="hy-AM"/>
        </w:rPr>
      </w:pPr>
      <w:r w:rsidRPr="002F6E05">
        <w:rPr>
          <w:rFonts w:ascii="GHEA Grapalat" w:hAnsi="GHEA Grapalat" w:cs="Sylfaen"/>
          <w:b/>
          <w:sz w:val="20"/>
          <w:szCs w:val="20"/>
          <w:lang w:val="hy-AM"/>
        </w:rPr>
        <w:t>ԱՅԼ</w:t>
      </w:r>
      <w:r w:rsidRPr="002F6E05">
        <w:rPr>
          <w:rFonts w:ascii="GHEA Grapalat" w:hAnsi="GHEA Grapalat" w:cs="Arial"/>
          <w:b/>
          <w:sz w:val="20"/>
          <w:szCs w:val="20"/>
          <w:lang w:val="hy-AM"/>
        </w:rPr>
        <w:t xml:space="preserve"> </w:t>
      </w:r>
      <w:r w:rsidRPr="002F6E05">
        <w:rPr>
          <w:rFonts w:ascii="GHEA Grapalat" w:hAnsi="GHEA Grapalat" w:cs="Sylfaen"/>
          <w:b/>
          <w:sz w:val="20"/>
          <w:szCs w:val="20"/>
          <w:lang w:val="hy-AM"/>
        </w:rPr>
        <w:t>ՊԱՅՄԱՆՆԵՐ</w:t>
      </w:r>
    </w:p>
    <w:p w14:paraId="12956A40" w14:textId="77777777" w:rsidR="002F6E05" w:rsidRPr="002F6E05" w:rsidRDefault="002F6E05" w:rsidP="002F6E05">
      <w:pPr>
        <w:pStyle w:val="ListParagraph"/>
        <w:tabs>
          <w:tab w:val="left" w:pos="1276"/>
        </w:tabs>
        <w:ind w:left="1080"/>
        <w:jc w:val="both"/>
        <w:rPr>
          <w:rFonts w:ascii="GHEA Grapalat" w:hAnsi="GHEA Grapalat" w:cs="Sylfaen"/>
          <w:b/>
          <w:sz w:val="20"/>
          <w:szCs w:val="20"/>
          <w:lang w:val="hy-AM"/>
        </w:rPr>
      </w:pPr>
    </w:p>
    <w:p w14:paraId="08265405"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4383687B" w:rsidR="00F02279" w:rsidRPr="004B2068"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p>
    <w:p w14:paraId="4E846EC2"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47A17045" w:rsidR="00F02279" w:rsidRPr="00FB1EC7" w:rsidRDefault="00F02279" w:rsidP="002F6E05">
      <w:pPr>
        <w:tabs>
          <w:tab w:val="left" w:pos="720"/>
        </w:tabs>
        <w:ind w:firstLine="567"/>
        <w:jc w:val="both"/>
        <w:rPr>
          <w:rFonts w:ascii="GHEA Grapalat" w:hAnsi="GHEA Grapalat" w:cs="Sylfaen"/>
          <w:sz w:val="20"/>
          <w:szCs w:val="20"/>
          <w:lang w:val="hy-AM"/>
        </w:rPr>
      </w:pPr>
      <w:r w:rsidRPr="00FB1EC7">
        <w:rPr>
          <w:rFonts w:ascii="GHEA Grapalat" w:hAnsi="GHEA Grapalat"/>
          <w:sz w:val="20"/>
          <w:szCs w:val="20"/>
          <w:lang w:val="hy-AM"/>
        </w:rPr>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3E7C7501"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15155F18" w:rsidR="00F02279" w:rsidRPr="00FB1EC7"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p>
    <w:p w14:paraId="7BC4ECE2" w14:textId="73839EFD" w:rsidR="00F02279" w:rsidRPr="004B2068" w:rsidRDefault="00F02279" w:rsidP="002F6E05">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p>
    <w:p w14:paraId="4CC0A6D1" w14:textId="77777777" w:rsidR="00F02279" w:rsidRPr="00FB1EC7" w:rsidRDefault="00F02279" w:rsidP="002F6E05">
      <w:pPr>
        <w:tabs>
          <w:tab w:val="left" w:pos="1276"/>
        </w:tabs>
        <w:ind w:firstLine="567"/>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35D56650" w:rsidR="00F02279" w:rsidRPr="00FB1EC7" w:rsidRDefault="00F02279" w:rsidP="002F6E05">
      <w:pPr>
        <w:tabs>
          <w:tab w:val="left" w:pos="720"/>
        </w:tabs>
        <w:ind w:firstLine="567"/>
        <w:jc w:val="both"/>
        <w:rPr>
          <w:rFonts w:ascii="GHEA Grapalat" w:hAnsi="GHEA Grapalat" w:cs="Times Armenian"/>
          <w:sz w:val="20"/>
          <w:szCs w:val="20"/>
          <w:lang w:val="hy-AM"/>
        </w:rPr>
      </w:pPr>
      <w:r w:rsidRPr="00FB1EC7">
        <w:rPr>
          <w:rFonts w:ascii="GHEA Grapalat" w:hAnsi="GHEA Grapalat"/>
          <w:sz w:val="20"/>
          <w:szCs w:val="20"/>
          <w:lang w:val="hy-AM"/>
        </w:rPr>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5C975CF1" w:rsidR="00F02279" w:rsidRPr="00FB1EC7" w:rsidRDefault="00F02279" w:rsidP="002F6E05">
      <w:pPr>
        <w:tabs>
          <w:tab w:val="left" w:pos="720"/>
        </w:tabs>
        <w:ind w:firstLine="567"/>
        <w:jc w:val="both"/>
        <w:rPr>
          <w:rFonts w:ascii="GHEA Grapalat" w:hAnsi="GHEA Grapalat"/>
          <w:sz w:val="20"/>
          <w:szCs w:val="20"/>
          <w:lang w:val="hy-AM"/>
        </w:rPr>
      </w:pPr>
      <w:r w:rsidRPr="00FB1EC7">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FB1EC7">
        <w:rPr>
          <w:rFonts w:ascii="GHEA Grapalat" w:hAnsi="GHEA Grapalat" w:cs="Sylfaen"/>
          <w:sz w:val="20"/>
          <w:szCs w:val="20"/>
          <w:lang w:val="hy-AM"/>
        </w:rPr>
        <w:lastRenderedPageBreak/>
        <w:t>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2F6E05">
      <w:pPr>
        <w:tabs>
          <w:tab w:val="left" w:pos="720"/>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2F6E05">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2F6E0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2F6E05">
      <w:pPr>
        <w:tabs>
          <w:tab w:val="left" w:pos="1276"/>
        </w:tabs>
        <w:ind w:firstLine="567"/>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0C7C71DD" w:rsidR="00F02279" w:rsidRDefault="00F02279" w:rsidP="002F6E05">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4A147CE" w14:textId="77777777" w:rsidR="00F02279" w:rsidRPr="00FB1EC7" w:rsidRDefault="00F02279" w:rsidP="00A030CA">
      <w:pPr>
        <w:ind w:firstLine="709"/>
        <w:jc w:val="both"/>
        <w:rPr>
          <w:rFonts w:ascii="GHEA Grapalat" w:hAnsi="GHEA Grapalat"/>
          <w:b/>
          <w:lang w:val="hy-AM"/>
        </w:rPr>
      </w:pPr>
    </w:p>
    <w:p w14:paraId="1A4C889F" w14:textId="77777777" w:rsidR="00F02279" w:rsidRPr="00FB1EC7" w:rsidRDefault="00F02279" w:rsidP="00A030CA">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A030CA">
      <w:pPr>
        <w:ind w:firstLine="709"/>
        <w:jc w:val="both"/>
        <w:rPr>
          <w:rFonts w:ascii="GHEA Grapalat" w:hAnsi="GHEA Grapalat" w:cs="Sylfaen"/>
          <w:b/>
          <w:lang w:val="hy-AM"/>
        </w:rPr>
      </w:pPr>
    </w:p>
    <w:p w14:paraId="0658F57E" w14:textId="77777777" w:rsidR="00F02279" w:rsidRPr="00FB1EC7" w:rsidRDefault="00F02279" w:rsidP="00A030CA">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A030CA">
            <w:pPr>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A030CA">
            <w:pPr>
              <w:rPr>
                <w:rFonts w:ascii="GHEA Grapalat" w:hAnsi="GHEA Grapalat"/>
                <w:sz w:val="22"/>
                <w:szCs w:val="22"/>
                <w:lang w:val="ru-RU"/>
              </w:rPr>
            </w:pPr>
          </w:p>
          <w:p w14:paraId="7DD827FD" w14:textId="77777777" w:rsidR="00F02279" w:rsidRPr="00FB1EC7" w:rsidRDefault="00F02279" w:rsidP="00A030CA">
            <w:pPr>
              <w:rPr>
                <w:rFonts w:ascii="GHEA Grapalat" w:hAnsi="GHEA Grapalat"/>
                <w:lang w:val="ru-RU"/>
              </w:rPr>
            </w:pPr>
          </w:p>
          <w:p w14:paraId="6882FE55"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A030CA">
            <w:pPr>
              <w:jc w:val="center"/>
              <w:rPr>
                <w:rFonts w:ascii="GHEA Grapalat" w:hAnsi="GHEA Grapalat"/>
                <w:lang w:val="ru-RU"/>
              </w:rPr>
            </w:pPr>
          </w:p>
        </w:tc>
        <w:tc>
          <w:tcPr>
            <w:tcW w:w="4343" w:type="dxa"/>
          </w:tcPr>
          <w:p w14:paraId="3F43C667" w14:textId="77777777" w:rsidR="00F02279" w:rsidRPr="00FB1EC7" w:rsidRDefault="00F02279" w:rsidP="00A030CA">
            <w:pPr>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A030CA">
            <w:pPr>
              <w:jc w:val="center"/>
              <w:rPr>
                <w:rFonts w:ascii="GHEA Grapalat" w:hAnsi="GHEA Grapalat"/>
                <w:lang w:val="ru-RU"/>
              </w:rPr>
            </w:pPr>
          </w:p>
          <w:p w14:paraId="159ABC08" w14:textId="77777777" w:rsidR="00F02279" w:rsidRPr="00FB1EC7" w:rsidRDefault="00F02279" w:rsidP="00A030CA">
            <w:pPr>
              <w:jc w:val="center"/>
              <w:rPr>
                <w:rFonts w:ascii="GHEA Grapalat" w:hAnsi="GHEA Grapalat"/>
                <w:lang w:val="ru-RU"/>
              </w:rPr>
            </w:pPr>
          </w:p>
          <w:p w14:paraId="6C2C4350"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A030CA">
      <w:pPr>
        <w:ind w:firstLine="709"/>
        <w:jc w:val="both"/>
        <w:rPr>
          <w:rFonts w:ascii="GHEA Grapalat" w:hAnsi="GHEA Grapalat" w:cs="Arial"/>
          <w:b/>
        </w:rPr>
      </w:pPr>
    </w:p>
    <w:p w14:paraId="70700C7A" w14:textId="77777777" w:rsidR="00F02279" w:rsidRPr="00FB1EC7" w:rsidRDefault="00F02279" w:rsidP="00A030CA">
      <w:pPr>
        <w:ind w:firstLine="567"/>
        <w:rPr>
          <w:rFonts w:ascii="GHEA Grapalat" w:hAnsi="GHEA Grapalat"/>
          <w:i/>
        </w:rPr>
      </w:pPr>
    </w:p>
    <w:p w14:paraId="159B9DEF" w14:textId="77777777" w:rsidR="00F02279" w:rsidRPr="00FB1EC7" w:rsidRDefault="00F02279" w:rsidP="00A030CA">
      <w:pPr>
        <w:ind w:firstLine="567"/>
        <w:rPr>
          <w:rFonts w:ascii="GHEA Grapalat" w:hAnsi="GHEA Grapalat"/>
          <w:i/>
        </w:rPr>
      </w:pPr>
    </w:p>
    <w:p w14:paraId="2B482194" w14:textId="77777777" w:rsidR="00F02279" w:rsidRPr="00FB1EC7" w:rsidRDefault="00F02279" w:rsidP="00A030CA">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A030CA">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4C647702" w:rsidR="00F02279" w:rsidRPr="00BE34B5" w:rsidRDefault="00F02279" w:rsidP="00A030CA">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sidR="00BE34B5">
        <w:rPr>
          <w:rFonts w:ascii="GHEA Grapalat" w:hAnsi="GHEA Grapalat"/>
          <w:i/>
          <w:sz w:val="20"/>
          <w:szCs w:val="20"/>
          <w:lang w:val="hy-AM"/>
        </w:rPr>
        <w:t xml:space="preserve"> </w:t>
      </w:r>
      <w:r w:rsidR="002E54F5">
        <w:rPr>
          <w:rFonts w:ascii="GHEA Grapalat" w:hAnsi="GHEA Grapalat"/>
          <w:i/>
          <w:sz w:val="20"/>
          <w:szCs w:val="20"/>
          <w:lang w:val="hy-AM"/>
        </w:rPr>
        <w:t>սեպտեմբերի</w:t>
      </w:r>
      <w:r w:rsidR="00BE34B5">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78952EA5" w14:textId="4913E86C" w:rsidR="00F02279" w:rsidRPr="00BE34B5" w:rsidRDefault="00BE34B5" w:rsidP="00A030CA">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w:t>
      </w:r>
      <w:r w:rsidR="00282AC9">
        <w:rPr>
          <w:rFonts w:ascii="GHEA Grapalat" w:hAnsi="GHEA Grapalat" w:cs="Sylfaen"/>
          <w:b/>
          <w:i/>
          <w:sz w:val="20"/>
          <w:szCs w:val="20"/>
          <w:lang w:val="hy-AM"/>
        </w:rPr>
        <w:t>ԳՀԱՇՁԲ 22/2</w:t>
      </w:r>
      <w:r>
        <w:rPr>
          <w:rFonts w:ascii="GHEA Grapalat" w:hAnsi="GHEA Grapalat" w:cs="Sylfaen"/>
          <w:b/>
          <w:i/>
          <w:sz w:val="20"/>
          <w:szCs w:val="20"/>
          <w:lang w:val="hy-AM"/>
        </w:rPr>
        <w:t xml:space="preserve"> </w:t>
      </w:r>
      <w:r w:rsidR="00F02279" w:rsidRPr="00BE34B5">
        <w:rPr>
          <w:rFonts w:ascii="GHEA Grapalat" w:hAnsi="GHEA Grapalat" w:cs="Sylfaen"/>
          <w:i/>
          <w:sz w:val="20"/>
          <w:szCs w:val="20"/>
          <w:lang w:val="pt-BR"/>
        </w:rPr>
        <w:t>ծածկագրով պայմանագրի</w:t>
      </w:r>
    </w:p>
    <w:p w14:paraId="0E2B5553" w14:textId="77777777" w:rsidR="00F02279" w:rsidRPr="00FB1EC7" w:rsidRDefault="00F02279" w:rsidP="00A030CA">
      <w:pPr>
        <w:jc w:val="center"/>
        <w:rPr>
          <w:rFonts w:ascii="GHEA Grapalat" w:hAnsi="GHEA Grapalat" w:cs="Sylfaen"/>
          <w:b/>
          <w:lang w:val="hy-AM"/>
        </w:rPr>
      </w:pPr>
    </w:p>
    <w:p w14:paraId="7968E201" w14:textId="62751CD4" w:rsidR="00F02279" w:rsidRDefault="00F02279" w:rsidP="00A030CA">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p>
    <w:p w14:paraId="02717720" w14:textId="77777777" w:rsidR="00661BC1" w:rsidRPr="00661BC1" w:rsidRDefault="00661BC1" w:rsidP="00A030CA">
      <w:pPr>
        <w:jc w:val="center"/>
        <w:rPr>
          <w:rFonts w:ascii="GHEA Grapalat" w:hAnsi="GHEA Grapalat"/>
          <w:i/>
          <w:sz w:val="10"/>
          <w:lang w:val="hy-AM"/>
        </w:rPr>
      </w:pPr>
    </w:p>
    <w:p w14:paraId="431112BD" w14:textId="7B73663B" w:rsidR="005E389D" w:rsidRPr="00251955" w:rsidRDefault="00A310DC" w:rsidP="005E389D">
      <w:pPr>
        <w:jc w:val="center"/>
        <w:rPr>
          <w:rFonts w:ascii="GHEA Grapalat" w:hAnsi="GHEA Grapalat" w:cs="Sylfaen"/>
          <w:b/>
          <w:sz w:val="20"/>
          <w:szCs w:val="20"/>
          <w:lang w:val="hy-AM"/>
        </w:rPr>
      </w:pPr>
      <w:r w:rsidRPr="00437075">
        <w:rPr>
          <w:rFonts w:ascii="GHEA Grapalat" w:hAnsi="GHEA Grapalat"/>
          <w:b/>
          <w:sz w:val="20"/>
          <w:szCs w:val="20"/>
          <w:lang w:val="hy-AM"/>
        </w:rPr>
        <w:t xml:space="preserve">ՎԱՂԱՐՇԱՊԱՏԻ ՀԱՄԱՅՆՔԱՊԵՏԱՐԱՆԻ </w:t>
      </w:r>
      <w:r w:rsidR="004618AC" w:rsidRPr="004618AC">
        <w:rPr>
          <w:rFonts w:ascii="GHEA Grapalat" w:hAnsi="GHEA Grapalat"/>
          <w:b/>
          <w:sz w:val="20"/>
          <w:szCs w:val="20"/>
          <w:lang w:val="hy-AM"/>
        </w:rPr>
        <w:t xml:space="preserve">ԷՋՄԻԱԾԻՆ ՔԱՂԱՔԻ </w:t>
      </w:r>
      <w:r w:rsidR="005E389D" w:rsidRPr="00783FDE">
        <w:rPr>
          <w:rFonts w:ascii="GHEA Grapalat" w:hAnsi="GHEA Grapalat"/>
          <w:b/>
          <w:sz w:val="20"/>
          <w:szCs w:val="20"/>
          <w:lang w:val="hy-AM"/>
        </w:rPr>
        <w:t xml:space="preserve">ԹԻՎ </w:t>
      </w:r>
      <w:r w:rsidR="00282AC9">
        <w:rPr>
          <w:rFonts w:ascii="GHEA Grapalat" w:hAnsi="GHEA Grapalat"/>
          <w:b/>
          <w:sz w:val="20"/>
          <w:szCs w:val="20"/>
          <w:lang w:val="hy-AM"/>
        </w:rPr>
        <w:t>11 «</w:t>
      </w:r>
      <w:r w:rsidR="002E54F5">
        <w:rPr>
          <w:rFonts w:ascii="GHEA Grapalat" w:hAnsi="GHEA Grapalat"/>
          <w:b/>
          <w:sz w:val="20"/>
          <w:szCs w:val="20"/>
          <w:lang w:val="hy-AM"/>
        </w:rPr>
        <w:t>ՀԱՍՄԻԿ</w:t>
      </w:r>
      <w:r w:rsidR="00282AC9">
        <w:rPr>
          <w:rFonts w:ascii="GHEA Grapalat" w:hAnsi="GHEA Grapalat"/>
          <w:b/>
          <w:sz w:val="20"/>
          <w:szCs w:val="20"/>
          <w:lang w:val="hy-AM"/>
        </w:rPr>
        <w:t>»</w:t>
      </w:r>
      <w:r w:rsidR="005E389D" w:rsidRPr="00783FDE">
        <w:rPr>
          <w:rFonts w:ascii="GHEA Grapalat" w:hAnsi="GHEA Grapalat"/>
          <w:b/>
          <w:sz w:val="20"/>
          <w:szCs w:val="20"/>
          <w:lang w:val="hy-AM"/>
        </w:rPr>
        <w:t xml:space="preserve"> ՄԱՆԿԱՊԱՐՏԵԶ </w:t>
      </w:r>
      <w:r w:rsidR="00282AC9">
        <w:rPr>
          <w:rFonts w:ascii="GHEA Grapalat" w:hAnsi="GHEA Grapalat"/>
          <w:b/>
          <w:sz w:val="20"/>
          <w:szCs w:val="20"/>
          <w:lang w:val="hy-AM"/>
        </w:rPr>
        <w:t>ՀՈԱԿ-Ի ՄԵԿ ՀԱՐԿԱՆԻ ՄԱՍՆԱՇԵՆՔԻ ՎԵՐԱՆՈՐՈԳՄԱՆ</w:t>
      </w:r>
      <w:r w:rsidR="005E389D">
        <w:rPr>
          <w:rFonts w:ascii="GHEA Grapalat" w:hAnsi="GHEA Grapalat"/>
          <w:b/>
          <w:sz w:val="20"/>
          <w:szCs w:val="20"/>
          <w:lang w:val="hy-AM"/>
        </w:rPr>
        <w:t xml:space="preserve"> </w:t>
      </w:r>
      <w:r w:rsidR="005E389D" w:rsidRPr="00783FDE">
        <w:rPr>
          <w:rFonts w:ascii="GHEA Grapalat" w:hAnsi="GHEA Grapalat"/>
          <w:b/>
          <w:sz w:val="20"/>
          <w:szCs w:val="20"/>
          <w:lang w:val="hy-AM"/>
        </w:rPr>
        <w:t xml:space="preserve">ԱՇԽԱՏԱՆՔՆԵՐԻ </w:t>
      </w:r>
      <w:r w:rsidR="005E389D" w:rsidRPr="00251955">
        <w:rPr>
          <w:rFonts w:ascii="GHEA Grapalat" w:hAnsi="GHEA Grapalat" w:cs="Sylfaen"/>
          <w:b/>
          <w:sz w:val="20"/>
          <w:szCs w:val="20"/>
          <w:lang w:val="pt-BR"/>
        </w:rPr>
        <w:t>ԿԱՏԱՐՄԱՆ</w:t>
      </w:r>
    </w:p>
    <w:p w14:paraId="41C9978B" w14:textId="77777777" w:rsidR="00F02279" w:rsidRPr="00661BC1" w:rsidRDefault="00F02279" w:rsidP="00A030CA">
      <w:pPr>
        <w:ind w:firstLine="567"/>
        <w:jc w:val="right"/>
        <w:rPr>
          <w:rFonts w:ascii="GHEA Grapalat" w:hAnsi="GHEA Grapalat"/>
          <w:i/>
          <w:sz w:val="10"/>
          <w:lang w:val="pt-BR"/>
        </w:rPr>
      </w:pPr>
    </w:p>
    <w:tbl>
      <w:tblPr>
        <w:tblW w:w="11231" w:type="dxa"/>
        <w:jc w:val="center"/>
        <w:tblInd w:w="103" w:type="dxa"/>
        <w:tblLook w:val="04A0" w:firstRow="1" w:lastRow="0" w:firstColumn="1" w:lastColumn="0" w:noHBand="0" w:noVBand="1"/>
      </w:tblPr>
      <w:tblGrid>
        <w:gridCol w:w="482"/>
        <w:gridCol w:w="5245"/>
        <w:gridCol w:w="880"/>
        <w:gridCol w:w="1080"/>
        <w:gridCol w:w="1140"/>
        <w:gridCol w:w="1270"/>
        <w:gridCol w:w="1162"/>
      </w:tblGrid>
      <w:tr w:rsidR="002E54F5" w:rsidRPr="006265BF" w14:paraId="3CC63BCA" w14:textId="77777777" w:rsidTr="00087BE6">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569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379CA1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Աշխատանքի անվանումը</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4A385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Չափի միավոր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5FF14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Քանակը</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FB7962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 Միավորի արժեքը /հազ. դր</w:t>
            </w:r>
            <w:proofErr w:type="gramStart"/>
            <w:r w:rsidRPr="006265BF">
              <w:rPr>
                <w:rFonts w:ascii="GHEA Grapalat" w:hAnsi="GHEA Grapalat" w:cs="Calibri"/>
                <w:sz w:val="16"/>
                <w:szCs w:val="16"/>
                <w:lang w:val="en-GB" w:eastAsia="en-GB"/>
              </w:rPr>
              <w:t>./</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6106FAB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Ընդամենը /հազ. դր</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CCA441"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GHEA Grapalat" w:hAnsi="GHEA Grapalat" w:cs="Calibri"/>
                <w:color w:val="000000"/>
                <w:sz w:val="16"/>
                <w:szCs w:val="16"/>
                <w:lang w:val="en-GB" w:eastAsia="en-GB"/>
              </w:rPr>
              <w:t>Տեսակարար կշիռը /%/</w:t>
            </w:r>
          </w:p>
        </w:tc>
      </w:tr>
      <w:tr w:rsidR="002E54F5" w:rsidRPr="006265BF" w14:paraId="4F07570B" w14:textId="77777777" w:rsidTr="00087BE6">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F0769F" w14:textId="77777777" w:rsidR="002E54F5" w:rsidRPr="006265BF" w:rsidRDefault="002E54F5" w:rsidP="00087BE6">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1</w:t>
            </w:r>
          </w:p>
        </w:tc>
        <w:tc>
          <w:tcPr>
            <w:tcW w:w="5245" w:type="dxa"/>
            <w:tcBorders>
              <w:top w:val="nil"/>
              <w:left w:val="nil"/>
              <w:bottom w:val="single" w:sz="4" w:space="0" w:color="auto"/>
              <w:right w:val="single" w:sz="4" w:space="0" w:color="auto"/>
            </w:tcBorders>
            <w:shd w:val="clear" w:color="auto" w:fill="auto"/>
            <w:vAlign w:val="center"/>
            <w:hideMark/>
          </w:tcPr>
          <w:p w14:paraId="73037B1D" w14:textId="77777777" w:rsidR="002E54F5" w:rsidRPr="006265BF" w:rsidRDefault="002E54F5" w:rsidP="00087BE6">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2</w:t>
            </w:r>
          </w:p>
        </w:tc>
        <w:tc>
          <w:tcPr>
            <w:tcW w:w="880" w:type="dxa"/>
            <w:tcBorders>
              <w:top w:val="nil"/>
              <w:left w:val="nil"/>
              <w:bottom w:val="single" w:sz="4" w:space="0" w:color="auto"/>
              <w:right w:val="single" w:sz="4" w:space="0" w:color="auto"/>
            </w:tcBorders>
            <w:shd w:val="clear" w:color="auto" w:fill="auto"/>
            <w:vAlign w:val="center"/>
            <w:hideMark/>
          </w:tcPr>
          <w:p w14:paraId="67970111" w14:textId="77777777" w:rsidR="002E54F5" w:rsidRPr="006265BF" w:rsidRDefault="002E54F5" w:rsidP="00087BE6">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3</w:t>
            </w:r>
          </w:p>
        </w:tc>
        <w:tc>
          <w:tcPr>
            <w:tcW w:w="1080" w:type="dxa"/>
            <w:tcBorders>
              <w:top w:val="nil"/>
              <w:left w:val="nil"/>
              <w:bottom w:val="single" w:sz="4" w:space="0" w:color="auto"/>
              <w:right w:val="single" w:sz="4" w:space="0" w:color="auto"/>
            </w:tcBorders>
            <w:shd w:val="clear" w:color="auto" w:fill="auto"/>
            <w:vAlign w:val="center"/>
            <w:hideMark/>
          </w:tcPr>
          <w:p w14:paraId="2710DAFE" w14:textId="77777777" w:rsidR="002E54F5" w:rsidRPr="006265BF" w:rsidRDefault="002E54F5" w:rsidP="00087BE6">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4</w:t>
            </w:r>
          </w:p>
        </w:tc>
        <w:tc>
          <w:tcPr>
            <w:tcW w:w="1140" w:type="dxa"/>
            <w:tcBorders>
              <w:top w:val="nil"/>
              <w:left w:val="nil"/>
              <w:bottom w:val="single" w:sz="4" w:space="0" w:color="auto"/>
              <w:right w:val="single" w:sz="4" w:space="0" w:color="auto"/>
            </w:tcBorders>
            <w:shd w:val="clear" w:color="auto" w:fill="auto"/>
            <w:vAlign w:val="center"/>
            <w:hideMark/>
          </w:tcPr>
          <w:p w14:paraId="4CAE18BE" w14:textId="77777777" w:rsidR="002E54F5" w:rsidRPr="006265BF" w:rsidRDefault="002E54F5" w:rsidP="00087BE6">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5</w:t>
            </w:r>
          </w:p>
        </w:tc>
        <w:tc>
          <w:tcPr>
            <w:tcW w:w="1270" w:type="dxa"/>
            <w:tcBorders>
              <w:top w:val="nil"/>
              <w:left w:val="nil"/>
              <w:bottom w:val="single" w:sz="4" w:space="0" w:color="auto"/>
              <w:right w:val="single" w:sz="4" w:space="0" w:color="auto"/>
            </w:tcBorders>
            <w:shd w:val="clear" w:color="auto" w:fill="auto"/>
            <w:vAlign w:val="center"/>
            <w:hideMark/>
          </w:tcPr>
          <w:p w14:paraId="4DF7FC07" w14:textId="77777777" w:rsidR="002E54F5" w:rsidRPr="006265BF" w:rsidRDefault="002E54F5" w:rsidP="00087BE6">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3D8C6B90" w14:textId="77777777" w:rsidR="002E54F5" w:rsidRPr="006265BF" w:rsidRDefault="002E54F5" w:rsidP="00087BE6">
            <w:pPr>
              <w:jc w:val="center"/>
              <w:rPr>
                <w:rFonts w:ascii="GHEA Grapalat" w:hAnsi="GHEA Grapalat" w:cs="Calibri"/>
                <w:b/>
                <w:bCs/>
                <w:i/>
                <w:iCs/>
                <w:color w:val="000000"/>
                <w:sz w:val="16"/>
                <w:szCs w:val="16"/>
                <w:lang w:val="en-GB" w:eastAsia="en-GB"/>
              </w:rPr>
            </w:pPr>
            <w:r w:rsidRPr="006265BF">
              <w:rPr>
                <w:rFonts w:ascii="GHEA Grapalat" w:hAnsi="GHEA Grapalat" w:cs="Calibri"/>
                <w:b/>
                <w:bCs/>
                <w:i/>
                <w:iCs/>
                <w:color w:val="000000"/>
                <w:sz w:val="16"/>
                <w:szCs w:val="16"/>
                <w:lang w:val="en-GB" w:eastAsia="en-GB"/>
              </w:rPr>
              <w:t>7</w:t>
            </w:r>
          </w:p>
        </w:tc>
      </w:tr>
      <w:tr w:rsidR="002E54F5" w:rsidRPr="006265BF" w14:paraId="6630AF43" w14:textId="77777777" w:rsidTr="00087BE6">
        <w:trPr>
          <w:trHeight w:val="20"/>
          <w:jc w:val="center"/>
        </w:trPr>
        <w:tc>
          <w:tcPr>
            <w:tcW w:w="482" w:type="dxa"/>
            <w:tcBorders>
              <w:top w:val="nil"/>
              <w:left w:val="single" w:sz="4" w:space="0" w:color="auto"/>
              <w:bottom w:val="nil"/>
              <w:right w:val="single" w:sz="4" w:space="0" w:color="auto"/>
            </w:tcBorders>
            <w:shd w:val="clear" w:color="auto" w:fill="auto"/>
            <w:noWrap/>
            <w:vAlign w:val="center"/>
            <w:hideMark/>
          </w:tcPr>
          <w:p w14:paraId="67A311C4"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nil"/>
              <w:right w:val="single" w:sz="4" w:space="0" w:color="auto"/>
            </w:tcBorders>
            <w:shd w:val="clear" w:color="auto" w:fill="auto"/>
            <w:vAlign w:val="center"/>
            <w:hideMark/>
          </w:tcPr>
          <w:p w14:paraId="75ED850F"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 Քանդման աշխատանքներ</w:t>
            </w:r>
          </w:p>
        </w:tc>
        <w:tc>
          <w:tcPr>
            <w:tcW w:w="880" w:type="dxa"/>
            <w:tcBorders>
              <w:top w:val="nil"/>
              <w:left w:val="nil"/>
              <w:bottom w:val="single" w:sz="4" w:space="0" w:color="auto"/>
              <w:right w:val="single" w:sz="4" w:space="0" w:color="auto"/>
            </w:tcBorders>
            <w:shd w:val="clear" w:color="auto" w:fill="auto"/>
            <w:vAlign w:val="center"/>
            <w:hideMark/>
          </w:tcPr>
          <w:p w14:paraId="34169021" w14:textId="77777777" w:rsidR="002E54F5" w:rsidRPr="00DB2DB1" w:rsidRDefault="002E54F5" w:rsidP="00087BE6">
            <w:pPr>
              <w:rPr>
                <w:rFonts w:ascii="GHEA Grapalat" w:hAnsi="GHEA Grapalat" w:cs="Calibri"/>
                <w:b/>
                <w:bCs/>
                <w:sz w:val="16"/>
                <w:szCs w:val="16"/>
                <w:u w:val="single"/>
                <w:lang w:val="hy-AM" w:eastAsia="en-GB"/>
              </w:rPr>
            </w:pPr>
          </w:p>
        </w:tc>
        <w:tc>
          <w:tcPr>
            <w:tcW w:w="1080" w:type="dxa"/>
            <w:tcBorders>
              <w:top w:val="nil"/>
              <w:left w:val="nil"/>
              <w:bottom w:val="single" w:sz="4" w:space="0" w:color="auto"/>
              <w:right w:val="single" w:sz="4" w:space="0" w:color="auto"/>
            </w:tcBorders>
            <w:shd w:val="clear" w:color="auto" w:fill="auto"/>
            <w:noWrap/>
            <w:vAlign w:val="center"/>
            <w:hideMark/>
          </w:tcPr>
          <w:p w14:paraId="60A4093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center"/>
            <w:hideMark/>
          </w:tcPr>
          <w:p w14:paraId="100385C3"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c>
          <w:tcPr>
            <w:tcW w:w="1270" w:type="dxa"/>
            <w:tcBorders>
              <w:top w:val="nil"/>
              <w:left w:val="nil"/>
              <w:bottom w:val="single" w:sz="4" w:space="0" w:color="auto"/>
              <w:right w:val="single" w:sz="4" w:space="0" w:color="auto"/>
            </w:tcBorders>
            <w:shd w:val="clear" w:color="auto" w:fill="auto"/>
            <w:vAlign w:val="center"/>
            <w:hideMark/>
          </w:tcPr>
          <w:p w14:paraId="722F5571"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EDB47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D91F4D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4C0977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1B7FD9A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10 սմ հաստությամբ միջնորմների քանդում</w:t>
            </w:r>
          </w:p>
        </w:tc>
        <w:tc>
          <w:tcPr>
            <w:tcW w:w="880" w:type="dxa"/>
            <w:tcBorders>
              <w:top w:val="nil"/>
              <w:left w:val="nil"/>
              <w:bottom w:val="nil"/>
              <w:right w:val="single" w:sz="4" w:space="0" w:color="auto"/>
            </w:tcBorders>
            <w:shd w:val="clear" w:color="auto" w:fill="auto"/>
            <w:noWrap/>
            <w:vAlign w:val="center"/>
            <w:hideMark/>
          </w:tcPr>
          <w:p w14:paraId="12CD5CF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nil"/>
              <w:left w:val="nil"/>
              <w:bottom w:val="nil"/>
              <w:right w:val="single" w:sz="4" w:space="0" w:color="auto"/>
            </w:tcBorders>
            <w:shd w:val="clear" w:color="auto" w:fill="auto"/>
            <w:noWrap/>
            <w:vAlign w:val="center"/>
            <w:hideMark/>
          </w:tcPr>
          <w:p w14:paraId="6B7366C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33.00</w:t>
            </w:r>
          </w:p>
        </w:tc>
        <w:tc>
          <w:tcPr>
            <w:tcW w:w="1140" w:type="dxa"/>
            <w:tcBorders>
              <w:top w:val="nil"/>
              <w:left w:val="nil"/>
              <w:bottom w:val="nil"/>
              <w:right w:val="single" w:sz="4" w:space="0" w:color="auto"/>
            </w:tcBorders>
            <w:shd w:val="clear" w:color="auto" w:fill="auto"/>
            <w:vAlign w:val="center"/>
          </w:tcPr>
          <w:p w14:paraId="453A1F2E" w14:textId="7F6009D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1CB078B" w14:textId="55F3A72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4ED458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56FE57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36A7B9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67139B5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20 սմ հաստությամբ միջնորմների քանդում</w:t>
            </w:r>
          </w:p>
        </w:tc>
        <w:tc>
          <w:tcPr>
            <w:tcW w:w="880" w:type="dxa"/>
            <w:tcBorders>
              <w:top w:val="single" w:sz="4" w:space="0" w:color="auto"/>
              <w:left w:val="nil"/>
              <w:bottom w:val="nil"/>
              <w:right w:val="single" w:sz="4" w:space="0" w:color="auto"/>
            </w:tcBorders>
            <w:shd w:val="clear" w:color="auto" w:fill="auto"/>
            <w:noWrap/>
            <w:vAlign w:val="center"/>
            <w:hideMark/>
          </w:tcPr>
          <w:p w14:paraId="763AD90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AA5CB5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3.60</w:t>
            </w:r>
          </w:p>
        </w:tc>
        <w:tc>
          <w:tcPr>
            <w:tcW w:w="1140" w:type="dxa"/>
            <w:tcBorders>
              <w:top w:val="single" w:sz="4" w:space="0" w:color="auto"/>
              <w:left w:val="nil"/>
              <w:bottom w:val="nil"/>
              <w:right w:val="single" w:sz="4" w:space="0" w:color="auto"/>
            </w:tcBorders>
            <w:shd w:val="clear" w:color="auto" w:fill="auto"/>
            <w:vAlign w:val="center"/>
          </w:tcPr>
          <w:p w14:paraId="5577DAE5" w14:textId="49C9632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21565CB" w14:textId="22664DF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9EF1E7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6499EA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0C1D45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36FC524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Գաջե ծեփի մաքրում պատերից՝ ներառյալ շեպերը</w:t>
            </w:r>
          </w:p>
        </w:tc>
        <w:tc>
          <w:tcPr>
            <w:tcW w:w="880" w:type="dxa"/>
            <w:tcBorders>
              <w:top w:val="single" w:sz="4" w:space="0" w:color="auto"/>
              <w:left w:val="nil"/>
              <w:bottom w:val="nil"/>
              <w:right w:val="single" w:sz="4" w:space="0" w:color="auto"/>
            </w:tcBorders>
            <w:shd w:val="clear" w:color="auto" w:fill="auto"/>
            <w:noWrap/>
            <w:vAlign w:val="center"/>
            <w:hideMark/>
          </w:tcPr>
          <w:p w14:paraId="08EDD9A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7C4477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176.40</w:t>
            </w:r>
          </w:p>
        </w:tc>
        <w:tc>
          <w:tcPr>
            <w:tcW w:w="1140" w:type="dxa"/>
            <w:tcBorders>
              <w:top w:val="single" w:sz="4" w:space="0" w:color="auto"/>
              <w:left w:val="nil"/>
              <w:bottom w:val="nil"/>
              <w:right w:val="single" w:sz="4" w:space="0" w:color="auto"/>
            </w:tcBorders>
            <w:shd w:val="clear" w:color="auto" w:fill="auto"/>
            <w:vAlign w:val="center"/>
          </w:tcPr>
          <w:p w14:paraId="2FF691F9" w14:textId="5A10CFE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14ACCF5" w14:textId="4DEEB7D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DA5A22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624C22A" w14:textId="77777777" w:rsidTr="00087BE6">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tcPr>
          <w:p w14:paraId="3157941B" w14:textId="77777777" w:rsidR="002E54F5" w:rsidRPr="006265BF" w:rsidRDefault="002E54F5" w:rsidP="00087BE6">
            <w:pPr>
              <w:jc w:val="center"/>
              <w:rPr>
                <w:rFonts w:ascii="GHEA Grapalat" w:hAnsi="GHEA Grapalat" w:cs="Calibri"/>
                <w:sz w:val="16"/>
                <w:szCs w:val="16"/>
                <w:lang w:val="hy-AM" w:eastAsia="en-GB"/>
              </w:rPr>
            </w:pPr>
            <w:r>
              <w:rPr>
                <w:rFonts w:ascii="GHEA Grapalat" w:hAnsi="GHEA Grapalat" w:cs="Calibri"/>
                <w:sz w:val="16"/>
                <w:szCs w:val="16"/>
                <w:lang w:val="hy-AM" w:eastAsia="en-GB"/>
              </w:rPr>
              <w:t>4</w:t>
            </w:r>
          </w:p>
        </w:tc>
        <w:tc>
          <w:tcPr>
            <w:tcW w:w="5245" w:type="dxa"/>
            <w:tcBorders>
              <w:top w:val="single" w:sz="4" w:space="0" w:color="auto"/>
              <w:left w:val="nil"/>
              <w:bottom w:val="nil"/>
              <w:right w:val="single" w:sz="4" w:space="0" w:color="auto"/>
            </w:tcBorders>
            <w:shd w:val="clear" w:color="auto" w:fill="auto"/>
            <w:vAlign w:val="center"/>
          </w:tcPr>
          <w:p w14:paraId="07D98ED4" w14:textId="77777777" w:rsidR="002E54F5" w:rsidRPr="006265BF" w:rsidRDefault="002E54F5" w:rsidP="00087BE6">
            <w:pPr>
              <w:rPr>
                <w:rFonts w:ascii="GHEA Grapalat" w:hAnsi="GHEA Grapalat" w:cs="Calibri"/>
                <w:sz w:val="16"/>
                <w:szCs w:val="16"/>
                <w:lang w:val="hy-AM" w:eastAsia="en-GB"/>
              </w:rPr>
            </w:pPr>
            <w:r>
              <w:rPr>
                <w:rFonts w:ascii="GHEA Grapalat" w:hAnsi="GHEA Grapalat" w:cs="Calibri"/>
                <w:sz w:val="16"/>
                <w:szCs w:val="16"/>
                <w:lang w:val="hy-AM" w:eastAsia="en-GB"/>
              </w:rPr>
              <w:t>Գաջե ծեփի մաքրում առաստաղներից</w:t>
            </w:r>
          </w:p>
        </w:tc>
        <w:tc>
          <w:tcPr>
            <w:tcW w:w="880" w:type="dxa"/>
            <w:tcBorders>
              <w:top w:val="single" w:sz="4" w:space="0" w:color="auto"/>
              <w:left w:val="nil"/>
              <w:bottom w:val="nil"/>
              <w:right w:val="single" w:sz="4" w:space="0" w:color="auto"/>
            </w:tcBorders>
            <w:shd w:val="clear" w:color="auto" w:fill="auto"/>
            <w:noWrap/>
            <w:vAlign w:val="center"/>
          </w:tcPr>
          <w:p w14:paraId="40490547" w14:textId="77777777" w:rsidR="002E54F5" w:rsidRPr="006265BF" w:rsidRDefault="002E54F5" w:rsidP="00087BE6">
            <w:pPr>
              <w:jc w:val="center"/>
              <w:rPr>
                <w:rFonts w:ascii="GHEA Grapalat" w:hAnsi="GHEA Grapalat" w:cs="Calibri"/>
                <w:sz w:val="16"/>
                <w:szCs w:val="16"/>
                <w:lang w:val="hy-AM" w:eastAsia="en-GB"/>
              </w:rPr>
            </w:pPr>
            <w:r>
              <w:rPr>
                <w:rFonts w:ascii="GHEA Grapalat" w:hAnsi="GHEA Grapalat" w:cs="Calibri"/>
                <w:sz w:val="16"/>
                <w:szCs w:val="16"/>
                <w:lang w:val="hy-AM" w:eastAsia="en-GB"/>
              </w:rPr>
              <w:t>քմ</w:t>
            </w:r>
          </w:p>
        </w:tc>
        <w:tc>
          <w:tcPr>
            <w:tcW w:w="1080" w:type="dxa"/>
            <w:tcBorders>
              <w:top w:val="single" w:sz="4" w:space="0" w:color="auto"/>
              <w:left w:val="nil"/>
              <w:bottom w:val="nil"/>
              <w:right w:val="single" w:sz="4" w:space="0" w:color="auto"/>
            </w:tcBorders>
            <w:shd w:val="clear" w:color="auto" w:fill="auto"/>
            <w:noWrap/>
            <w:vAlign w:val="center"/>
          </w:tcPr>
          <w:p w14:paraId="4C5C395A" w14:textId="77777777" w:rsidR="002E54F5" w:rsidRPr="00DB2DB1" w:rsidRDefault="002E54F5" w:rsidP="00087BE6">
            <w:pPr>
              <w:jc w:val="center"/>
              <w:rPr>
                <w:rFonts w:ascii="GHEA Grapalat" w:hAnsi="GHEA Grapalat" w:cs="Calibri"/>
                <w:sz w:val="16"/>
                <w:szCs w:val="16"/>
                <w:lang w:val="hy-AM" w:eastAsia="en-GB"/>
              </w:rPr>
            </w:pPr>
            <w:r w:rsidRPr="00DB2DB1">
              <w:rPr>
                <w:rFonts w:ascii="GHEA Grapalat" w:hAnsi="GHEA Grapalat" w:cs="Calibri"/>
                <w:sz w:val="16"/>
                <w:szCs w:val="16"/>
                <w:lang w:val="hy-AM" w:eastAsia="en-GB"/>
              </w:rPr>
              <w:t>25</w:t>
            </w:r>
            <w:r w:rsidRPr="00DB2DB1">
              <w:rPr>
                <w:rFonts w:ascii="Cambria Math" w:hAnsi="Cambria Math" w:cs="Cambria Math"/>
                <w:sz w:val="16"/>
                <w:szCs w:val="16"/>
                <w:lang w:val="hy-AM" w:eastAsia="en-GB"/>
              </w:rPr>
              <w:t>․</w:t>
            </w:r>
            <w:r w:rsidRPr="00DB2DB1">
              <w:rPr>
                <w:rFonts w:ascii="GHEA Grapalat" w:hAnsi="GHEA Grapalat" w:cs="Calibri"/>
                <w:sz w:val="16"/>
                <w:szCs w:val="16"/>
                <w:lang w:val="hy-AM" w:eastAsia="en-GB"/>
              </w:rPr>
              <w:t>00</w:t>
            </w:r>
          </w:p>
        </w:tc>
        <w:tc>
          <w:tcPr>
            <w:tcW w:w="1140" w:type="dxa"/>
            <w:tcBorders>
              <w:top w:val="single" w:sz="4" w:space="0" w:color="auto"/>
              <w:left w:val="nil"/>
              <w:bottom w:val="nil"/>
              <w:right w:val="single" w:sz="4" w:space="0" w:color="auto"/>
            </w:tcBorders>
            <w:shd w:val="clear" w:color="auto" w:fill="auto"/>
            <w:vAlign w:val="center"/>
          </w:tcPr>
          <w:p w14:paraId="09111341" w14:textId="7F21A5A3" w:rsidR="002E54F5" w:rsidRPr="00DB2DB1" w:rsidRDefault="002E54F5" w:rsidP="00087BE6">
            <w:pPr>
              <w:jc w:val="center"/>
              <w:rPr>
                <w:rFonts w:ascii="GHEA Grapalat" w:hAnsi="GHEA Grapalat" w:cs="Calibri"/>
                <w:sz w:val="16"/>
                <w:szCs w:val="16"/>
                <w:lang w:val="hy-AM" w:eastAsia="en-GB"/>
              </w:rPr>
            </w:pPr>
          </w:p>
        </w:tc>
        <w:tc>
          <w:tcPr>
            <w:tcW w:w="1270" w:type="dxa"/>
            <w:tcBorders>
              <w:top w:val="nil"/>
              <w:left w:val="nil"/>
              <w:bottom w:val="single" w:sz="4" w:space="0" w:color="auto"/>
              <w:right w:val="single" w:sz="4" w:space="0" w:color="auto"/>
            </w:tcBorders>
            <w:shd w:val="clear" w:color="auto" w:fill="auto"/>
            <w:vAlign w:val="center"/>
          </w:tcPr>
          <w:p w14:paraId="6F1C6B1E" w14:textId="52040431" w:rsidR="002E54F5" w:rsidRPr="00DB2DB1" w:rsidRDefault="002E54F5" w:rsidP="00087BE6">
            <w:pPr>
              <w:jc w:val="center"/>
              <w:rPr>
                <w:rFonts w:ascii="GHEA Grapalat" w:hAnsi="GHEA Grapalat" w:cs="Calibri"/>
                <w:sz w:val="16"/>
                <w:szCs w:val="16"/>
                <w:lang w:val="hy-AM" w:eastAsia="en-GB"/>
              </w:rPr>
            </w:pPr>
          </w:p>
        </w:tc>
        <w:tc>
          <w:tcPr>
            <w:tcW w:w="1134" w:type="dxa"/>
            <w:tcBorders>
              <w:top w:val="nil"/>
              <w:left w:val="nil"/>
              <w:bottom w:val="single" w:sz="4" w:space="0" w:color="auto"/>
              <w:right w:val="single" w:sz="4" w:space="0" w:color="auto"/>
            </w:tcBorders>
            <w:shd w:val="clear" w:color="auto" w:fill="auto"/>
            <w:noWrap/>
            <w:vAlign w:val="center"/>
          </w:tcPr>
          <w:p w14:paraId="30465B2E" w14:textId="77777777" w:rsidR="002E54F5" w:rsidRPr="006265BF" w:rsidRDefault="002E54F5" w:rsidP="00087BE6">
            <w:pPr>
              <w:jc w:val="center"/>
              <w:rPr>
                <w:rFonts w:ascii="Courier New" w:hAnsi="Courier New" w:cs="Courier New"/>
                <w:b/>
                <w:bCs/>
                <w:color w:val="000000"/>
                <w:sz w:val="16"/>
                <w:szCs w:val="16"/>
                <w:lang w:val="en-GB" w:eastAsia="en-GB"/>
              </w:rPr>
            </w:pPr>
          </w:p>
        </w:tc>
      </w:tr>
      <w:tr w:rsidR="002E54F5" w:rsidRPr="006265BF" w14:paraId="7A7B90D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B397F8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7DF2A3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Խեցասալե հատակի քանդում</w:t>
            </w:r>
          </w:p>
        </w:tc>
        <w:tc>
          <w:tcPr>
            <w:tcW w:w="880" w:type="dxa"/>
            <w:tcBorders>
              <w:top w:val="single" w:sz="4" w:space="0" w:color="auto"/>
              <w:left w:val="nil"/>
              <w:bottom w:val="nil"/>
              <w:right w:val="single" w:sz="4" w:space="0" w:color="auto"/>
            </w:tcBorders>
            <w:shd w:val="clear" w:color="auto" w:fill="auto"/>
            <w:noWrap/>
            <w:vAlign w:val="center"/>
            <w:hideMark/>
          </w:tcPr>
          <w:p w14:paraId="1762C88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3B3F9B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49.00</w:t>
            </w:r>
          </w:p>
        </w:tc>
        <w:tc>
          <w:tcPr>
            <w:tcW w:w="1140" w:type="dxa"/>
            <w:tcBorders>
              <w:top w:val="single" w:sz="4" w:space="0" w:color="auto"/>
              <w:left w:val="nil"/>
              <w:bottom w:val="nil"/>
              <w:right w:val="single" w:sz="4" w:space="0" w:color="auto"/>
            </w:tcBorders>
            <w:shd w:val="clear" w:color="auto" w:fill="auto"/>
            <w:vAlign w:val="center"/>
          </w:tcPr>
          <w:p w14:paraId="6A8012C2" w14:textId="47E5AEC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E5C9389" w14:textId="48DC564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094E0A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960E80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170024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711397E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Մանրահատակի քանդում</w:t>
            </w:r>
          </w:p>
        </w:tc>
        <w:tc>
          <w:tcPr>
            <w:tcW w:w="880" w:type="dxa"/>
            <w:tcBorders>
              <w:top w:val="single" w:sz="4" w:space="0" w:color="auto"/>
              <w:left w:val="nil"/>
              <w:bottom w:val="nil"/>
              <w:right w:val="single" w:sz="4" w:space="0" w:color="auto"/>
            </w:tcBorders>
            <w:shd w:val="clear" w:color="auto" w:fill="auto"/>
            <w:noWrap/>
            <w:vAlign w:val="center"/>
            <w:hideMark/>
          </w:tcPr>
          <w:p w14:paraId="17B6A75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53DD61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182.00</w:t>
            </w:r>
          </w:p>
        </w:tc>
        <w:tc>
          <w:tcPr>
            <w:tcW w:w="1140" w:type="dxa"/>
            <w:tcBorders>
              <w:top w:val="single" w:sz="4" w:space="0" w:color="auto"/>
              <w:left w:val="nil"/>
              <w:bottom w:val="nil"/>
              <w:right w:val="single" w:sz="4" w:space="0" w:color="auto"/>
            </w:tcBorders>
            <w:shd w:val="clear" w:color="auto" w:fill="auto"/>
            <w:vAlign w:val="center"/>
          </w:tcPr>
          <w:p w14:paraId="404C3B3A" w14:textId="377E595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789035A" w14:textId="516F578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E52610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758497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5B29EC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7081F54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Փայտյա դռների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44ABC5D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CD0A3B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26.20</w:t>
            </w:r>
          </w:p>
        </w:tc>
        <w:tc>
          <w:tcPr>
            <w:tcW w:w="1140" w:type="dxa"/>
            <w:tcBorders>
              <w:top w:val="single" w:sz="4" w:space="0" w:color="auto"/>
              <w:left w:val="nil"/>
              <w:bottom w:val="nil"/>
              <w:right w:val="single" w:sz="4" w:space="0" w:color="auto"/>
            </w:tcBorders>
            <w:shd w:val="clear" w:color="auto" w:fill="auto"/>
            <w:vAlign w:val="center"/>
          </w:tcPr>
          <w:p w14:paraId="3B266812" w14:textId="3827240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B734F48" w14:textId="05375E3E"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B567B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F00351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1075BB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325603C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Փայտյա պատուհանների ապամոնտաժում պատուհանագոգի հետ միասին                              </w:t>
            </w:r>
          </w:p>
        </w:tc>
        <w:tc>
          <w:tcPr>
            <w:tcW w:w="880" w:type="dxa"/>
            <w:tcBorders>
              <w:top w:val="single" w:sz="4" w:space="0" w:color="auto"/>
              <w:left w:val="nil"/>
              <w:bottom w:val="nil"/>
              <w:right w:val="single" w:sz="4" w:space="0" w:color="auto"/>
            </w:tcBorders>
            <w:shd w:val="clear" w:color="auto" w:fill="auto"/>
            <w:noWrap/>
            <w:vAlign w:val="center"/>
            <w:hideMark/>
          </w:tcPr>
          <w:p w14:paraId="28DC892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F870B3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61.30</w:t>
            </w:r>
          </w:p>
        </w:tc>
        <w:tc>
          <w:tcPr>
            <w:tcW w:w="1140" w:type="dxa"/>
            <w:tcBorders>
              <w:top w:val="single" w:sz="4" w:space="0" w:color="auto"/>
              <w:left w:val="nil"/>
              <w:bottom w:val="nil"/>
              <w:right w:val="single" w:sz="4" w:space="0" w:color="auto"/>
            </w:tcBorders>
            <w:shd w:val="clear" w:color="auto" w:fill="auto"/>
            <w:vAlign w:val="center"/>
          </w:tcPr>
          <w:p w14:paraId="6AC61997" w14:textId="2E23D0E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CD0A32D" w14:textId="509CE5A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B10CFC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8994E3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600F8D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7E5708E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Ասբոշիֆերից ծածկույթի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6BFD539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707DBC2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320.00</w:t>
            </w:r>
          </w:p>
        </w:tc>
        <w:tc>
          <w:tcPr>
            <w:tcW w:w="1140" w:type="dxa"/>
            <w:tcBorders>
              <w:top w:val="single" w:sz="4" w:space="0" w:color="auto"/>
              <w:left w:val="nil"/>
              <w:bottom w:val="nil"/>
              <w:right w:val="single" w:sz="4" w:space="0" w:color="auto"/>
            </w:tcBorders>
            <w:shd w:val="clear" w:color="auto" w:fill="auto"/>
            <w:vAlign w:val="center"/>
          </w:tcPr>
          <w:p w14:paraId="22A8D3DB" w14:textId="37C4B2B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1D43361" w14:textId="2F10EF9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4C3DA4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878D80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C5AD3A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2376533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Փայտե կոնստրուկցիաների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0D62F22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27F1344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c>
          <w:tcPr>
            <w:tcW w:w="1140" w:type="dxa"/>
            <w:tcBorders>
              <w:top w:val="single" w:sz="4" w:space="0" w:color="auto"/>
              <w:left w:val="nil"/>
              <w:bottom w:val="nil"/>
              <w:right w:val="single" w:sz="4" w:space="0" w:color="auto"/>
            </w:tcBorders>
            <w:shd w:val="clear" w:color="auto" w:fill="auto"/>
            <w:vAlign w:val="center"/>
          </w:tcPr>
          <w:p w14:paraId="6B6EC39B" w14:textId="28E58C3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3530646" w14:textId="1008490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32473B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9E2781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F0356A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2E1F6E8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Ջրհորդանների քանդում տախտակամածի հետ միասին</w:t>
            </w:r>
          </w:p>
        </w:tc>
        <w:tc>
          <w:tcPr>
            <w:tcW w:w="880" w:type="dxa"/>
            <w:tcBorders>
              <w:top w:val="single" w:sz="4" w:space="0" w:color="auto"/>
              <w:left w:val="nil"/>
              <w:bottom w:val="nil"/>
              <w:right w:val="single" w:sz="4" w:space="0" w:color="auto"/>
            </w:tcBorders>
            <w:shd w:val="clear" w:color="auto" w:fill="auto"/>
            <w:noWrap/>
            <w:vAlign w:val="center"/>
            <w:hideMark/>
          </w:tcPr>
          <w:p w14:paraId="06DF02B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3476D9C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70.60</w:t>
            </w:r>
          </w:p>
        </w:tc>
        <w:tc>
          <w:tcPr>
            <w:tcW w:w="1140" w:type="dxa"/>
            <w:tcBorders>
              <w:top w:val="single" w:sz="4" w:space="0" w:color="auto"/>
              <w:left w:val="nil"/>
              <w:bottom w:val="nil"/>
              <w:right w:val="single" w:sz="4" w:space="0" w:color="auto"/>
            </w:tcBorders>
            <w:shd w:val="clear" w:color="auto" w:fill="auto"/>
            <w:vAlign w:val="center"/>
          </w:tcPr>
          <w:p w14:paraId="4E8D77D7" w14:textId="4908686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43B5710" w14:textId="0942216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387C02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CC93FAA"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02717B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single" w:sz="4" w:space="0" w:color="auto"/>
              <w:left w:val="nil"/>
              <w:bottom w:val="nil"/>
              <w:right w:val="single" w:sz="4" w:space="0" w:color="auto"/>
            </w:tcBorders>
            <w:shd w:val="clear" w:color="auto" w:fill="auto"/>
            <w:vAlign w:val="center"/>
            <w:hideMark/>
          </w:tcPr>
          <w:p w14:paraId="56C5111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Ապամոնտաժված նյութերի և տանիքի աղբի հավաքում, իջեցում տանիքից և դուրս բերում շենքից</w:t>
            </w:r>
          </w:p>
        </w:tc>
        <w:tc>
          <w:tcPr>
            <w:tcW w:w="880" w:type="dxa"/>
            <w:tcBorders>
              <w:top w:val="single" w:sz="4" w:space="0" w:color="auto"/>
              <w:left w:val="nil"/>
              <w:bottom w:val="nil"/>
              <w:right w:val="single" w:sz="4" w:space="0" w:color="auto"/>
            </w:tcBorders>
            <w:shd w:val="clear" w:color="auto" w:fill="auto"/>
            <w:noWrap/>
            <w:vAlign w:val="center"/>
            <w:hideMark/>
          </w:tcPr>
          <w:p w14:paraId="612D316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1DCD80B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62.30</w:t>
            </w:r>
          </w:p>
        </w:tc>
        <w:tc>
          <w:tcPr>
            <w:tcW w:w="1140" w:type="dxa"/>
            <w:tcBorders>
              <w:top w:val="single" w:sz="4" w:space="0" w:color="auto"/>
              <w:left w:val="nil"/>
              <w:bottom w:val="nil"/>
              <w:right w:val="single" w:sz="4" w:space="0" w:color="auto"/>
            </w:tcBorders>
            <w:shd w:val="clear" w:color="auto" w:fill="auto"/>
            <w:vAlign w:val="center"/>
          </w:tcPr>
          <w:p w14:paraId="6FD05BE0" w14:textId="6BDD0ED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7618754" w14:textId="629AE8A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3916B2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6B2B1D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F9C3DF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single" w:sz="4" w:space="0" w:color="auto"/>
              <w:left w:val="nil"/>
              <w:bottom w:val="nil"/>
              <w:right w:val="single" w:sz="4" w:space="0" w:color="auto"/>
            </w:tcBorders>
            <w:shd w:val="clear" w:color="auto" w:fill="auto"/>
            <w:vAlign w:val="center"/>
            <w:hideMark/>
          </w:tcPr>
          <w:p w14:paraId="1801109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Շինաղբի հավաքում, բարձում և տեղափոխում 5 կմ</w:t>
            </w:r>
          </w:p>
        </w:tc>
        <w:tc>
          <w:tcPr>
            <w:tcW w:w="880" w:type="dxa"/>
            <w:tcBorders>
              <w:top w:val="single" w:sz="4" w:space="0" w:color="auto"/>
              <w:left w:val="nil"/>
              <w:bottom w:val="nil"/>
              <w:right w:val="single" w:sz="4" w:space="0" w:color="auto"/>
            </w:tcBorders>
            <w:shd w:val="clear" w:color="auto" w:fill="auto"/>
            <w:noWrap/>
            <w:vAlign w:val="center"/>
            <w:hideMark/>
          </w:tcPr>
          <w:p w14:paraId="7BE5E94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3E33887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126.80</w:t>
            </w:r>
          </w:p>
        </w:tc>
        <w:tc>
          <w:tcPr>
            <w:tcW w:w="1140" w:type="dxa"/>
            <w:tcBorders>
              <w:top w:val="single" w:sz="4" w:space="0" w:color="auto"/>
              <w:left w:val="nil"/>
              <w:bottom w:val="nil"/>
              <w:right w:val="single" w:sz="4" w:space="0" w:color="auto"/>
            </w:tcBorders>
            <w:shd w:val="clear" w:color="auto" w:fill="auto"/>
            <w:vAlign w:val="center"/>
          </w:tcPr>
          <w:p w14:paraId="5A06E2EB" w14:textId="7C19D8D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53C3939" w14:textId="1A8F075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26C101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FA35FE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05CD994"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5513B8C7"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w:t>
            </w:r>
          </w:p>
        </w:tc>
        <w:tc>
          <w:tcPr>
            <w:tcW w:w="880" w:type="dxa"/>
            <w:tcBorders>
              <w:top w:val="single" w:sz="4" w:space="0" w:color="auto"/>
              <w:left w:val="nil"/>
              <w:bottom w:val="nil"/>
              <w:right w:val="single" w:sz="4" w:space="0" w:color="auto"/>
            </w:tcBorders>
            <w:shd w:val="clear" w:color="auto" w:fill="auto"/>
            <w:vAlign w:val="center"/>
            <w:hideMark/>
          </w:tcPr>
          <w:p w14:paraId="70A499D2"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75AE089E"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308D9501" w14:textId="5BF7CB4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29A07BA" w14:textId="06A0A572"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A27458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4.337</w:t>
            </w:r>
          </w:p>
        </w:tc>
      </w:tr>
      <w:tr w:rsidR="002E54F5" w:rsidRPr="006265BF" w14:paraId="167351F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9A1FCAC"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56674CB1"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2. Կառուցողական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53F6060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05231AE"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0C48B2B6" w14:textId="047ECB8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BFCA311" w14:textId="4C3E137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608B0C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E643D2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11CFC2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3002223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Միջնորմների շարվածք 10 սմ հաստ. թեթև բետոնե բլոկներից </w:t>
            </w:r>
          </w:p>
        </w:tc>
        <w:tc>
          <w:tcPr>
            <w:tcW w:w="880" w:type="dxa"/>
            <w:tcBorders>
              <w:top w:val="single" w:sz="4" w:space="0" w:color="auto"/>
              <w:left w:val="nil"/>
              <w:bottom w:val="nil"/>
              <w:right w:val="single" w:sz="4" w:space="0" w:color="auto"/>
            </w:tcBorders>
            <w:shd w:val="clear" w:color="auto" w:fill="auto"/>
            <w:noWrap/>
            <w:vAlign w:val="center"/>
            <w:hideMark/>
          </w:tcPr>
          <w:p w14:paraId="5CE7346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CD1410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15.40</w:t>
            </w:r>
          </w:p>
        </w:tc>
        <w:tc>
          <w:tcPr>
            <w:tcW w:w="1140" w:type="dxa"/>
            <w:tcBorders>
              <w:top w:val="single" w:sz="4" w:space="0" w:color="auto"/>
              <w:left w:val="nil"/>
              <w:bottom w:val="nil"/>
              <w:right w:val="single" w:sz="4" w:space="0" w:color="auto"/>
            </w:tcBorders>
            <w:shd w:val="clear" w:color="auto" w:fill="auto"/>
            <w:vAlign w:val="center"/>
          </w:tcPr>
          <w:p w14:paraId="72B7C669" w14:textId="71A0FB7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F439E70" w14:textId="0F52AC1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021DE9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98E8A9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68A471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01D66CB1"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Միջնորմների իրականացում թեթևաբետոնե բլոկներից 20 սմ հաստությամբ</w:t>
            </w:r>
          </w:p>
        </w:tc>
        <w:tc>
          <w:tcPr>
            <w:tcW w:w="880" w:type="dxa"/>
            <w:tcBorders>
              <w:top w:val="single" w:sz="4" w:space="0" w:color="auto"/>
              <w:left w:val="nil"/>
              <w:bottom w:val="nil"/>
              <w:right w:val="single" w:sz="4" w:space="0" w:color="auto"/>
            </w:tcBorders>
            <w:shd w:val="clear" w:color="auto" w:fill="auto"/>
            <w:noWrap/>
            <w:vAlign w:val="center"/>
            <w:hideMark/>
          </w:tcPr>
          <w:p w14:paraId="1A14774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E30A26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21.00</w:t>
            </w:r>
          </w:p>
        </w:tc>
        <w:tc>
          <w:tcPr>
            <w:tcW w:w="1140" w:type="dxa"/>
            <w:tcBorders>
              <w:top w:val="single" w:sz="4" w:space="0" w:color="auto"/>
              <w:left w:val="nil"/>
              <w:bottom w:val="nil"/>
              <w:right w:val="single" w:sz="4" w:space="0" w:color="auto"/>
            </w:tcBorders>
            <w:shd w:val="clear" w:color="auto" w:fill="auto"/>
            <w:vAlign w:val="center"/>
          </w:tcPr>
          <w:p w14:paraId="4AD24DF0" w14:textId="3C4F937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104BCD8" w14:textId="47DB1F6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DCD56FA"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9956B3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C688D8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420B3A9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 Անցքերի լցում ց/ավազե շաղախով</w:t>
            </w:r>
          </w:p>
        </w:tc>
        <w:tc>
          <w:tcPr>
            <w:tcW w:w="880" w:type="dxa"/>
            <w:tcBorders>
              <w:top w:val="single" w:sz="4" w:space="0" w:color="auto"/>
              <w:left w:val="nil"/>
              <w:bottom w:val="nil"/>
              <w:right w:val="single" w:sz="4" w:space="0" w:color="auto"/>
            </w:tcBorders>
            <w:shd w:val="clear" w:color="auto" w:fill="auto"/>
            <w:noWrap/>
            <w:vAlign w:val="center"/>
            <w:hideMark/>
          </w:tcPr>
          <w:p w14:paraId="43D3303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7EE39E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3.19</w:t>
            </w:r>
          </w:p>
        </w:tc>
        <w:tc>
          <w:tcPr>
            <w:tcW w:w="1140" w:type="dxa"/>
            <w:tcBorders>
              <w:top w:val="single" w:sz="4" w:space="0" w:color="auto"/>
              <w:left w:val="nil"/>
              <w:bottom w:val="nil"/>
              <w:right w:val="single" w:sz="4" w:space="0" w:color="auto"/>
            </w:tcBorders>
            <w:shd w:val="clear" w:color="auto" w:fill="auto"/>
            <w:vAlign w:val="center"/>
          </w:tcPr>
          <w:p w14:paraId="2931018E" w14:textId="76B021B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81570DD" w14:textId="53DA3F0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997A4A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8DFAE6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440270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3C261AE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Շարվածքի ամրանավորում </w:t>
            </w:r>
          </w:p>
        </w:tc>
        <w:tc>
          <w:tcPr>
            <w:tcW w:w="880" w:type="dxa"/>
            <w:tcBorders>
              <w:top w:val="single" w:sz="4" w:space="0" w:color="auto"/>
              <w:left w:val="nil"/>
              <w:bottom w:val="nil"/>
              <w:right w:val="single" w:sz="4" w:space="0" w:color="auto"/>
            </w:tcBorders>
            <w:shd w:val="clear" w:color="auto" w:fill="auto"/>
            <w:noWrap/>
            <w:vAlign w:val="center"/>
            <w:hideMark/>
          </w:tcPr>
          <w:p w14:paraId="1CE2BDD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419A14E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0.21</w:t>
            </w:r>
          </w:p>
        </w:tc>
        <w:tc>
          <w:tcPr>
            <w:tcW w:w="1140" w:type="dxa"/>
            <w:tcBorders>
              <w:top w:val="single" w:sz="4" w:space="0" w:color="auto"/>
              <w:left w:val="nil"/>
              <w:bottom w:val="nil"/>
              <w:right w:val="single" w:sz="4" w:space="0" w:color="auto"/>
            </w:tcBorders>
            <w:shd w:val="clear" w:color="auto" w:fill="auto"/>
            <w:vAlign w:val="center"/>
          </w:tcPr>
          <w:p w14:paraId="4F21EC44" w14:textId="29DC4D8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371C591" w14:textId="5E0967B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EB535DA"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5F68FA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833A1A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5FCE6361"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Փ12 A500C ամրանի արժեքը /Հայաստան/</w:t>
            </w:r>
          </w:p>
        </w:tc>
        <w:tc>
          <w:tcPr>
            <w:tcW w:w="880" w:type="dxa"/>
            <w:tcBorders>
              <w:top w:val="single" w:sz="4" w:space="0" w:color="auto"/>
              <w:left w:val="nil"/>
              <w:bottom w:val="nil"/>
              <w:right w:val="single" w:sz="4" w:space="0" w:color="auto"/>
            </w:tcBorders>
            <w:shd w:val="clear" w:color="auto" w:fill="auto"/>
            <w:noWrap/>
            <w:vAlign w:val="center"/>
            <w:hideMark/>
          </w:tcPr>
          <w:p w14:paraId="0BC771E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7D6999C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0.15</w:t>
            </w:r>
          </w:p>
        </w:tc>
        <w:tc>
          <w:tcPr>
            <w:tcW w:w="1140" w:type="dxa"/>
            <w:tcBorders>
              <w:top w:val="single" w:sz="4" w:space="0" w:color="auto"/>
              <w:left w:val="nil"/>
              <w:bottom w:val="nil"/>
              <w:right w:val="single" w:sz="4" w:space="0" w:color="auto"/>
            </w:tcBorders>
            <w:shd w:val="clear" w:color="auto" w:fill="auto"/>
            <w:vAlign w:val="center"/>
          </w:tcPr>
          <w:p w14:paraId="573E93CF" w14:textId="42D459E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6B93E8C" w14:textId="039694B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BA14C3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064013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EF2158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83061F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Փ6 AC1 ամրանի արժեքը /Ռուսաստան/</w:t>
            </w:r>
          </w:p>
        </w:tc>
        <w:tc>
          <w:tcPr>
            <w:tcW w:w="880" w:type="dxa"/>
            <w:tcBorders>
              <w:top w:val="single" w:sz="4" w:space="0" w:color="auto"/>
              <w:left w:val="nil"/>
              <w:bottom w:val="nil"/>
              <w:right w:val="single" w:sz="4" w:space="0" w:color="auto"/>
            </w:tcBorders>
            <w:shd w:val="clear" w:color="auto" w:fill="auto"/>
            <w:noWrap/>
            <w:vAlign w:val="center"/>
            <w:hideMark/>
          </w:tcPr>
          <w:p w14:paraId="532B01B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33ECCFA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0.06</w:t>
            </w:r>
          </w:p>
        </w:tc>
        <w:tc>
          <w:tcPr>
            <w:tcW w:w="1140" w:type="dxa"/>
            <w:tcBorders>
              <w:top w:val="single" w:sz="4" w:space="0" w:color="auto"/>
              <w:left w:val="nil"/>
              <w:bottom w:val="nil"/>
              <w:right w:val="single" w:sz="4" w:space="0" w:color="auto"/>
            </w:tcBorders>
            <w:shd w:val="clear" w:color="auto" w:fill="auto"/>
            <w:vAlign w:val="center"/>
          </w:tcPr>
          <w:p w14:paraId="1EE6DFCF" w14:textId="1F38792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A24CD23" w14:textId="6789741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0DE6F6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02C888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7900D3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C5826E9"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2</w:t>
            </w:r>
          </w:p>
        </w:tc>
        <w:tc>
          <w:tcPr>
            <w:tcW w:w="880" w:type="dxa"/>
            <w:tcBorders>
              <w:top w:val="single" w:sz="4" w:space="0" w:color="auto"/>
              <w:left w:val="nil"/>
              <w:bottom w:val="nil"/>
              <w:right w:val="single" w:sz="4" w:space="0" w:color="auto"/>
            </w:tcBorders>
            <w:shd w:val="clear" w:color="auto" w:fill="auto"/>
            <w:vAlign w:val="center"/>
            <w:hideMark/>
          </w:tcPr>
          <w:p w14:paraId="6CD9A55D"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74A9D020"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31A258D5" w14:textId="22152B8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C36AAF0" w14:textId="548C368A"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8487E9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2.296</w:t>
            </w:r>
          </w:p>
        </w:tc>
      </w:tr>
      <w:tr w:rsidR="002E54F5" w:rsidRPr="006265BF" w14:paraId="4345C05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77E3C3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00D90B63"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3. Բացվածքներ</w:t>
            </w:r>
          </w:p>
        </w:tc>
        <w:tc>
          <w:tcPr>
            <w:tcW w:w="880" w:type="dxa"/>
            <w:tcBorders>
              <w:top w:val="single" w:sz="4" w:space="0" w:color="auto"/>
              <w:left w:val="nil"/>
              <w:bottom w:val="nil"/>
              <w:right w:val="single" w:sz="4" w:space="0" w:color="auto"/>
            </w:tcBorders>
            <w:shd w:val="clear" w:color="auto" w:fill="auto"/>
            <w:noWrap/>
            <w:vAlign w:val="center"/>
            <w:hideMark/>
          </w:tcPr>
          <w:p w14:paraId="21967CAE"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539DD0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37E13544" w14:textId="4799CE4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5C53A1F" w14:textId="2133499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A53934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51BF66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5F1AB1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033E76F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Ալյումինե, բլոկով, սպիտակ, 46 մմ հաստ., առանց ջերմակամուրջի, 1 տակ ապակի 4 մմ, պրոֆիլով (արտերկիր) դռների տեղադրում /ներառյալ սարքերը, կողպեքները/</w:t>
            </w:r>
          </w:p>
        </w:tc>
        <w:tc>
          <w:tcPr>
            <w:tcW w:w="880" w:type="dxa"/>
            <w:tcBorders>
              <w:top w:val="single" w:sz="4" w:space="0" w:color="auto"/>
              <w:left w:val="nil"/>
              <w:bottom w:val="nil"/>
              <w:right w:val="single" w:sz="4" w:space="0" w:color="auto"/>
            </w:tcBorders>
            <w:shd w:val="clear" w:color="auto" w:fill="auto"/>
            <w:noWrap/>
            <w:vAlign w:val="center"/>
            <w:hideMark/>
          </w:tcPr>
          <w:p w14:paraId="0E67A0A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889F65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26.22</w:t>
            </w:r>
          </w:p>
        </w:tc>
        <w:tc>
          <w:tcPr>
            <w:tcW w:w="1140" w:type="dxa"/>
            <w:tcBorders>
              <w:top w:val="single" w:sz="4" w:space="0" w:color="auto"/>
              <w:left w:val="nil"/>
              <w:bottom w:val="nil"/>
              <w:right w:val="single" w:sz="4" w:space="0" w:color="auto"/>
            </w:tcBorders>
            <w:shd w:val="clear" w:color="auto" w:fill="auto"/>
            <w:vAlign w:val="center"/>
          </w:tcPr>
          <w:p w14:paraId="1FBD2F45" w14:textId="73FDBF4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7CB299B" w14:textId="728BB07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807FA5A"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AD053D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CC8D7F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1011CC9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Մետաղապլաստե պրոֆիլներով միջնորմերի տեղադրում</w:t>
            </w:r>
          </w:p>
        </w:tc>
        <w:tc>
          <w:tcPr>
            <w:tcW w:w="880" w:type="dxa"/>
            <w:tcBorders>
              <w:top w:val="single" w:sz="4" w:space="0" w:color="auto"/>
              <w:left w:val="nil"/>
              <w:bottom w:val="nil"/>
              <w:right w:val="single" w:sz="4" w:space="0" w:color="auto"/>
            </w:tcBorders>
            <w:shd w:val="clear" w:color="auto" w:fill="auto"/>
            <w:noWrap/>
            <w:vAlign w:val="center"/>
            <w:hideMark/>
          </w:tcPr>
          <w:p w14:paraId="15E276A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BEDB3B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5.76</w:t>
            </w:r>
          </w:p>
        </w:tc>
        <w:tc>
          <w:tcPr>
            <w:tcW w:w="1140" w:type="dxa"/>
            <w:tcBorders>
              <w:top w:val="single" w:sz="4" w:space="0" w:color="auto"/>
              <w:left w:val="nil"/>
              <w:bottom w:val="nil"/>
              <w:right w:val="single" w:sz="4" w:space="0" w:color="auto"/>
            </w:tcBorders>
            <w:shd w:val="clear" w:color="auto" w:fill="auto"/>
            <w:vAlign w:val="center"/>
          </w:tcPr>
          <w:p w14:paraId="59133F6D" w14:textId="691D78E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275264B" w14:textId="68A04FA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34AE216"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5DBCED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52D1DA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6ED81CA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Մետաղապլաստե, բլոկով, սպիտակ, 60 մմ հաստ.,  ապակեփաթեթով 4+4 մմ, հայկական պրոֆիլ, բացվող </w:t>
            </w:r>
          </w:p>
        </w:tc>
        <w:tc>
          <w:tcPr>
            <w:tcW w:w="880" w:type="dxa"/>
            <w:tcBorders>
              <w:top w:val="single" w:sz="4" w:space="0" w:color="auto"/>
              <w:left w:val="nil"/>
              <w:bottom w:val="nil"/>
              <w:right w:val="single" w:sz="4" w:space="0" w:color="auto"/>
            </w:tcBorders>
            <w:shd w:val="clear" w:color="auto" w:fill="auto"/>
            <w:noWrap/>
            <w:vAlign w:val="center"/>
            <w:hideMark/>
          </w:tcPr>
          <w:p w14:paraId="73D05CA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1B805E9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12.75</w:t>
            </w:r>
          </w:p>
        </w:tc>
        <w:tc>
          <w:tcPr>
            <w:tcW w:w="1140" w:type="dxa"/>
            <w:tcBorders>
              <w:top w:val="single" w:sz="4" w:space="0" w:color="auto"/>
              <w:left w:val="nil"/>
              <w:bottom w:val="nil"/>
              <w:right w:val="single" w:sz="4" w:space="0" w:color="auto"/>
            </w:tcBorders>
            <w:shd w:val="clear" w:color="auto" w:fill="auto"/>
            <w:vAlign w:val="center"/>
          </w:tcPr>
          <w:p w14:paraId="26B9CFE7" w14:textId="0C5FE52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1698CDC" w14:textId="2AB567E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94DB9C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C48090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C9A207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1FDD18D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Մետաղապլաստե, բլոկով, սպիտակ, 60 մմ հաստ.,  ապակեփաթեթով 4+4 մմ, հայկական պրոֆիլ, չբացվող </w:t>
            </w:r>
          </w:p>
        </w:tc>
        <w:tc>
          <w:tcPr>
            <w:tcW w:w="880" w:type="dxa"/>
            <w:tcBorders>
              <w:top w:val="single" w:sz="4" w:space="0" w:color="auto"/>
              <w:left w:val="nil"/>
              <w:bottom w:val="nil"/>
              <w:right w:val="single" w:sz="4" w:space="0" w:color="auto"/>
            </w:tcBorders>
            <w:shd w:val="clear" w:color="auto" w:fill="auto"/>
            <w:noWrap/>
            <w:vAlign w:val="center"/>
            <w:hideMark/>
          </w:tcPr>
          <w:p w14:paraId="000F3AF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354D79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48.62</w:t>
            </w:r>
          </w:p>
        </w:tc>
        <w:tc>
          <w:tcPr>
            <w:tcW w:w="1140" w:type="dxa"/>
            <w:tcBorders>
              <w:top w:val="single" w:sz="4" w:space="0" w:color="auto"/>
              <w:left w:val="nil"/>
              <w:bottom w:val="nil"/>
              <w:right w:val="single" w:sz="4" w:space="0" w:color="auto"/>
            </w:tcBorders>
            <w:shd w:val="clear" w:color="auto" w:fill="auto"/>
            <w:vAlign w:val="center"/>
          </w:tcPr>
          <w:p w14:paraId="48DE8901" w14:textId="19120DB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C3ABCBD" w14:textId="55E6FA0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4675C2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F243F7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2904EB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528297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Բարդ փականի և սովորականի գնային տարբերությունը</w:t>
            </w:r>
          </w:p>
        </w:tc>
        <w:tc>
          <w:tcPr>
            <w:tcW w:w="880" w:type="dxa"/>
            <w:tcBorders>
              <w:top w:val="single" w:sz="4" w:space="0" w:color="auto"/>
              <w:left w:val="nil"/>
              <w:bottom w:val="nil"/>
              <w:right w:val="single" w:sz="4" w:space="0" w:color="auto"/>
            </w:tcBorders>
            <w:shd w:val="clear" w:color="auto" w:fill="auto"/>
            <w:noWrap/>
            <w:vAlign w:val="center"/>
            <w:hideMark/>
          </w:tcPr>
          <w:p w14:paraId="70CB2DB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3DA5B8D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17.00</w:t>
            </w:r>
          </w:p>
        </w:tc>
        <w:tc>
          <w:tcPr>
            <w:tcW w:w="1140" w:type="dxa"/>
            <w:tcBorders>
              <w:top w:val="single" w:sz="4" w:space="0" w:color="auto"/>
              <w:left w:val="nil"/>
              <w:bottom w:val="nil"/>
              <w:right w:val="single" w:sz="4" w:space="0" w:color="auto"/>
            </w:tcBorders>
            <w:shd w:val="clear" w:color="auto" w:fill="auto"/>
            <w:vAlign w:val="center"/>
          </w:tcPr>
          <w:p w14:paraId="19B2125D" w14:textId="0C3368E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F773AF9" w14:textId="64A43FE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C1E3D5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EFDD42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CA3CB0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2B02BE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Հակամիջատային ցանցի տեղադրում</w:t>
            </w:r>
          </w:p>
        </w:tc>
        <w:tc>
          <w:tcPr>
            <w:tcW w:w="880" w:type="dxa"/>
            <w:tcBorders>
              <w:top w:val="single" w:sz="4" w:space="0" w:color="auto"/>
              <w:left w:val="nil"/>
              <w:bottom w:val="nil"/>
              <w:right w:val="single" w:sz="4" w:space="0" w:color="auto"/>
            </w:tcBorders>
            <w:shd w:val="clear" w:color="auto" w:fill="auto"/>
            <w:noWrap/>
            <w:vAlign w:val="center"/>
            <w:hideMark/>
          </w:tcPr>
          <w:p w14:paraId="4B91E3E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36E1400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17.00</w:t>
            </w:r>
          </w:p>
        </w:tc>
        <w:tc>
          <w:tcPr>
            <w:tcW w:w="1140" w:type="dxa"/>
            <w:tcBorders>
              <w:top w:val="single" w:sz="4" w:space="0" w:color="auto"/>
              <w:left w:val="nil"/>
              <w:bottom w:val="nil"/>
              <w:right w:val="single" w:sz="4" w:space="0" w:color="auto"/>
            </w:tcBorders>
            <w:shd w:val="clear" w:color="auto" w:fill="auto"/>
            <w:vAlign w:val="center"/>
          </w:tcPr>
          <w:p w14:paraId="7A632DD4" w14:textId="12CFD22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9E20890" w14:textId="2B4BB79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F6F618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1B7884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AC1DC0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1A22C10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Բետոնի հարթեցնող շերտի իրականացում B 7.5 դասի բետոնից, պատուհանների տակ</w:t>
            </w:r>
          </w:p>
        </w:tc>
        <w:tc>
          <w:tcPr>
            <w:tcW w:w="880" w:type="dxa"/>
            <w:tcBorders>
              <w:top w:val="single" w:sz="4" w:space="0" w:color="auto"/>
              <w:left w:val="nil"/>
              <w:bottom w:val="nil"/>
              <w:right w:val="single" w:sz="4" w:space="0" w:color="auto"/>
            </w:tcBorders>
            <w:shd w:val="clear" w:color="auto" w:fill="auto"/>
            <w:noWrap/>
            <w:vAlign w:val="center"/>
            <w:hideMark/>
          </w:tcPr>
          <w:p w14:paraId="4252E94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01CC1F3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0.76</w:t>
            </w:r>
          </w:p>
        </w:tc>
        <w:tc>
          <w:tcPr>
            <w:tcW w:w="1140" w:type="dxa"/>
            <w:tcBorders>
              <w:top w:val="single" w:sz="4" w:space="0" w:color="auto"/>
              <w:left w:val="nil"/>
              <w:bottom w:val="nil"/>
              <w:right w:val="single" w:sz="4" w:space="0" w:color="auto"/>
            </w:tcBorders>
            <w:shd w:val="clear" w:color="auto" w:fill="auto"/>
            <w:vAlign w:val="center"/>
          </w:tcPr>
          <w:p w14:paraId="0ED5387A" w14:textId="7CBAC9F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4E4511A" w14:textId="49BD42D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608267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C57BEF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8F3F3B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21D9B13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Պլաստմասե պատուհանագոգերի տեղադրում b=30 սմ, սպիտակ</w:t>
            </w:r>
          </w:p>
        </w:tc>
        <w:tc>
          <w:tcPr>
            <w:tcW w:w="880" w:type="dxa"/>
            <w:tcBorders>
              <w:top w:val="single" w:sz="4" w:space="0" w:color="auto"/>
              <w:left w:val="nil"/>
              <w:bottom w:val="nil"/>
              <w:right w:val="single" w:sz="4" w:space="0" w:color="auto"/>
            </w:tcBorders>
            <w:shd w:val="clear" w:color="auto" w:fill="auto"/>
            <w:noWrap/>
            <w:vAlign w:val="center"/>
            <w:hideMark/>
          </w:tcPr>
          <w:p w14:paraId="3770368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66E82DE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46.00</w:t>
            </w:r>
          </w:p>
        </w:tc>
        <w:tc>
          <w:tcPr>
            <w:tcW w:w="1140" w:type="dxa"/>
            <w:tcBorders>
              <w:top w:val="single" w:sz="4" w:space="0" w:color="auto"/>
              <w:left w:val="nil"/>
              <w:bottom w:val="nil"/>
              <w:right w:val="single" w:sz="4" w:space="0" w:color="auto"/>
            </w:tcBorders>
            <w:shd w:val="clear" w:color="auto" w:fill="auto"/>
            <w:vAlign w:val="center"/>
          </w:tcPr>
          <w:p w14:paraId="74351F53" w14:textId="2BD092C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4FFA665" w14:textId="24E2CC9E"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E9F324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C70866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D46751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73066E8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Դռների շեմերի իրականացում /մետաղական/</w:t>
            </w:r>
          </w:p>
        </w:tc>
        <w:tc>
          <w:tcPr>
            <w:tcW w:w="880" w:type="dxa"/>
            <w:tcBorders>
              <w:top w:val="single" w:sz="4" w:space="0" w:color="auto"/>
              <w:left w:val="nil"/>
              <w:bottom w:val="nil"/>
              <w:right w:val="single" w:sz="4" w:space="0" w:color="auto"/>
            </w:tcBorders>
            <w:shd w:val="clear" w:color="auto" w:fill="auto"/>
            <w:noWrap/>
            <w:vAlign w:val="center"/>
            <w:hideMark/>
          </w:tcPr>
          <w:p w14:paraId="58CC4C2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3093274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7.20</w:t>
            </w:r>
          </w:p>
        </w:tc>
        <w:tc>
          <w:tcPr>
            <w:tcW w:w="1140" w:type="dxa"/>
            <w:tcBorders>
              <w:top w:val="single" w:sz="4" w:space="0" w:color="auto"/>
              <w:left w:val="nil"/>
              <w:bottom w:val="nil"/>
              <w:right w:val="single" w:sz="4" w:space="0" w:color="auto"/>
            </w:tcBorders>
            <w:shd w:val="clear" w:color="auto" w:fill="auto"/>
            <w:vAlign w:val="center"/>
          </w:tcPr>
          <w:p w14:paraId="18577D5B" w14:textId="7C28C0D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F70D15D" w14:textId="7B9AC94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61CDDA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A2BE77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3E1918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2F99065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Արտաքին պատերի շեպերի սվաղում ցեմենտ - ավազային շաղախով, բարելավված որակի</w:t>
            </w:r>
          </w:p>
        </w:tc>
        <w:tc>
          <w:tcPr>
            <w:tcW w:w="880" w:type="dxa"/>
            <w:tcBorders>
              <w:top w:val="single" w:sz="4" w:space="0" w:color="auto"/>
              <w:left w:val="nil"/>
              <w:bottom w:val="nil"/>
              <w:right w:val="single" w:sz="4" w:space="0" w:color="auto"/>
            </w:tcBorders>
            <w:shd w:val="clear" w:color="auto" w:fill="auto"/>
            <w:noWrap/>
            <w:vAlign w:val="center"/>
            <w:hideMark/>
          </w:tcPr>
          <w:p w14:paraId="1C9616A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4EF914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w:t>
            </w:r>
          </w:p>
        </w:tc>
        <w:tc>
          <w:tcPr>
            <w:tcW w:w="1140" w:type="dxa"/>
            <w:tcBorders>
              <w:top w:val="single" w:sz="4" w:space="0" w:color="auto"/>
              <w:left w:val="nil"/>
              <w:bottom w:val="nil"/>
              <w:right w:val="single" w:sz="4" w:space="0" w:color="auto"/>
            </w:tcBorders>
            <w:shd w:val="clear" w:color="auto" w:fill="auto"/>
            <w:vAlign w:val="center"/>
          </w:tcPr>
          <w:p w14:paraId="35A4583C" w14:textId="6340E94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CD9C5AB" w14:textId="427A274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9812316"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0A98D2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15BD6B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3B47ED9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Արտաքին պատուհանագոգերի իրականացում ցինկապատ թիթեղից δ=0.55 մմ, 14 սմ լայն</w:t>
            </w:r>
          </w:p>
        </w:tc>
        <w:tc>
          <w:tcPr>
            <w:tcW w:w="880" w:type="dxa"/>
            <w:tcBorders>
              <w:top w:val="single" w:sz="4" w:space="0" w:color="auto"/>
              <w:left w:val="nil"/>
              <w:bottom w:val="nil"/>
              <w:right w:val="single" w:sz="4" w:space="0" w:color="auto"/>
            </w:tcBorders>
            <w:shd w:val="clear" w:color="auto" w:fill="auto"/>
            <w:noWrap/>
            <w:vAlign w:val="center"/>
            <w:hideMark/>
          </w:tcPr>
          <w:p w14:paraId="5172708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E54CD7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6.44</w:t>
            </w:r>
          </w:p>
        </w:tc>
        <w:tc>
          <w:tcPr>
            <w:tcW w:w="1140" w:type="dxa"/>
            <w:tcBorders>
              <w:top w:val="single" w:sz="4" w:space="0" w:color="auto"/>
              <w:left w:val="nil"/>
              <w:bottom w:val="nil"/>
              <w:right w:val="single" w:sz="4" w:space="0" w:color="auto"/>
            </w:tcBorders>
            <w:shd w:val="clear" w:color="auto" w:fill="auto"/>
            <w:vAlign w:val="center"/>
          </w:tcPr>
          <w:p w14:paraId="065ABB21" w14:textId="0E43215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1C98840" w14:textId="4C41AAD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B7CDFF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8CD190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39808E0"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A9943B4"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3</w:t>
            </w:r>
          </w:p>
        </w:tc>
        <w:tc>
          <w:tcPr>
            <w:tcW w:w="880" w:type="dxa"/>
            <w:tcBorders>
              <w:top w:val="single" w:sz="4" w:space="0" w:color="auto"/>
              <w:left w:val="nil"/>
              <w:bottom w:val="nil"/>
              <w:right w:val="single" w:sz="4" w:space="0" w:color="auto"/>
            </w:tcBorders>
            <w:shd w:val="clear" w:color="auto" w:fill="auto"/>
            <w:vAlign w:val="center"/>
            <w:hideMark/>
          </w:tcPr>
          <w:p w14:paraId="74C7316B"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8BFDEB1"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13CEF9DB" w14:textId="0863848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653F9F7" w14:textId="4061F0E6"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EA91D1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10.838</w:t>
            </w:r>
          </w:p>
        </w:tc>
      </w:tr>
      <w:tr w:rsidR="002E54F5" w:rsidRPr="006265BF" w14:paraId="6895CA4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F46D594"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2B7C37AE"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4. Հատակներ</w:t>
            </w:r>
          </w:p>
        </w:tc>
        <w:tc>
          <w:tcPr>
            <w:tcW w:w="880" w:type="dxa"/>
            <w:tcBorders>
              <w:top w:val="single" w:sz="4" w:space="0" w:color="auto"/>
              <w:left w:val="nil"/>
              <w:bottom w:val="nil"/>
              <w:right w:val="single" w:sz="4" w:space="0" w:color="auto"/>
            </w:tcBorders>
            <w:shd w:val="clear" w:color="auto" w:fill="auto"/>
            <w:noWrap/>
            <w:vAlign w:val="center"/>
            <w:hideMark/>
          </w:tcPr>
          <w:p w14:paraId="5770C86E"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CC602F9"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736CCA38" w14:textId="7D651594" w:rsidR="002E54F5" w:rsidRPr="006265BF" w:rsidRDefault="002E54F5" w:rsidP="00087BE6">
            <w:pPr>
              <w:jc w:val="center"/>
              <w:rPr>
                <w:rFonts w:ascii="GHEA Grapalat" w:hAnsi="GHEA Grapalat" w:cs="Calibri"/>
                <w:b/>
                <w:bCs/>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F96B64A" w14:textId="6CE08BEE"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3DBF6B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442C4F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57D541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4410CC5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Հարթեցնող շերտի պատրաստում ցեմենտ - ավազային շաղախից 30 մմ հաստությամբ</w:t>
            </w:r>
          </w:p>
        </w:tc>
        <w:tc>
          <w:tcPr>
            <w:tcW w:w="880" w:type="dxa"/>
            <w:tcBorders>
              <w:top w:val="single" w:sz="4" w:space="0" w:color="auto"/>
              <w:left w:val="nil"/>
              <w:bottom w:val="nil"/>
              <w:right w:val="single" w:sz="4" w:space="0" w:color="auto"/>
            </w:tcBorders>
            <w:shd w:val="clear" w:color="auto" w:fill="auto"/>
            <w:noWrap/>
            <w:vAlign w:val="center"/>
            <w:hideMark/>
          </w:tcPr>
          <w:p w14:paraId="537B8CA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5CFD03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310.00</w:t>
            </w:r>
          </w:p>
        </w:tc>
        <w:tc>
          <w:tcPr>
            <w:tcW w:w="1140" w:type="dxa"/>
            <w:tcBorders>
              <w:top w:val="single" w:sz="4" w:space="0" w:color="auto"/>
              <w:left w:val="nil"/>
              <w:bottom w:val="nil"/>
              <w:right w:val="single" w:sz="4" w:space="0" w:color="auto"/>
            </w:tcBorders>
            <w:shd w:val="clear" w:color="auto" w:fill="auto"/>
            <w:vAlign w:val="center"/>
          </w:tcPr>
          <w:p w14:paraId="507396E3" w14:textId="7026CA9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D70522F" w14:textId="29F9D32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90DDF7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07CFA9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108A8DA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2E67E37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Բետոնե շերտի տեղադրում 5 սմ հաստությամբ տակ B 15 դասի</w:t>
            </w:r>
          </w:p>
        </w:tc>
        <w:tc>
          <w:tcPr>
            <w:tcW w:w="880" w:type="dxa"/>
            <w:tcBorders>
              <w:top w:val="single" w:sz="4" w:space="0" w:color="auto"/>
              <w:left w:val="nil"/>
              <w:bottom w:val="nil"/>
              <w:right w:val="single" w:sz="4" w:space="0" w:color="auto"/>
            </w:tcBorders>
            <w:shd w:val="clear" w:color="auto" w:fill="auto"/>
            <w:noWrap/>
            <w:vAlign w:val="center"/>
            <w:hideMark/>
          </w:tcPr>
          <w:p w14:paraId="628DB90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7200EE6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15.50</w:t>
            </w:r>
          </w:p>
        </w:tc>
        <w:tc>
          <w:tcPr>
            <w:tcW w:w="1140" w:type="dxa"/>
            <w:tcBorders>
              <w:top w:val="single" w:sz="4" w:space="0" w:color="auto"/>
              <w:left w:val="nil"/>
              <w:bottom w:val="nil"/>
              <w:right w:val="single" w:sz="4" w:space="0" w:color="auto"/>
            </w:tcBorders>
            <w:shd w:val="clear" w:color="auto" w:fill="auto"/>
            <w:vAlign w:val="center"/>
          </w:tcPr>
          <w:p w14:paraId="28C5E418" w14:textId="2F1FFBD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ACC3313" w14:textId="1B372F5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6D04F4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F2A72D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5A5DFA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2782B68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Ջրամեկուսիչ շերտի իրականացում 2 շերտ իզոգամով</w:t>
            </w:r>
          </w:p>
        </w:tc>
        <w:tc>
          <w:tcPr>
            <w:tcW w:w="880" w:type="dxa"/>
            <w:tcBorders>
              <w:top w:val="single" w:sz="4" w:space="0" w:color="auto"/>
              <w:left w:val="nil"/>
              <w:bottom w:val="nil"/>
              <w:right w:val="single" w:sz="4" w:space="0" w:color="auto"/>
            </w:tcBorders>
            <w:shd w:val="clear" w:color="auto" w:fill="auto"/>
            <w:noWrap/>
            <w:vAlign w:val="center"/>
            <w:hideMark/>
          </w:tcPr>
          <w:p w14:paraId="5CA057B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E51F40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64.00</w:t>
            </w:r>
          </w:p>
        </w:tc>
        <w:tc>
          <w:tcPr>
            <w:tcW w:w="1140" w:type="dxa"/>
            <w:tcBorders>
              <w:top w:val="single" w:sz="4" w:space="0" w:color="auto"/>
              <w:left w:val="nil"/>
              <w:bottom w:val="nil"/>
              <w:right w:val="single" w:sz="4" w:space="0" w:color="auto"/>
            </w:tcBorders>
            <w:shd w:val="clear" w:color="auto" w:fill="auto"/>
            <w:vAlign w:val="center"/>
          </w:tcPr>
          <w:p w14:paraId="790C7820" w14:textId="0BBAFE8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E6968EC" w14:textId="790D3BC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CEB04F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AA82D5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A84664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245509F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Խեցեսալե հատակի իրականացում</w:t>
            </w:r>
          </w:p>
        </w:tc>
        <w:tc>
          <w:tcPr>
            <w:tcW w:w="880" w:type="dxa"/>
            <w:tcBorders>
              <w:top w:val="single" w:sz="4" w:space="0" w:color="auto"/>
              <w:left w:val="nil"/>
              <w:bottom w:val="nil"/>
              <w:right w:val="single" w:sz="4" w:space="0" w:color="auto"/>
            </w:tcBorders>
            <w:shd w:val="clear" w:color="auto" w:fill="auto"/>
            <w:noWrap/>
            <w:vAlign w:val="center"/>
            <w:hideMark/>
          </w:tcPr>
          <w:p w14:paraId="6D6BFD7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2E82CB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46.00</w:t>
            </w:r>
          </w:p>
        </w:tc>
        <w:tc>
          <w:tcPr>
            <w:tcW w:w="1140" w:type="dxa"/>
            <w:tcBorders>
              <w:top w:val="single" w:sz="4" w:space="0" w:color="auto"/>
              <w:left w:val="nil"/>
              <w:bottom w:val="nil"/>
              <w:right w:val="single" w:sz="4" w:space="0" w:color="auto"/>
            </w:tcBorders>
            <w:shd w:val="clear" w:color="auto" w:fill="auto"/>
            <w:vAlign w:val="center"/>
          </w:tcPr>
          <w:p w14:paraId="0008BBB5" w14:textId="0A13D23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A15C3F3" w14:textId="1FC2AA8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00B402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E9E546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0DF7BE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68A03F7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Վինիլային հատակների իրականացում 4 մմ հաստությամբ ենթաշերտերի հետ միասին /ծավալն իր մեջ ներառում է հատակի և շրիշակների մակերեսները/</w:t>
            </w:r>
          </w:p>
        </w:tc>
        <w:tc>
          <w:tcPr>
            <w:tcW w:w="880" w:type="dxa"/>
            <w:tcBorders>
              <w:top w:val="single" w:sz="4" w:space="0" w:color="auto"/>
              <w:left w:val="nil"/>
              <w:bottom w:val="nil"/>
              <w:right w:val="single" w:sz="4" w:space="0" w:color="auto"/>
            </w:tcBorders>
            <w:shd w:val="clear" w:color="auto" w:fill="auto"/>
            <w:noWrap/>
            <w:vAlign w:val="center"/>
            <w:hideMark/>
          </w:tcPr>
          <w:p w14:paraId="66AF216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7A050B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255.00</w:t>
            </w:r>
          </w:p>
        </w:tc>
        <w:tc>
          <w:tcPr>
            <w:tcW w:w="1140" w:type="dxa"/>
            <w:tcBorders>
              <w:top w:val="single" w:sz="4" w:space="0" w:color="auto"/>
              <w:left w:val="nil"/>
              <w:bottom w:val="nil"/>
              <w:right w:val="single" w:sz="4" w:space="0" w:color="auto"/>
            </w:tcBorders>
            <w:shd w:val="clear" w:color="auto" w:fill="auto"/>
            <w:vAlign w:val="center"/>
          </w:tcPr>
          <w:p w14:paraId="0C456B74" w14:textId="408B14B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E37F4FD" w14:textId="35740FB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3BE826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937B6D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B1803B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6352CA8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Հատակների պատրաստում կերամոգրանիտե սալերից</w:t>
            </w:r>
          </w:p>
        </w:tc>
        <w:tc>
          <w:tcPr>
            <w:tcW w:w="880" w:type="dxa"/>
            <w:tcBorders>
              <w:top w:val="single" w:sz="4" w:space="0" w:color="auto"/>
              <w:left w:val="nil"/>
              <w:bottom w:val="nil"/>
              <w:right w:val="single" w:sz="4" w:space="0" w:color="auto"/>
            </w:tcBorders>
            <w:shd w:val="clear" w:color="auto" w:fill="auto"/>
            <w:noWrap/>
            <w:vAlign w:val="center"/>
            <w:hideMark/>
          </w:tcPr>
          <w:p w14:paraId="7A30C1C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B880C7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94.00</w:t>
            </w:r>
          </w:p>
        </w:tc>
        <w:tc>
          <w:tcPr>
            <w:tcW w:w="1140" w:type="dxa"/>
            <w:tcBorders>
              <w:top w:val="single" w:sz="4" w:space="0" w:color="auto"/>
              <w:left w:val="nil"/>
              <w:bottom w:val="nil"/>
              <w:right w:val="single" w:sz="4" w:space="0" w:color="auto"/>
            </w:tcBorders>
            <w:shd w:val="clear" w:color="auto" w:fill="auto"/>
            <w:vAlign w:val="center"/>
          </w:tcPr>
          <w:p w14:paraId="6D526121" w14:textId="273DD67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C652887" w14:textId="32A60C9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FD0682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F2B3A3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96D614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7</w:t>
            </w:r>
          </w:p>
        </w:tc>
        <w:tc>
          <w:tcPr>
            <w:tcW w:w="5245" w:type="dxa"/>
            <w:tcBorders>
              <w:top w:val="single" w:sz="4" w:space="0" w:color="auto"/>
              <w:left w:val="nil"/>
              <w:bottom w:val="nil"/>
              <w:right w:val="single" w:sz="4" w:space="0" w:color="auto"/>
            </w:tcBorders>
            <w:shd w:val="clear" w:color="auto" w:fill="auto"/>
            <w:vAlign w:val="center"/>
            <w:hideMark/>
          </w:tcPr>
          <w:p w14:paraId="443A4D4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Կերամոգրանիտե շրիշակների պատրաստում, h=10 սմ</w:t>
            </w:r>
          </w:p>
        </w:tc>
        <w:tc>
          <w:tcPr>
            <w:tcW w:w="880" w:type="dxa"/>
            <w:tcBorders>
              <w:top w:val="single" w:sz="4" w:space="0" w:color="auto"/>
              <w:left w:val="nil"/>
              <w:bottom w:val="nil"/>
              <w:right w:val="single" w:sz="4" w:space="0" w:color="auto"/>
            </w:tcBorders>
            <w:shd w:val="clear" w:color="auto" w:fill="auto"/>
            <w:noWrap/>
            <w:vAlign w:val="center"/>
            <w:hideMark/>
          </w:tcPr>
          <w:p w14:paraId="0BB30D7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6F172C1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124.00</w:t>
            </w:r>
          </w:p>
        </w:tc>
        <w:tc>
          <w:tcPr>
            <w:tcW w:w="1140" w:type="dxa"/>
            <w:tcBorders>
              <w:top w:val="single" w:sz="4" w:space="0" w:color="auto"/>
              <w:left w:val="nil"/>
              <w:bottom w:val="nil"/>
              <w:right w:val="single" w:sz="4" w:space="0" w:color="auto"/>
            </w:tcBorders>
            <w:shd w:val="clear" w:color="auto" w:fill="auto"/>
            <w:vAlign w:val="center"/>
          </w:tcPr>
          <w:p w14:paraId="67038D93" w14:textId="2ADE4AF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E5B4029" w14:textId="0A599CB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DB90CC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C37D56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865B56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50ED5E07"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4</w:t>
            </w:r>
          </w:p>
        </w:tc>
        <w:tc>
          <w:tcPr>
            <w:tcW w:w="880" w:type="dxa"/>
            <w:tcBorders>
              <w:top w:val="single" w:sz="4" w:space="0" w:color="auto"/>
              <w:left w:val="nil"/>
              <w:bottom w:val="nil"/>
              <w:right w:val="single" w:sz="4" w:space="0" w:color="auto"/>
            </w:tcBorders>
            <w:shd w:val="clear" w:color="auto" w:fill="auto"/>
            <w:vAlign w:val="center"/>
            <w:hideMark/>
          </w:tcPr>
          <w:p w14:paraId="3D3D0710"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944C674"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0E7E4196" w14:textId="568FADE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CA6CB1F" w14:textId="2CEE8C78"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5CB1D8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15.253</w:t>
            </w:r>
          </w:p>
        </w:tc>
      </w:tr>
      <w:tr w:rsidR="002E54F5" w:rsidRPr="006265BF" w14:paraId="095F848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50192DA"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86B79E8"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5. Հարդարման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5E30826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0607DAC7"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7660B598" w14:textId="30895F2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72375FC" w14:textId="610FA71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67248C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9B5EDE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06B7D9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26BDE831"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սվազում ցեմենտավազային շաղախով</w:t>
            </w:r>
          </w:p>
        </w:tc>
        <w:tc>
          <w:tcPr>
            <w:tcW w:w="880" w:type="dxa"/>
            <w:tcBorders>
              <w:top w:val="single" w:sz="4" w:space="0" w:color="auto"/>
              <w:left w:val="nil"/>
              <w:bottom w:val="nil"/>
              <w:right w:val="single" w:sz="4" w:space="0" w:color="auto"/>
            </w:tcBorders>
            <w:shd w:val="clear" w:color="auto" w:fill="auto"/>
            <w:noWrap/>
            <w:vAlign w:val="center"/>
            <w:hideMark/>
          </w:tcPr>
          <w:p w14:paraId="5E816D9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6558F1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162.00</w:t>
            </w:r>
          </w:p>
        </w:tc>
        <w:tc>
          <w:tcPr>
            <w:tcW w:w="1140" w:type="dxa"/>
            <w:tcBorders>
              <w:top w:val="single" w:sz="4" w:space="0" w:color="auto"/>
              <w:left w:val="nil"/>
              <w:bottom w:val="nil"/>
              <w:right w:val="single" w:sz="4" w:space="0" w:color="auto"/>
            </w:tcBorders>
            <w:shd w:val="clear" w:color="auto" w:fill="auto"/>
            <w:vAlign w:val="center"/>
          </w:tcPr>
          <w:p w14:paraId="3B5E8A3E" w14:textId="31E048F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4EA4B29" w14:textId="2114B13E"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B52272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120AD5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374506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703D033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երեսապատում հախճասալով</w:t>
            </w:r>
          </w:p>
        </w:tc>
        <w:tc>
          <w:tcPr>
            <w:tcW w:w="880" w:type="dxa"/>
            <w:tcBorders>
              <w:top w:val="single" w:sz="4" w:space="0" w:color="auto"/>
              <w:left w:val="nil"/>
              <w:bottom w:val="nil"/>
              <w:right w:val="single" w:sz="4" w:space="0" w:color="auto"/>
            </w:tcBorders>
            <w:shd w:val="clear" w:color="auto" w:fill="auto"/>
            <w:noWrap/>
            <w:vAlign w:val="center"/>
            <w:hideMark/>
          </w:tcPr>
          <w:p w14:paraId="6FB21F1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1F60815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162.00</w:t>
            </w:r>
          </w:p>
        </w:tc>
        <w:tc>
          <w:tcPr>
            <w:tcW w:w="1140" w:type="dxa"/>
            <w:tcBorders>
              <w:top w:val="single" w:sz="4" w:space="0" w:color="auto"/>
              <w:left w:val="nil"/>
              <w:bottom w:val="nil"/>
              <w:right w:val="single" w:sz="4" w:space="0" w:color="auto"/>
            </w:tcBorders>
            <w:shd w:val="clear" w:color="auto" w:fill="auto"/>
            <w:vAlign w:val="center"/>
          </w:tcPr>
          <w:p w14:paraId="544FA0EE" w14:textId="69E144D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DDDA3A1" w14:textId="045C742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ADB10D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9928B8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DA5C74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4BDADA3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Առաստաղի երեսապատում ՊՎՔ նյութով, մետաղական հիմնակմախքով</w:t>
            </w:r>
          </w:p>
        </w:tc>
        <w:tc>
          <w:tcPr>
            <w:tcW w:w="880" w:type="dxa"/>
            <w:tcBorders>
              <w:top w:val="single" w:sz="4" w:space="0" w:color="auto"/>
              <w:left w:val="nil"/>
              <w:bottom w:val="nil"/>
              <w:right w:val="single" w:sz="4" w:space="0" w:color="auto"/>
            </w:tcBorders>
            <w:shd w:val="clear" w:color="auto" w:fill="auto"/>
            <w:noWrap/>
            <w:vAlign w:val="center"/>
            <w:hideMark/>
          </w:tcPr>
          <w:p w14:paraId="25F3422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03CE26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58.60</w:t>
            </w:r>
          </w:p>
        </w:tc>
        <w:tc>
          <w:tcPr>
            <w:tcW w:w="1140" w:type="dxa"/>
            <w:tcBorders>
              <w:top w:val="single" w:sz="4" w:space="0" w:color="auto"/>
              <w:left w:val="nil"/>
              <w:bottom w:val="nil"/>
              <w:right w:val="single" w:sz="4" w:space="0" w:color="auto"/>
            </w:tcBorders>
            <w:shd w:val="clear" w:color="auto" w:fill="auto"/>
            <w:vAlign w:val="center"/>
          </w:tcPr>
          <w:p w14:paraId="3AC5566A" w14:textId="43A7D2B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F90FCAC" w14:textId="021A3D2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83A246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C15D3D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5FFC8A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70C0BBB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Խողովակների երեսապատում գիպսաստվարաթղթե սալերով, ներառյալ մետաղական հիմնակմախքով</w:t>
            </w:r>
          </w:p>
        </w:tc>
        <w:tc>
          <w:tcPr>
            <w:tcW w:w="880" w:type="dxa"/>
            <w:tcBorders>
              <w:top w:val="single" w:sz="4" w:space="0" w:color="auto"/>
              <w:left w:val="nil"/>
              <w:bottom w:val="nil"/>
              <w:right w:val="single" w:sz="4" w:space="0" w:color="auto"/>
            </w:tcBorders>
            <w:shd w:val="clear" w:color="auto" w:fill="auto"/>
            <w:noWrap/>
            <w:vAlign w:val="center"/>
            <w:hideMark/>
          </w:tcPr>
          <w:p w14:paraId="2CEEB67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CDBFD9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w:t>
            </w:r>
          </w:p>
        </w:tc>
        <w:tc>
          <w:tcPr>
            <w:tcW w:w="1140" w:type="dxa"/>
            <w:tcBorders>
              <w:top w:val="single" w:sz="4" w:space="0" w:color="auto"/>
              <w:left w:val="nil"/>
              <w:bottom w:val="nil"/>
              <w:right w:val="single" w:sz="4" w:space="0" w:color="auto"/>
            </w:tcBorders>
            <w:shd w:val="clear" w:color="auto" w:fill="auto"/>
            <w:vAlign w:val="center"/>
          </w:tcPr>
          <w:p w14:paraId="7E9BEFA1" w14:textId="437A2E1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F44DDA9" w14:textId="184C558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FF8851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87E400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C6D945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52E072E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Շեպերի մետաղական հարդարող անկյունների տեղադրում</w:t>
            </w:r>
          </w:p>
        </w:tc>
        <w:tc>
          <w:tcPr>
            <w:tcW w:w="880" w:type="dxa"/>
            <w:tcBorders>
              <w:top w:val="single" w:sz="4" w:space="0" w:color="auto"/>
              <w:left w:val="nil"/>
              <w:bottom w:val="nil"/>
              <w:right w:val="single" w:sz="4" w:space="0" w:color="auto"/>
            </w:tcBorders>
            <w:shd w:val="clear" w:color="auto" w:fill="auto"/>
            <w:noWrap/>
            <w:vAlign w:val="center"/>
            <w:hideMark/>
          </w:tcPr>
          <w:p w14:paraId="07A58CB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75153A0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540.00</w:t>
            </w:r>
          </w:p>
        </w:tc>
        <w:tc>
          <w:tcPr>
            <w:tcW w:w="1140" w:type="dxa"/>
            <w:tcBorders>
              <w:top w:val="single" w:sz="4" w:space="0" w:color="auto"/>
              <w:left w:val="nil"/>
              <w:bottom w:val="nil"/>
              <w:right w:val="single" w:sz="4" w:space="0" w:color="auto"/>
            </w:tcBorders>
            <w:shd w:val="clear" w:color="auto" w:fill="auto"/>
            <w:vAlign w:val="center"/>
          </w:tcPr>
          <w:p w14:paraId="4A5FF2B0" w14:textId="4B06AF5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DEE232D" w14:textId="41468FC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3C85C0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3DA2EB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E69E4D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6F7DDA3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գաջի սվաղ բարելարված որակի</w:t>
            </w:r>
          </w:p>
        </w:tc>
        <w:tc>
          <w:tcPr>
            <w:tcW w:w="880" w:type="dxa"/>
            <w:tcBorders>
              <w:top w:val="single" w:sz="4" w:space="0" w:color="auto"/>
              <w:left w:val="nil"/>
              <w:bottom w:val="nil"/>
              <w:right w:val="single" w:sz="4" w:space="0" w:color="auto"/>
            </w:tcBorders>
            <w:shd w:val="clear" w:color="auto" w:fill="auto"/>
            <w:vAlign w:val="center"/>
            <w:hideMark/>
          </w:tcPr>
          <w:p w14:paraId="4A29210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vAlign w:val="center"/>
            <w:hideMark/>
          </w:tcPr>
          <w:p w14:paraId="26E6156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663.00</w:t>
            </w:r>
          </w:p>
        </w:tc>
        <w:tc>
          <w:tcPr>
            <w:tcW w:w="1140" w:type="dxa"/>
            <w:tcBorders>
              <w:top w:val="single" w:sz="4" w:space="0" w:color="auto"/>
              <w:left w:val="nil"/>
              <w:bottom w:val="nil"/>
              <w:right w:val="single" w:sz="4" w:space="0" w:color="auto"/>
            </w:tcBorders>
            <w:shd w:val="clear" w:color="auto" w:fill="auto"/>
            <w:vAlign w:val="center"/>
          </w:tcPr>
          <w:p w14:paraId="63CF681B" w14:textId="114AF0F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6D9B84A" w14:textId="5A80911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97FB89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ECB74C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43DCCA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31E0539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Առաստաղների գաջի սվաղ բարելարված որակի </w:t>
            </w:r>
          </w:p>
        </w:tc>
        <w:tc>
          <w:tcPr>
            <w:tcW w:w="880" w:type="dxa"/>
            <w:tcBorders>
              <w:top w:val="single" w:sz="4" w:space="0" w:color="auto"/>
              <w:left w:val="nil"/>
              <w:bottom w:val="nil"/>
              <w:right w:val="single" w:sz="4" w:space="0" w:color="auto"/>
            </w:tcBorders>
            <w:shd w:val="clear" w:color="auto" w:fill="auto"/>
            <w:vAlign w:val="center"/>
            <w:hideMark/>
          </w:tcPr>
          <w:p w14:paraId="05F4BC6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vAlign w:val="center"/>
            <w:hideMark/>
          </w:tcPr>
          <w:p w14:paraId="18EC736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c>
          <w:tcPr>
            <w:tcW w:w="1140" w:type="dxa"/>
            <w:tcBorders>
              <w:top w:val="single" w:sz="4" w:space="0" w:color="auto"/>
              <w:left w:val="nil"/>
              <w:bottom w:val="nil"/>
              <w:right w:val="single" w:sz="4" w:space="0" w:color="auto"/>
            </w:tcBorders>
            <w:shd w:val="clear" w:color="auto" w:fill="auto"/>
            <w:vAlign w:val="center"/>
          </w:tcPr>
          <w:p w14:paraId="4213911B" w14:textId="47B89F2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3B2811E" w14:textId="030A931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2101A3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F1292C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0E4C797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26DCD5D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Դռների և պատուհանների շեպերի գաջի սվաղ</w:t>
            </w:r>
          </w:p>
        </w:tc>
        <w:tc>
          <w:tcPr>
            <w:tcW w:w="880" w:type="dxa"/>
            <w:tcBorders>
              <w:top w:val="single" w:sz="4" w:space="0" w:color="auto"/>
              <w:left w:val="nil"/>
              <w:bottom w:val="nil"/>
              <w:right w:val="single" w:sz="4" w:space="0" w:color="auto"/>
            </w:tcBorders>
            <w:shd w:val="clear" w:color="auto" w:fill="auto"/>
            <w:vAlign w:val="center"/>
            <w:hideMark/>
          </w:tcPr>
          <w:p w14:paraId="0103C25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vAlign w:val="center"/>
            <w:hideMark/>
          </w:tcPr>
          <w:p w14:paraId="0843506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89.00</w:t>
            </w:r>
          </w:p>
        </w:tc>
        <w:tc>
          <w:tcPr>
            <w:tcW w:w="1140" w:type="dxa"/>
            <w:tcBorders>
              <w:top w:val="single" w:sz="4" w:space="0" w:color="auto"/>
              <w:left w:val="nil"/>
              <w:bottom w:val="nil"/>
              <w:right w:val="single" w:sz="4" w:space="0" w:color="auto"/>
            </w:tcBorders>
            <w:shd w:val="clear" w:color="auto" w:fill="auto"/>
            <w:vAlign w:val="center"/>
          </w:tcPr>
          <w:p w14:paraId="19708698" w14:textId="7EF06AE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CE827E9" w14:textId="10BEB34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14FD7B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720BC0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695CCF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6BE5C09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և շեպերի ներկում լատեքսային ներկով, բարելաված որակի, համատարած մածկապատմամբ</w:t>
            </w:r>
          </w:p>
        </w:tc>
        <w:tc>
          <w:tcPr>
            <w:tcW w:w="880" w:type="dxa"/>
            <w:tcBorders>
              <w:top w:val="single" w:sz="4" w:space="0" w:color="auto"/>
              <w:left w:val="nil"/>
              <w:bottom w:val="nil"/>
              <w:right w:val="single" w:sz="4" w:space="0" w:color="auto"/>
            </w:tcBorders>
            <w:shd w:val="clear" w:color="auto" w:fill="auto"/>
            <w:noWrap/>
            <w:vAlign w:val="center"/>
            <w:hideMark/>
          </w:tcPr>
          <w:p w14:paraId="6819D04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158C80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752.00</w:t>
            </w:r>
          </w:p>
        </w:tc>
        <w:tc>
          <w:tcPr>
            <w:tcW w:w="1140" w:type="dxa"/>
            <w:tcBorders>
              <w:top w:val="single" w:sz="4" w:space="0" w:color="auto"/>
              <w:left w:val="nil"/>
              <w:bottom w:val="nil"/>
              <w:right w:val="single" w:sz="4" w:space="0" w:color="auto"/>
            </w:tcBorders>
            <w:shd w:val="clear" w:color="auto" w:fill="auto"/>
            <w:vAlign w:val="center"/>
          </w:tcPr>
          <w:p w14:paraId="05FF8FC4" w14:textId="711E69A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83AFB0A" w14:textId="684318E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9BD883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29E3E1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DD9CB3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77557D5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Առաստաղի իրականացում արմստրոնգ տիպի, մետաղական հիմնակմախքով</w:t>
            </w:r>
          </w:p>
        </w:tc>
        <w:tc>
          <w:tcPr>
            <w:tcW w:w="880" w:type="dxa"/>
            <w:tcBorders>
              <w:top w:val="single" w:sz="4" w:space="0" w:color="auto"/>
              <w:left w:val="nil"/>
              <w:bottom w:val="nil"/>
              <w:right w:val="single" w:sz="4" w:space="0" w:color="auto"/>
            </w:tcBorders>
            <w:shd w:val="clear" w:color="auto" w:fill="auto"/>
            <w:noWrap/>
            <w:vAlign w:val="center"/>
            <w:hideMark/>
          </w:tcPr>
          <w:p w14:paraId="25B6E26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7417604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217.00</w:t>
            </w:r>
          </w:p>
        </w:tc>
        <w:tc>
          <w:tcPr>
            <w:tcW w:w="1140" w:type="dxa"/>
            <w:tcBorders>
              <w:top w:val="single" w:sz="4" w:space="0" w:color="auto"/>
              <w:left w:val="nil"/>
              <w:bottom w:val="nil"/>
              <w:right w:val="single" w:sz="4" w:space="0" w:color="auto"/>
            </w:tcBorders>
            <w:shd w:val="clear" w:color="auto" w:fill="auto"/>
            <w:vAlign w:val="center"/>
          </w:tcPr>
          <w:p w14:paraId="3FD66B99" w14:textId="2A139F6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FEAAFB7" w14:textId="36C7CD1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963BEE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E1ADCA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BC1B4D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7143F29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Ժապավեն կարանների և ճաքերի համար</w:t>
            </w:r>
          </w:p>
        </w:tc>
        <w:tc>
          <w:tcPr>
            <w:tcW w:w="880" w:type="dxa"/>
            <w:tcBorders>
              <w:top w:val="single" w:sz="4" w:space="0" w:color="auto"/>
              <w:left w:val="nil"/>
              <w:bottom w:val="nil"/>
              <w:right w:val="single" w:sz="4" w:space="0" w:color="auto"/>
            </w:tcBorders>
            <w:shd w:val="clear" w:color="auto" w:fill="auto"/>
            <w:noWrap/>
            <w:vAlign w:val="center"/>
            <w:hideMark/>
          </w:tcPr>
          <w:p w14:paraId="56BFBF6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151E1C1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134.00</w:t>
            </w:r>
          </w:p>
        </w:tc>
        <w:tc>
          <w:tcPr>
            <w:tcW w:w="1140" w:type="dxa"/>
            <w:tcBorders>
              <w:top w:val="single" w:sz="4" w:space="0" w:color="auto"/>
              <w:left w:val="nil"/>
              <w:bottom w:val="nil"/>
              <w:right w:val="single" w:sz="4" w:space="0" w:color="auto"/>
            </w:tcBorders>
            <w:shd w:val="clear" w:color="auto" w:fill="auto"/>
            <w:vAlign w:val="center"/>
          </w:tcPr>
          <w:p w14:paraId="3F28AA79" w14:textId="779DD23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620B110" w14:textId="4DD8220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F3562C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C50596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78F0E31"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36203163"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5</w:t>
            </w:r>
          </w:p>
        </w:tc>
        <w:tc>
          <w:tcPr>
            <w:tcW w:w="880" w:type="dxa"/>
            <w:tcBorders>
              <w:top w:val="single" w:sz="4" w:space="0" w:color="auto"/>
              <w:left w:val="nil"/>
              <w:bottom w:val="nil"/>
              <w:right w:val="single" w:sz="4" w:space="0" w:color="auto"/>
            </w:tcBorders>
            <w:shd w:val="clear" w:color="auto" w:fill="auto"/>
            <w:vAlign w:val="center"/>
            <w:hideMark/>
          </w:tcPr>
          <w:p w14:paraId="0C1376AA"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1BC071C"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0569B596" w14:textId="5167688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367EAFF" w14:textId="7C973F61"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4AF18A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19.186</w:t>
            </w:r>
          </w:p>
        </w:tc>
      </w:tr>
      <w:tr w:rsidR="002E54F5" w:rsidRPr="006265BF" w14:paraId="25FEB31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1820BB3"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3507989C"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6</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Տանիքային</w:t>
            </w:r>
            <w:r w:rsidRPr="006265BF">
              <w:rPr>
                <w:rFonts w:ascii="GHEA Grapalat" w:hAnsi="GHEA Grapalat" w:cs="Calibri"/>
                <w:b/>
                <w:bCs/>
                <w:sz w:val="16"/>
                <w:szCs w:val="16"/>
                <w:lang w:val="en-GB" w:eastAsia="en-GB"/>
              </w:rPr>
              <w:t xml:space="preserve">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7F76768E"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7EAF1646"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1DF682D4" w14:textId="521C7C2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505BB30" w14:textId="0722838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7EACE7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1BD1DF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72A7F9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746D505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Տանիքի փայտե կոնստրուկցիաների տեղադրում (ծպեղնաոտք, հենահեծան, կանգնակ, թեքան, տախտակամած)</w:t>
            </w:r>
          </w:p>
        </w:tc>
        <w:tc>
          <w:tcPr>
            <w:tcW w:w="880" w:type="dxa"/>
            <w:tcBorders>
              <w:top w:val="single" w:sz="4" w:space="0" w:color="auto"/>
              <w:left w:val="nil"/>
              <w:bottom w:val="nil"/>
              <w:right w:val="single" w:sz="4" w:space="0" w:color="auto"/>
            </w:tcBorders>
            <w:shd w:val="clear" w:color="auto" w:fill="auto"/>
            <w:noWrap/>
            <w:vAlign w:val="center"/>
            <w:hideMark/>
          </w:tcPr>
          <w:p w14:paraId="20B10CC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4344E89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11.20</w:t>
            </w:r>
          </w:p>
        </w:tc>
        <w:tc>
          <w:tcPr>
            <w:tcW w:w="1140" w:type="dxa"/>
            <w:tcBorders>
              <w:top w:val="single" w:sz="4" w:space="0" w:color="auto"/>
              <w:left w:val="nil"/>
              <w:bottom w:val="nil"/>
              <w:right w:val="single" w:sz="4" w:space="0" w:color="auto"/>
            </w:tcBorders>
            <w:shd w:val="clear" w:color="auto" w:fill="auto"/>
            <w:vAlign w:val="center"/>
          </w:tcPr>
          <w:p w14:paraId="459CCE90" w14:textId="3BA5DEF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BAD49FF" w14:textId="29D3C12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1FC93C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832625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F33782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4496425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Տանիքի փայտե կոնստրուկցիաների տեղադրում (որմնափայտ, տակդիր)</w:t>
            </w:r>
          </w:p>
        </w:tc>
        <w:tc>
          <w:tcPr>
            <w:tcW w:w="880" w:type="dxa"/>
            <w:tcBorders>
              <w:top w:val="single" w:sz="4" w:space="0" w:color="auto"/>
              <w:left w:val="nil"/>
              <w:bottom w:val="nil"/>
              <w:right w:val="single" w:sz="4" w:space="0" w:color="auto"/>
            </w:tcBorders>
            <w:shd w:val="clear" w:color="auto" w:fill="auto"/>
            <w:noWrap/>
            <w:vAlign w:val="center"/>
            <w:hideMark/>
          </w:tcPr>
          <w:p w14:paraId="537B13D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33B3EC1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2.16</w:t>
            </w:r>
          </w:p>
        </w:tc>
        <w:tc>
          <w:tcPr>
            <w:tcW w:w="1140" w:type="dxa"/>
            <w:tcBorders>
              <w:top w:val="single" w:sz="4" w:space="0" w:color="auto"/>
              <w:left w:val="nil"/>
              <w:bottom w:val="nil"/>
              <w:right w:val="single" w:sz="4" w:space="0" w:color="auto"/>
            </w:tcBorders>
            <w:shd w:val="clear" w:color="auto" w:fill="auto"/>
            <w:vAlign w:val="center"/>
          </w:tcPr>
          <w:p w14:paraId="18757D9C" w14:textId="51ECAA2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E608D2E" w14:textId="656795D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91510C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67E18B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FF268B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61A8CDA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Տանիքի ծածկի իրականացում КП25-0.50 մմ ցինկապատ թիթեղով, ներառյալ կավարամածը</w:t>
            </w:r>
          </w:p>
        </w:tc>
        <w:tc>
          <w:tcPr>
            <w:tcW w:w="880" w:type="dxa"/>
            <w:tcBorders>
              <w:top w:val="single" w:sz="4" w:space="0" w:color="auto"/>
              <w:left w:val="nil"/>
              <w:bottom w:val="nil"/>
              <w:right w:val="single" w:sz="4" w:space="0" w:color="auto"/>
            </w:tcBorders>
            <w:shd w:val="clear" w:color="auto" w:fill="auto"/>
            <w:noWrap/>
            <w:vAlign w:val="center"/>
            <w:hideMark/>
          </w:tcPr>
          <w:p w14:paraId="23E7A72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904C20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380.00</w:t>
            </w:r>
          </w:p>
        </w:tc>
        <w:tc>
          <w:tcPr>
            <w:tcW w:w="1140" w:type="dxa"/>
            <w:tcBorders>
              <w:top w:val="single" w:sz="4" w:space="0" w:color="auto"/>
              <w:left w:val="nil"/>
              <w:bottom w:val="nil"/>
              <w:right w:val="single" w:sz="4" w:space="0" w:color="auto"/>
            </w:tcBorders>
            <w:shd w:val="clear" w:color="auto" w:fill="auto"/>
            <w:vAlign w:val="center"/>
          </w:tcPr>
          <w:p w14:paraId="1693B912" w14:textId="1E0F4EE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C2FA20F" w14:textId="7F4891D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A68EDF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97A503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E87D5B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1C1F8DC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Փոքր ծածկույթների իրականացում հարթ ցինկապատ թիթեղից 0.50 մմ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018FB8A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1ABCDF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36.00</w:t>
            </w:r>
          </w:p>
        </w:tc>
        <w:tc>
          <w:tcPr>
            <w:tcW w:w="1140" w:type="dxa"/>
            <w:tcBorders>
              <w:top w:val="single" w:sz="4" w:space="0" w:color="auto"/>
              <w:left w:val="nil"/>
              <w:bottom w:val="nil"/>
              <w:right w:val="single" w:sz="4" w:space="0" w:color="auto"/>
            </w:tcBorders>
            <w:shd w:val="clear" w:color="auto" w:fill="auto"/>
            <w:vAlign w:val="center"/>
          </w:tcPr>
          <w:p w14:paraId="37083FEA" w14:textId="4383C05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288BD2C" w14:textId="4C53BCE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2CE255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933884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644C3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16CD761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Ջրհորդանների իրականացում ցինկապատ 0.50 մմ թիթեղով տախտակամածի իրականացմամբ, ներառյալ տախտակամածը</w:t>
            </w:r>
          </w:p>
        </w:tc>
        <w:tc>
          <w:tcPr>
            <w:tcW w:w="880" w:type="dxa"/>
            <w:tcBorders>
              <w:top w:val="single" w:sz="4" w:space="0" w:color="auto"/>
              <w:left w:val="nil"/>
              <w:bottom w:val="nil"/>
              <w:right w:val="single" w:sz="4" w:space="0" w:color="auto"/>
            </w:tcBorders>
            <w:shd w:val="clear" w:color="auto" w:fill="auto"/>
            <w:noWrap/>
            <w:vAlign w:val="center"/>
            <w:hideMark/>
          </w:tcPr>
          <w:p w14:paraId="6338E19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1834554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71.20</w:t>
            </w:r>
          </w:p>
        </w:tc>
        <w:tc>
          <w:tcPr>
            <w:tcW w:w="1140" w:type="dxa"/>
            <w:tcBorders>
              <w:top w:val="single" w:sz="4" w:space="0" w:color="auto"/>
              <w:left w:val="nil"/>
              <w:bottom w:val="nil"/>
              <w:right w:val="single" w:sz="4" w:space="0" w:color="auto"/>
            </w:tcBorders>
            <w:shd w:val="clear" w:color="auto" w:fill="auto"/>
            <w:vAlign w:val="center"/>
          </w:tcPr>
          <w:p w14:paraId="2AB72C7A" w14:textId="52F8D79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0320EF3" w14:textId="3076A73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B7456D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3B96A4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8FF413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3376A54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Ջրահեռացման խողովակների տեղադրում ցինկապատ թիթեղից Փ 150 մմ, ներառյալ ջրհոս ձագարները</w:t>
            </w:r>
          </w:p>
        </w:tc>
        <w:tc>
          <w:tcPr>
            <w:tcW w:w="880" w:type="dxa"/>
            <w:tcBorders>
              <w:top w:val="single" w:sz="4" w:space="0" w:color="auto"/>
              <w:left w:val="nil"/>
              <w:bottom w:val="nil"/>
              <w:right w:val="single" w:sz="4" w:space="0" w:color="auto"/>
            </w:tcBorders>
            <w:shd w:val="clear" w:color="auto" w:fill="auto"/>
            <w:noWrap/>
            <w:vAlign w:val="center"/>
            <w:hideMark/>
          </w:tcPr>
          <w:p w14:paraId="69AEEEF4" w14:textId="6C50D892" w:rsidR="002E54F5" w:rsidRPr="00087BE6" w:rsidRDefault="002E54F5" w:rsidP="00087BE6">
            <w:pPr>
              <w:jc w:val="center"/>
              <w:rPr>
                <w:rFonts w:ascii="GHEA Grapalat" w:hAnsi="GHEA Grapalat" w:cs="Calibri"/>
                <w:sz w:val="16"/>
                <w:szCs w:val="16"/>
                <w:lang w:val="hy-AM" w:eastAsia="en-GB"/>
              </w:rPr>
            </w:pPr>
            <w:r w:rsidRPr="006265BF">
              <w:rPr>
                <w:rFonts w:ascii="GHEA Grapalat" w:hAnsi="GHEA Grapalat" w:cs="Calibri"/>
                <w:sz w:val="16"/>
                <w:szCs w:val="16"/>
                <w:lang w:val="en-GB" w:eastAsia="en-GB"/>
              </w:rPr>
              <w:t>կ</w:t>
            </w:r>
            <w:r w:rsidR="00087BE6">
              <w:rPr>
                <w:rFonts w:ascii="GHEA Grapalat" w:hAnsi="GHEA Grapalat" w:cs="Calibri"/>
                <w:sz w:val="16"/>
                <w:szCs w:val="16"/>
                <w:lang w:val="hy-AM" w:eastAsia="en-GB"/>
              </w:rPr>
              <w:t>-տ</w:t>
            </w:r>
          </w:p>
        </w:tc>
        <w:tc>
          <w:tcPr>
            <w:tcW w:w="1080" w:type="dxa"/>
            <w:tcBorders>
              <w:top w:val="single" w:sz="4" w:space="0" w:color="auto"/>
              <w:left w:val="nil"/>
              <w:bottom w:val="nil"/>
              <w:right w:val="single" w:sz="4" w:space="0" w:color="auto"/>
            </w:tcBorders>
            <w:shd w:val="clear" w:color="auto" w:fill="auto"/>
            <w:noWrap/>
            <w:vAlign w:val="center"/>
            <w:hideMark/>
          </w:tcPr>
          <w:p w14:paraId="7711EAE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c>
          <w:tcPr>
            <w:tcW w:w="1140" w:type="dxa"/>
            <w:tcBorders>
              <w:top w:val="single" w:sz="4" w:space="0" w:color="auto"/>
              <w:left w:val="nil"/>
              <w:bottom w:val="nil"/>
              <w:right w:val="single" w:sz="4" w:space="0" w:color="auto"/>
            </w:tcBorders>
            <w:shd w:val="clear" w:color="auto" w:fill="auto"/>
            <w:vAlign w:val="center"/>
          </w:tcPr>
          <w:p w14:paraId="056D2E62" w14:textId="2C0D26F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8991B53" w14:textId="2F74B9E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4BA220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E20FE3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B2FBF1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51C2111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Ձեղնահարկի պատուհանների պատրաստում</w:t>
            </w:r>
          </w:p>
        </w:tc>
        <w:tc>
          <w:tcPr>
            <w:tcW w:w="880" w:type="dxa"/>
            <w:tcBorders>
              <w:top w:val="single" w:sz="4" w:space="0" w:color="auto"/>
              <w:left w:val="nil"/>
              <w:bottom w:val="nil"/>
              <w:right w:val="single" w:sz="4" w:space="0" w:color="auto"/>
            </w:tcBorders>
            <w:shd w:val="clear" w:color="auto" w:fill="auto"/>
            <w:noWrap/>
            <w:vAlign w:val="center"/>
            <w:hideMark/>
          </w:tcPr>
          <w:p w14:paraId="1D16B3B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AF93FD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1712ABBE" w14:textId="08AE0ED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25357F0" w14:textId="0F9CAD3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26169B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0C6594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2C5B6C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4601197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Ձեղնահարկի պատուհանների պատում հարթ ցինկապատ թիթեղով d=0.50 մմ</w:t>
            </w:r>
          </w:p>
        </w:tc>
        <w:tc>
          <w:tcPr>
            <w:tcW w:w="880" w:type="dxa"/>
            <w:tcBorders>
              <w:top w:val="single" w:sz="4" w:space="0" w:color="auto"/>
              <w:left w:val="nil"/>
              <w:bottom w:val="nil"/>
              <w:right w:val="single" w:sz="4" w:space="0" w:color="auto"/>
            </w:tcBorders>
            <w:shd w:val="clear" w:color="auto" w:fill="auto"/>
            <w:noWrap/>
            <w:vAlign w:val="center"/>
            <w:hideMark/>
          </w:tcPr>
          <w:p w14:paraId="333A3CF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C42016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11.00</w:t>
            </w:r>
          </w:p>
        </w:tc>
        <w:tc>
          <w:tcPr>
            <w:tcW w:w="1140" w:type="dxa"/>
            <w:tcBorders>
              <w:top w:val="single" w:sz="4" w:space="0" w:color="auto"/>
              <w:left w:val="nil"/>
              <w:bottom w:val="nil"/>
              <w:right w:val="single" w:sz="4" w:space="0" w:color="auto"/>
            </w:tcBorders>
            <w:shd w:val="clear" w:color="auto" w:fill="auto"/>
            <w:vAlign w:val="center"/>
          </w:tcPr>
          <w:p w14:paraId="6B3C0024" w14:textId="142B89E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7DE425C" w14:textId="187D261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4A4C92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C7EDAC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45CC14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656FA69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Փայտյա կառուցվածքների հրապաշտպանում</w:t>
            </w:r>
          </w:p>
        </w:tc>
        <w:tc>
          <w:tcPr>
            <w:tcW w:w="880" w:type="dxa"/>
            <w:tcBorders>
              <w:top w:val="single" w:sz="4" w:space="0" w:color="auto"/>
              <w:left w:val="nil"/>
              <w:bottom w:val="nil"/>
              <w:right w:val="single" w:sz="4" w:space="0" w:color="auto"/>
            </w:tcBorders>
            <w:shd w:val="clear" w:color="auto" w:fill="auto"/>
            <w:noWrap/>
            <w:vAlign w:val="center"/>
            <w:hideMark/>
          </w:tcPr>
          <w:p w14:paraId="0757F5D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47EBE9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13.36</w:t>
            </w:r>
          </w:p>
        </w:tc>
        <w:tc>
          <w:tcPr>
            <w:tcW w:w="1140" w:type="dxa"/>
            <w:tcBorders>
              <w:top w:val="single" w:sz="4" w:space="0" w:color="auto"/>
              <w:left w:val="nil"/>
              <w:bottom w:val="nil"/>
              <w:right w:val="single" w:sz="4" w:space="0" w:color="auto"/>
            </w:tcBorders>
            <w:shd w:val="clear" w:color="auto" w:fill="auto"/>
            <w:vAlign w:val="center"/>
          </w:tcPr>
          <w:p w14:paraId="1D61F136" w14:textId="476BC31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16F55FF" w14:textId="6556A10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742E60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DD1273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99BEE6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7E1553F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Կավարամածի և տախտակամածի հրապաշտպանում</w:t>
            </w:r>
          </w:p>
        </w:tc>
        <w:tc>
          <w:tcPr>
            <w:tcW w:w="880" w:type="dxa"/>
            <w:tcBorders>
              <w:top w:val="single" w:sz="4" w:space="0" w:color="auto"/>
              <w:left w:val="nil"/>
              <w:bottom w:val="nil"/>
              <w:right w:val="single" w:sz="4" w:space="0" w:color="auto"/>
            </w:tcBorders>
            <w:shd w:val="clear" w:color="auto" w:fill="auto"/>
            <w:noWrap/>
            <w:vAlign w:val="center"/>
            <w:hideMark/>
          </w:tcPr>
          <w:p w14:paraId="1342D1D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5791E6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158.00</w:t>
            </w:r>
          </w:p>
        </w:tc>
        <w:tc>
          <w:tcPr>
            <w:tcW w:w="1140" w:type="dxa"/>
            <w:tcBorders>
              <w:top w:val="single" w:sz="4" w:space="0" w:color="auto"/>
              <w:left w:val="nil"/>
              <w:bottom w:val="nil"/>
              <w:right w:val="single" w:sz="4" w:space="0" w:color="auto"/>
            </w:tcBorders>
            <w:shd w:val="clear" w:color="auto" w:fill="auto"/>
            <w:vAlign w:val="center"/>
          </w:tcPr>
          <w:p w14:paraId="1290A546" w14:textId="19152AB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2211CF6" w14:textId="0C28ECE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B60DB7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DEC789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BDB77C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3D8DCEC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Կավարամածի և տախտակամածի մշակում հականեխիչ նյութով</w:t>
            </w:r>
          </w:p>
        </w:tc>
        <w:tc>
          <w:tcPr>
            <w:tcW w:w="880" w:type="dxa"/>
            <w:tcBorders>
              <w:top w:val="single" w:sz="4" w:space="0" w:color="auto"/>
              <w:left w:val="nil"/>
              <w:bottom w:val="nil"/>
              <w:right w:val="single" w:sz="4" w:space="0" w:color="auto"/>
            </w:tcBorders>
            <w:shd w:val="clear" w:color="auto" w:fill="auto"/>
            <w:noWrap/>
            <w:vAlign w:val="center"/>
            <w:hideMark/>
          </w:tcPr>
          <w:p w14:paraId="044178F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ECA4DB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158.00</w:t>
            </w:r>
          </w:p>
        </w:tc>
        <w:tc>
          <w:tcPr>
            <w:tcW w:w="1140" w:type="dxa"/>
            <w:tcBorders>
              <w:top w:val="single" w:sz="4" w:space="0" w:color="auto"/>
              <w:left w:val="nil"/>
              <w:bottom w:val="nil"/>
              <w:right w:val="single" w:sz="4" w:space="0" w:color="auto"/>
            </w:tcBorders>
            <w:shd w:val="clear" w:color="auto" w:fill="auto"/>
            <w:vAlign w:val="center"/>
          </w:tcPr>
          <w:p w14:paraId="1213F884" w14:textId="77265D6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33198AD" w14:textId="5C139AC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0BAEB9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E44836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3DAFAF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single" w:sz="4" w:space="0" w:color="auto"/>
              <w:left w:val="nil"/>
              <w:bottom w:val="nil"/>
              <w:right w:val="single" w:sz="4" w:space="0" w:color="auto"/>
            </w:tcBorders>
            <w:shd w:val="clear" w:color="auto" w:fill="auto"/>
            <w:vAlign w:val="center"/>
            <w:hideMark/>
          </w:tcPr>
          <w:p w14:paraId="12D9D15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Ջերմամեկուսացում խարամի շերտով 10 սմ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4940854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4B4658C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25.00</w:t>
            </w:r>
          </w:p>
        </w:tc>
        <w:tc>
          <w:tcPr>
            <w:tcW w:w="1140" w:type="dxa"/>
            <w:tcBorders>
              <w:top w:val="single" w:sz="4" w:space="0" w:color="auto"/>
              <w:left w:val="nil"/>
              <w:bottom w:val="nil"/>
              <w:right w:val="single" w:sz="4" w:space="0" w:color="auto"/>
            </w:tcBorders>
            <w:shd w:val="clear" w:color="auto" w:fill="auto"/>
            <w:vAlign w:val="center"/>
          </w:tcPr>
          <w:p w14:paraId="64C9800B" w14:textId="09B0D28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1422274" w14:textId="15DAE5D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1308AA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6575F4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571287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single" w:sz="4" w:space="0" w:color="auto"/>
              <w:left w:val="nil"/>
              <w:bottom w:val="nil"/>
              <w:right w:val="single" w:sz="4" w:space="0" w:color="auto"/>
            </w:tcBorders>
            <w:shd w:val="clear" w:color="auto" w:fill="auto"/>
            <w:vAlign w:val="center"/>
            <w:hideMark/>
          </w:tcPr>
          <w:p w14:paraId="4129FE59"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անհարթությունների սվաղում ց/ավազե շաղախով 25-35 մմ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030F811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4D8F4C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86.00</w:t>
            </w:r>
          </w:p>
        </w:tc>
        <w:tc>
          <w:tcPr>
            <w:tcW w:w="1140" w:type="dxa"/>
            <w:tcBorders>
              <w:top w:val="single" w:sz="4" w:space="0" w:color="auto"/>
              <w:left w:val="nil"/>
              <w:bottom w:val="nil"/>
              <w:right w:val="single" w:sz="4" w:space="0" w:color="auto"/>
            </w:tcBorders>
            <w:shd w:val="clear" w:color="auto" w:fill="auto"/>
            <w:vAlign w:val="center"/>
          </w:tcPr>
          <w:p w14:paraId="12333577" w14:textId="16344D6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196BF0E" w14:textId="5F8897C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F2C6CD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0C840C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0EFCA7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single" w:sz="4" w:space="0" w:color="auto"/>
              <w:left w:val="nil"/>
              <w:bottom w:val="nil"/>
              <w:right w:val="single" w:sz="4" w:space="0" w:color="auto"/>
            </w:tcBorders>
            <w:shd w:val="clear" w:color="auto" w:fill="auto"/>
            <w:vAlign w:val="center"/>
            <w:hideMark/>
          </w:tcPr>
          <w:p w14:paraId="6A37FC1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Ցինկապատ մետաղական ցանց d=2 մմ, բջիջը 50x50 մմ</w:t>
            </w:r>
          </w:p>
        </w:tc>
        <w:tc>
          <w:tcPr>
            <w:tcW w:w="880" w:type="dxa"/>
            <w:tcBorders>
              <w:top w:val="single" w:sz="4" w:space="0" w:color="auto"/>
              <w:left w:val="nil"/>
              <w:bottom w:val="nil"/>
              <w:right w:val="single" w:sz="4" w:space="0" w:color="auto"/>
            </w:tcBorders>
            <w:shd w:val="clear" w:color="auto" w:fill="auto"/>
            <w:noWrap/>
            <w:vAlign w:val="center"/>
            <w:hideMark/>
          </w:tcPr>
          <w:p w14:paraId="00CFFB8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5F0D10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86.00</w:t>
            </w:r>
          </w:p>
        </w:tc>
        <w:tc>
          <w:tcPr>
            <w:tcW w:w="1140" w:type="dxa"/>
            <w:tcBorders>
              <w:top w:val="single" w:sz="4" w:space="0" w:color="auto"/>
              <w:left w:val="nil"/>
              <w:bottom w:val="nil"/>
              <w:right w:val="single" w:sz="4" w:space="0" w:color="auto"/>
            </w:tcBorders>
            <w:shd w:val="clear" w:color="auto" w:fill="auto"/>
            <w:vAlign w:val="center"/>
          </w:tcPr>
          <w:p w14:paraId="428F6D08" w14:textId="17363B4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356A466" w14:textId="6F89DED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DEDA46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65CFDF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D6B0CC2"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ED533DC"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6</w:t>
            </w:r>
          </w:p>
        </w:tc>
        <w:tc>
          <w:tcPr>
            <w:tcW w:w="880" w:type="dxa"/>
            <w:tcBorders>
              <w:top w:val="single" w:sz="4" w:space="0" w:color="auto"/>
              <w:left w:val="nil"/>
              <w:bottom w:val="nil"/>
              <w:right w:val="single" w:sz="4" w:space="0" w:color="auto"/>
            </w:tcBorders>
            <w:shd w:val="clear" w:color="auto" w:fill="auto"/>
            <w:vAlign w:val="center"/>
            <w:hideMark/>
          </w:tcPr>
          <w:p w14:paraId="64336067"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2063553"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633865D3" w14:textId="237939B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5A74418" w14:textId="168C67DD"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CEC0A8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22.083</w:t>
            </w:r>
          </w:p>
        </w:tc>
      </w:tr>
      <w:tr w:rsidR="002E54F5" w:rsidRPr="006265BF" w14:paraId="75877E5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888B30B"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6F49888E"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7</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Այլ</w:t>
            </w:r>
            <w:r w:rsidRPr="006265BF">
              <w:rPr>
                <w:rFonts w:ascii="GHEA Grapalat" w:hAnsi="GHEA Grapalat" w:cs="Calibri"/>
                <w:b/>
                <w:bCs/>
                <w:sz w:val="16"/>
                <w:szCs w:val="16"/>
                <w:lang w:val="en-GB" w:eastAsia="en-GB"/>
              </w:rPr>
              <w:t xml:space="preserve">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7308AE70"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F18EC75"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single" w:sz="4" w:space="0" w:color="auto"/>
              <w:right w:val="single" w:sz="4" w:space="0" w:color="auto"/>
            </w:tcBorders>
            <w:shd w:val="clear" w:color="auto" w:fill="auto"/>
            <w:vAlign w:val="center"/>
          </w:tcPr>
          <w:p w14:paraId="6A342263" w14:textId="2D17437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D1820A8" w14:textId="7CA6FBD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1A9AE1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3D14B4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A06CA5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218D337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Աստիճանների, հարթակների, թեքահարթակների, կողային պատերի երեսապատում 30 մմ հաստ</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բազալտե</w:t>
            </w:r>
            <w:r w:rsidRPr="006265BF">
              <w:rPr>
                <w:rFonts w:ascii="GHEA Grapalat" w:hAnsi="GHEA Grapalat" w:cs="Calibri"/>
                <w:sz w:val="16"/>
                <w:szCs w:val="16"/>
                <w:lang w:val="en-GB" w:eastAsia="en-GB"/>
              </w:rPr>
              <w:t xml:space="preserve"> սալերով, ամրացանց Փ 4 ВРI 150*150 մմ</w:t>
            </w:r>
          </w:p>
        </w:tc>
        <w:tc>
          <w:tcPr>
            <w:tcW w:w="880" w:type="dxa"/>
            <w:tcBorders>
              <w:top w:val="single" w:sz="4" w:space="0" w:color="auto"/>
              <w:left w:val="nil"/>
              <w:bottom w:val="nil"/>
              <w:right w:val="single" w:sz="4" w:space="0" w:color="auto"/>
            </w:tcBorders>
            <w:shd w:val="clear" w:color="auto" w:fill="auto"/>
            <w:noWrap/>
            <w:vAlign w:val="center"/>
            <w:hideMark/>
          </w:tcPr>
          <w:p w14:paraId="40FC172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20FF7A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26.40</w:t>
            </w:r>
          </w:p>
        </w:tc>
        <w:tc>
          <w:tcPr>
            <w:tcW w:w="1140" w:type="dxa"/>
            <w:tcBorders>
              <w:top w:val="nil"/>
              <w:left w:val="nil"/>
              <w:bottom w:val="nil"/>
              <w:right w:val="nil"/>
            </w:tcBorders>
            <w:shd w:val="clear" w:color="auto" w:fill="auto"/>
            <w:noWrap/>
            <w:vAlign w:val="center"/>
          </w:tcPr>
          <w:p w14:paraId="599B7629" w14:textId="0FDEE0C6" w:rsidR="002E54F5" w:rsidRPr="006265BF" w:rsidRDefault="002E54F5" w:rsidP="00087BE6">
            <w:pPr>
              <w:jc w:val="center"/>
              <w:rPr>
                <w:rFonts w:ascii="GHEA Grapalat" w:hAnsi="GHEA Grapalat" w:cs="Calibri"/>
                <w:color w:val="000000"/>
                <w:sz w:val="16"/>
                <w:szCs w:val="16"/>
                <w:lang w:val="en-GB" w:eastAsia="en-GB"/>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C10F636" w14:textId="7083EB1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1C23DF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FF62AF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F42F04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5609118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Արտաքին պատերի սվաղում ց/ավազային շաղախով, բարելաված որակի, ներառյալ մետաղական ցանցը</w:t>
            </w:r>
          </w:p>
        </w:tc>
        <w:tc>
          <w:tcPr>
            <w:tcW w:w="880" w:type="dxa"/>
            <w:tcBorders>
              <w:top w:val="single" w:sz="4" w:space="0" w:color="auto"/>
              <w:left w:val="nil"/>
              <w:bottom w:val="nil"/>
              <w:right w:val="single" w:sz="4" w:space="0" w:color="auto"/>
            </w:tcBorders>
            <w:shd w:val="clear" w:color="auto" w:fill="auto"/>
            <w:noWrap/>
            <w:vAlign w:val="center"/>
            <w:hideMark/>
          </w:tcPr>
          <w:p w14:paraId="34F1A52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558DB5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48.00</w:t>
            </w:r>
          </w:p>
        </w:tc>
        <w:tc>
          <w:tcPr>
            <w:tcW w:w="1140" w:type="dxa"/>
            <w:tcBorders>
              <w:top w:val="single" w:sz="4" w:space="0" w:color="auto"/>
              <w:left w:val="nil"/>
              <w:bottom w:val="nil"/>
              <w:right w:val="single" w:sz="4" w:space="0" w:color="auto"/>
            </w:tcBorders>
            <w:shd w:val="clear" w:color="auto" w:fill="auto"/>
            <w:vAlign w:val="center"/>
          </w:tcPr>
          <w:p w14:paraId="2CE2CE0E" w14:textId="630A60B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407ACD4" w14:textId="7461B28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57E0E4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30E49D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1DAD43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330B37D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Բնահողի տոփանում</w:t>
            </w:r>
          </w:p>
        </w:tc>
        <w:tc>
          <w:tcPr>
            <w:tcW w:w="880" w:type="dxa"/>
            <w:tcBorders>
              <w:top w:val="single" w:sz="4" w:space="0" w:color="auto"/>
              <w:left w:val="nil"/>
              <w:bottom w:val="nil"/>
              <w:right w:val="single" w:sz="4" w:space="0" w:color="auto"/>
            </w:tcBorders>
            <w:shd w:val="clear" w:color="auto" w:fill="auto"/>
            <w:noWrap/>
            <w:vAlign w:val="center"/>
            <w:hideMark/>
          </w:tcPr>
          <w:p w14:paraId="5069028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791BD7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14.32</w:t>
            </w:r>
          </w:p>
        </w:tc>
        <w:tc>
          <w:tcPr>
            <w:tcW w:w="1140" w:type="dxa"/>
            <w:tcBorders>
              <w:top w:val="single" w:sz="4" w:space="0" w:color="auto"/>
              <w:left w:val="nil"/>
              <w:bottom w:val="nil"/>
              <w:right w:val="single" w:sz="4" w:space="0" w:color="auto"/>
            </w:tcBorders>
            <w:shd w:val="clear" w:color="auto" w:fill="auto"/>
            <w:vAlign w:val="center"/>
          </w:tcPr>
          <w:p w14:paraId="5D1E7DAF" w14:textId="6517157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5C87B49" w14:textId="202C787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72EA21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7D152A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632A68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302A529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Նախապատրաստական շերտի իրականացում ավազակոպճային խառնուրդից 15 սմ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62AF5FB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7CF8E3A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8.46</w:t>
            </w:r>
          </w:p>
        </w:tc>
        <w:tc>
          <w:tcPr>
            <w:tcW w:w="1140" w:type="dxa"/>
            <w:tcBorders>
              <w:top w:val="single" w:sz="4" w:space="0" w:color="auto"/>
              <w:left w:val="nil"/>
              <w:bottom w:val="nil"/>
              <w:right w:val="single" w:sz="4" w:space="0" w:color="auto"/>
            </w:tcBorders>
            <w:shd w:val="clear" w:color="auto" w:fill="auto"/>
            <w:vAlign w:val="center"/>
          </w:tcPr>
          <w:p w14:paraId="73423929" w14:textId="46FE34C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E97BC6D" w14:textId="41A08AE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E24760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B37983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45D5FA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4D2C963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Սալվածքի պատրաստում B 22.5 դասի բետոնով /ռետինե ներդիրով կարերով, 3 մ քայլով/</w:t>
            </w:r>
          </w:p>
        </w:tc>
        <w:tc>
          <w:tcPr>
            <w:tcW w:w="880" w:type="dxa"/>
            <w:tcBorders>
              <w:top w:val="single" w:sz="4" w:space="0" w:color="auto"/>
              <w:left w:val="nil"/>
              <w:bottom w:val="nil"/>
              <w:right w:val="single" w:sz="4" w:space="0" w:color="auto"/>
            </w:tcBorders>
            <w:shd w:val="clear" w:color="auto" w:fill="auto"/>
            <w:noWrap/>
            <w:vAlign w:val="center"/>
            <w:hideMark/>
          </w:tcPr>
          <w:p w14:paraId="428A929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925AA6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7.35</w:t>
            </w:r>
          </w:p>
        </w:tc>
        <w:tc>
          <w:tcPr>
            <w:tcW w:w="1140" w:type="dxa"/>
            <w:tcBorders>
              <w:top w:val="single" w:sz="4" w:space="0" w:color="auto"/>
              <w:left w:val="nil"/>
              <w:bottom w:val="nil"/>
              <w:right w:val="single" w:sz="4" w:space="0" w:color="auto"/>
            </w:tcBorders>
            <w:shd w:val="clear" w:color="auto" w:fill="auto"/>
            <w:vAlign w:val="center"/>
          </w:tcPr>
          <w:p w14:paraId="15080B11" w14:textId="0E4A4FF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09D3B21" w14:textId="213BCD9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AF2446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63EE4C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ED7133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C08859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Ռետինե ներդիրներ</w:t>
            </w:r>
          </w:p>
        </w:tc>
        <w:tc>
          <w:tcPr>
            <w:tcW w:w="880" w:type="dxa"/>
            <w:tcBorders>
              <w:top w:val="single" w:sz="4" w:space="0" w:color="auto"/>
              <w:left w:val="nil"/>
              <w:bottom w:val="nil"/>
              <w:right w:val="single" w:sz="4" w:space="0" w:color="auto"/>
            </w:tcBorders>
            <w:shd w:val="clear" w:color="auto" w:fill="auto"/>
            <w:noWrap/>
            <w:vAlign w:val="center"/>
            <w:hideMark/>
          </w:tcPr>
          <w:p w14:paraId="4DF9A13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7CAA66A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19.20</w:t>
            </w:r>
          </w:p>
        </w:tc>
        <w:tc>
          <w:tcPr>
            <w:tcW w:w="1140" w:type="dxa"/>
            <w:tcBorders>
              <w:top w:val="single" w:sz="4" w:space="0" w:color="auto"/>
              <w:left w:val="nil"/>
              <w:bottom w:val="nil"/>
              <w:right w:val="single" w:sz="4" w:space="0" w:color="auto"/>
            </w:tcBorders>
            <w:shd w:val="clear" w:color="auto" w:fill="auto"/>
            <w:vAlign w:val="center"/>
          </w:tcPr>
          <w:p w14:paraId="30315DA0" w14:textId="7968828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0E1A341" w14:textId="53EAFFE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B40F68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269012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5DB553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5A60542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Բետոնե հիմքի պատրաստում B 7.5 դասի բետոնից /եզրաքարի տակ/</w:t>
            </w:r>
          </w:p>
        </w:tc>
        <w:tc>
          <w:tcPr>
            <w:tcW w:w="880" w:type="dxa"/>
            <w:tcBorders>
              <w:top w:val="single" w:sz="4" w:space="0" w:color="auto"/>
              <w:left w:val="nil"/>
              <w:bottom w:val="nil"/>
              <w:right w:val="single" w:sz="4" w:space="0" w:color="auto"/>
            </w:tcBorders>
            <w:shd w:val="clear" w:color="auto" w:fill="auto"/>
            <w:noWrap/>
            <w:vAlign w:val="center"/>
            <w:hideMark/>
          </w:tcPr>
          <w:p w14:paraId="3C883E3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1C7C81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0.85</w:t>
            </w:r>
          </w:p>
        </w:tc>
        <w:tc>
          <w:tcPr>
            <w:tcW w:w="1140" w:type="dxa"/>
            <w:tcBorders>
              <w:top w:val="single" w:sz="4" w:space="0" w:color="auto"/>
              <w:left w:val="nil"/>
              <w:bottom w:val="nil"/>
              <w:right w:val="single" w:sz="4" w:space="0" w:color="auto"/>
            </w:tcBorders>
            <w:shd w:val="clear" w:color="auto" w:fill="auto"/>
            <w:vAlign w:val="center"/>
          </w:tcPr>
          <w:p w14:paraId="78538A05" w14:textId="6003ABD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7E2CB17" w14:textId="3964830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296132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3B0267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15D198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5BA9B91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Բետոնե միաձույլ եզրաքարի պատրաստում B 22.5 դասի բետոնից</w:t>
            </w:r>
          </w:p>
        </w:tc>
        <w:tc>
          <w:tcPr>
            <w:tcW w:w="880" w:type="dxa"/>
            <w:tcBorders>
              <w:top w:val="single" w:sz="4" w:space="0" w:color="auto"/>
              <w:left w:val="nil"/>
              <w:bottom w:val="nil"/>
              <w:right w:val="single" w:sz="4" w:space="0" w:color="auto"/>
            </w:tcBorders>
            <w:shd w:val="clear" w:color="auto" w:fill="auto"/>
            <w:noWrap/>
            <w:vAlign w:val="center"/>
            <w:hideMark/>
          </w:tcPr>
          <w:p w14:paraId="192DBDA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0AD0BE6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2.16</w:t>
            </w:r>
          </w:p>
        </w:tc>
        <w:tc>
          <w:tcPr>
            <w:tcW w:w="1140" w:type="dxa"/>
            <w:tcBorders>
              <w:top w:val="single" w:sz="4" w:space="0" w:color="auto"/>
              <w:left w:val="nil"/>
              <w:bottom w:val="nil"/>
              <w:right w:val="single" w:sz="4" w:space="0" w:color="auto"/>
            </w:tcBorders>
            <w:shd w:val="clear" w:color="auto" w:fill="auto"/>
            <w:vAlign w:val="center"/>
          </w:tcPr>
          <w:p w14:paraId="05245081" w14:textId="54C9CD0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D31205B" w14:textId="07E41A1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0B3257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6FF0F2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7C1330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19CE333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Խճի նախապատրաստական շերտի իրականացում 7 սմ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168F588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444694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2.10</w:t>
            </w:r>
          </w:p>
        </w:tc>
        <w:tc>
          <w:tcPr>
            <w:tcW w:w="1140" w:type="dxa"/>
            <w:tcBorders>
              <w:top w:val="single" w:sz="4" w:space="0" w:color="auto"/>
              <w:left w:val="nil"/>
              <w:bottom w:val="nil"/>
              <w:right w:val="single" w:sz="4" w:space="0" w:color="auto"/>
            </w:tcBorders>
            <w:shd w:val="clear" w:color="auto" w:fill="auto"/>
            <w:vAlign w:val="center"/>
          </w:tcPr>
          <w:p w14:paraId="1F874C51" w14:textId="0569B27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4878782" w14:textId="5CCB7C3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E665606"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15FD31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1F619DF"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094B68C4"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7</w:t>
            </w:r>
          </w:p>
        </w:tc>
        <w:tc>
          <w:tcPr>
            <w:tcW w:w="880" w:type="dxa"/>
            <w:tcBorders>
              <w:top w:val="single" w:sz="4" w:space="0" w:color="auto"/>
              <w:left w:val="nil"/>
              <w:bottom w:val="nil"/>
              <w:right w:val="single" w:sz="4" w:space="0" w:color="auto"/>
            </w:tcBorders>
            <w:shd w:val="clear" w:color="auto" w:fill="auto"/>
            <w:vAlign w:val="center"/>
            <w:hideMark/>
          </w:tcPr>
          <w:p w14:paraId="2CFED84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47BC1B05"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166578FE" w14:textId="3435469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DDF6A82" w14:textId="42F10AB9"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F05ECF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3.911</w:t>
            </w:r>
          </w:p>
        </w:tc>
      </w:tr>
      <w:tr w:rsidR="002E54F5" w:rsidRPr="006265BF" w14:paraId="30EF6AF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31BE4D"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035E3238"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8</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Քանդման</w:t>
            </w:r>
            <w:r w:rsidRPr="006265BF">
              <w:rPr>
                <w:rFonts w:ascii="GHEA Grapalat" w:hAnsi="GHEA Grapalat" w:cs="Calibri"/>
                <w:b/>
                <w:bCs/>
                <w:sz w:val="16"/>
                <w:szCs w:val="16"/>
                <w:lang w:val="en-GB" w:eastAsia="en-GB"/>
              </w:rPr>
              <w:t xml:space="preserve">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4FB94232"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12D4651"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10EF5637" w14:textId="3815D9B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8CB25B7" w14:textId="7AE180C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472BDF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6D0E10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BE6D68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11C0C24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Թուջե խողովակների ապամոնտաժում Փ50</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100 մմ</w:t>
            </w:r>
          </w:p>
        </w:tc>
        <w:tc>
          <w:tcPr>
            <w:tcW w:w="880" w:type="dxa"/>
            <w:tcBorders>
              <w:top w:val="single" w:sz="4" w:space="0" w:color="auto"/>
              <w:left w:val="nil"/>
              <w:bottom w:val="nil"/>
              <w:right w:val="single" w:sz="4" w:space="0" w:color="auto"/>
            </w:tcBorders>
            <w:shd w:val="clear" w:color="auto" w:fill="auto"/>
            <w:noWrap/>
            <w:vAlign w:val="center"/>
            <w:hideMark/>
          </w:tcPr>
          <w:p w14:paraId="2AE8D68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417C067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82.00</w:t>
            </w:r>
          </w:p>
        </w:tc>
        <w:tc>
          <w:tcPr>
            <w:tcW w:w="1140" w:type="dxa"/>
            <w:tcBorders>
              <w:top w:val="single" w:sz="4" w:space="0" w:color="auto"/>
              <w:left w:val="nil"/>
              <w:bottom w:val="nil"/>
              <w:right w:val="single" w:sz="4" w:space="0" w:color="auto"/>
            </w:tcBorders>
            <w:shd w:val="clear" w:color="auto" w:fill="auto"/>
            <w:vAlign w:val="center"/>
          </w:tcPr>
          <w:p w14:paraId="4E10C6E4" w14:textId="7EA42DB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4AAF37D" w14:textId="394DF45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D4BFA5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532DCD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654E30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1196E44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մետաղական ջրի խողովակներ, ձևավոր մասեր Փ10-Փ30 մմ</w:t>
            </w:r>
          </w:p>
        </w:tc>
        <w:tc>
          <w:tcPr>
            <w:tcW w:w="880" w:type="dxa"/>
            <w:tcBorders>
              <w:top w:val="single" w:sz="4" w:space="0" w:color="auto"/>
              <w:left w:val="nil"/>
              <w:bottom w:val="nil"/>
              <w:right w:val="single" w:sz="4" w:space="0" w:color="auto"/>
            </w:tcBorders>
            <w:shd w:val="clear" w:color="auto" w:fill="auto"/>
            <w:vAlign w:val="center"/>
            <w:hideMark/>
          </w:tcPr>
          <w:p w14:paraId="64BF617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1D0BC40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64.00</w:t>
            </w:r>
          </w:p>
        </w:tc>
        <w:tc>
          <w:tcPr>
            <w:tcW w:w="1140" w:type="dxa"/>
            <w:tcBorders>
              <w:top w:val="single" w:sz="4" w:space="0" w:color="auto"/>
              <w:left w:val="nil"/>
              <w:bottom w:val="nil"/>
              <w:right w:val="single" w:sz="4" w:space="0" w:color="auto"/>
            </w:tcBorders>
            <w:shd w:val="clear" w:color="auto" w:fill="auto"/>
            <w:vAlign w:val="center"/>
          </w:tcPr>
          <w:p w14:paraId="676B8B7E" w14:textId="239EEAD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3D349E6" w14:textId="7B7A731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BC6D05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74F87D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B4EF21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7EAAD30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Հոսակների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7A6E3F2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279C15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43FBF2EA" w14:textId="0908DA5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3A2C4AA" w14:textId="22A402B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65F767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A47C9B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11C400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13D1AB2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Զուգարանակոնքերի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6D9FEA1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AE5001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c>
          <w:tcPr>
            <w:tcW w:w="1140" w:type="dxa"/>
            <w:tcBorders>
              <w:top w:val="single" w:sz="4" w:space="0" w:color="auto"/>
              <w:left w:val="nil"/>
              <w:bottom w:val="nil"/>
              <w:right w:val="single" w:sz="4" w:space="0" w:color="auto"/>
            </w:tcBorders>
            <w:shd w:val="clear" w:color="auto" w:fill="auto"/>
            <w:vAlign w:val="center"/>
          </w:tcPr>
          <w:p w14:paraId="2E40B2E5" w14:textId="04DCA0B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31BB471" w14:textId="33ACBD0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8E5FDD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77AD5F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F12738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1E7F50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Լվացարանների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3AAF599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40DE0F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c>
          <w:tcPr>
            <w:tcW w:w="1140" w:type="dxa"/>
            <w:tcBorders>
              <w:top w:val="single" w:sz="4" w:space="0" w:color="auto"/>
              <w:left w:val="nil"/>
              <w:bottom w:val="nil"/>
              <w:right w:val="single" w:sz="4" w:space="0" w:color="auto"/>
            </w:tcBorders>
            <w:shd w:val="clear" w:color="auto" w:fill="auto"/>
            <w:vAlign w:val="center"/>
          </w:tcPr>
          <w:p w14:paraId="537C10B0" w14:textId="6284078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999092D" w14:textId="1F0D766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F01E9F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EA3AD5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E7062D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688DA03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Շին աղբի և ավելորդ բնահողի հավաքում, բարձում ինքնաթափերի վրա և տեղափոխում 7 կմ</w:t>
            </w:r>
          </w:p>
        </w:tc>
        <w:tc>
          <w:tcPr>
            <w:tcW w:w="880" w:type="dxa"/>
            <w:tcBorders>
              <w:top w:val="single" w:sz="4" w:space="0" w:color="auto"/>
              <w:left w:val="nil"/>
              <w:bottom w:val="nil"/>
              <w:right w:val="single" w:sz="4" w:space="0" w:color="auto"/>
            </w:tcBorders>
            <w:shd w:val="clear" w:color="auto" w:fill="auto"/>
            <w:noWrap/>
            <w:vAlign w:val="center"/>
            <w:hideMark/>
          </w:tcPr>
          <w:p w14:paraId="1C480F1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13768B5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18.20</w:t>
            </w:r>
          </w:p>
        </w:tc>
        <w:tc>
          <w:tcPr>
            <w:tcW w:w="1140" w:type="dxa"/>
            <w:tcBorders>
              <w:top w:val="single" w:sz="4" w:space="0" w:color="auto"/>
              <w:left w:val="nil"/>
              <w:bottom w:val="nil"/>
              <w:right w:val="single" w:sz="4" w:space="0" w:color="auto"/>
            </w:tcBorders>
            <w:shd w:val="clear" w:color="auto" w:fill="auto"/>
            <w:vAlign w:val="center"/>
          </w:tcPr>
          <w:p w14:paraId="45CB663C" w14:textId="1E7821F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71DF466" w14:textId="7E22F75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335B66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C4351E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83CC7BA"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7EC71989"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8</w:t>
            </w:r>
          </w:p>
        </w:tc>
        <w:tc>
          <w:tcPr>
            <w:tcW w:w="880" w:type="dxa"/>
            <w:tcBorders>
              <w:top w:val="single" w:sz="4" w:space="0" w:color="auto"/>
              <w:left w:val="nil"/>
              <w:bottom w:val="nil"/>
              <w:right w:val="single" w:sz="4" w:space="0" w:color="auto"/>
            </w:tcBorders>
            <w:shd w:val="clear" w:color="auto" w:fill="auto"/>
            <w:vAlign w:val="center"/>
            <w:hideMark/>
          </w:tcPr>
          <w:p w14:paraId="372B9D5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F402D7C"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7C1DB2D4" w14:textId="7F85CC3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A62657B" w14:textId="01BB0A46"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BDBD9E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0.472</w:t>
            </w:r>
          </w:p>
        </w:tc>
      </w:tr>
      <w:tr w:rsidR="002E54F5" w:rsidRPr="006265BF" w14:paraId="6B9DAA8E"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DAAD73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lastRenderedPageBreak/>
              <w:t> </w:t>
            </w:r>
          </w:p>
        </w:tc>
        <w:tc>
          <w:tcPr>
            <w:tcW w:w="5245" w:type="dxa"/>
            <w:tcBorders>
              <w:top w:val="single" w:sz="4" w:space="0" w:color="auto"/>
              <w:left w:val="nil"/>
              <w:bottom w:val="nil"/>
              <w:right w:val="single" w:sz="4" w:space="0" w:color="auto"/>
            </w:tcBorders>
            <w:shd w:val="clear" w:color="auto" w:fill="auto"/>
            <w:vAlign w:val="center"/>
            <w:hideMark/>
          </w:tcPr>
          <w:p w14:paraId="2E0F95A7"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9</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Ջրամատակարարման ցանց</w:t>
            </w:r>
          </w:p>
        </w:tc>
        <w:tc>
          <w:tcPr>
            <w:tcW w:w="880" w:type="dxa"/>
            <w:tcBorders>
              <w:top w:val="single" w:sz="4" w:space="0" w:color="auto"/>
              <w:left w:val="nil"/>
              <w:bottom w:val="nil"/>
              <w:right w:val="single" w:sz="4" w:space="0" w:color="auto"/>
            </w:tcBorders>
            <w:shd w:val="clear" w:color="auto" w:fill="auto"/>
            <w:noWrap/>
            <w:vAlign w:val="center"/>
            <w:hideMark/>
          </w:tcPr>
          <w:p w14:paraId="26ECE962"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9C2138A"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55748526" w14:textId="4F39B3C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224F1D8" w14:textId="4AF90B7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E5EF30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E4AB43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1AA4FC1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466753B9"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Պոլիպրոպիլենե խողովակների /ռետինե մեկուսիչով/ տեղադրում փորձարկումով, լվացում և ախտահանում d=25 մմ, dպ20  </w:t>
            </w:r>
          </w:p>
        </w:tc>
        <w:tc>
          <w:tcPr>
            <w:tcW w:w="880" w:type="dxa"/>
            <w:tcBorders>
              <w:top w:val="single" w:sz="4" w:space="0" w:color="auto"/>
              <w:left w:val="nil"/>
              <w:bottom w:val="nil"/>
              <w:right w:val="single" w:sz="4" w:space="0" w:color="auto"/>
            </w:tcBorders>
            <w:shd w:val="clear" w:color="auto" w:fill="auto"/>
            <w:noWrap/>
            <w:vAlign w:val="center"/>
            <w:hideMark/>
          </w:tcPr>
          <w:p w14:paraId="0503AC7D" w14:textId="1B3B7CAD" w:rsidR="002E54F5" w:rsidRPr="00087BE6" w:rsidRDefault="00087BE6" w:rsidP="00087BE6">
            <w:pPr>
              <w:jc w:val="center"/>
              <w:rPr>
                <w:rFonts w:ascii="GHEA Grapalat" w:hAnsi="GHEA Grapalat" w:cs="Calibri"/>
                <w:sz w:val="16"/>
                <w:szCs w:val="16"/>
                <w:lang w:val="hy-AM" w:eastAsia="en-GB"/>
              </w:rPr>
            </w:pPr>
            <w:r>
              <w:rPr>
                <w:rFonts w:ascii="GHEA Grapalat" w:hAnsi="GHEA Grapalat" w:cs="Calibri"/>
                <w:sz w:val="16"/>
                <w:szCs w:val="16"/>
                <w:lang w:val="hy-AM"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78FCE77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92.00</w:t>
            </w:r>
          </w:p>
        </w:tc>
        <w:tc>
          <w:tcPr>
            <w:tcW w:w="1140" w:type="dxa"/>
            <w:tcBorders>
              <w:top w:val="single" w:sz="4" w:space="0" w:color="auto"/>
              <w:left w:val="nil"/>
              <w:bottom w:val="nil"/>
              <w:right w:val="single" w:sz="4" w:space="0" w:color="auto"/>
            </w:tcBorders>
            <w:shd w:val="clear" w:color="auto" w:fill="auto"/>
            <w:vAlign w:val="center"/>
          </w:tcPr>
          <w:p w14:paraId="19479E17" w14:textId="15F6F2B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B888922" w14:textId="73B2306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001C0B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668C89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2EFD74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262294F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Պոլիպրոպիլենե խողովակների /ռետինե մեկուսիչով/ տեղադրում փորձարկումով, լվացում և ախտահանում d=20 մմ, dպ15        </w:t>
            </w:r>
          </w:p>
        </w:tc>
        <w:tc>
          <w:tcPr>
            <w:tcW w:w="880" w:type="dxa"/>
            <w:tcBorders>
              <w:top w:val="single" w:sz="4" w:space="0" w:color="auto"/>
              <w:left w:val="nil"/>
              <w:bottom w:val="nil"/>
              <w:right w:val="single" w:sz="4" w:space="0" w:color="auto"/>
            </w:tcBorders>
            <w:shd w:val="clear" w:color="auto" w:fill="auto"/>
            <w:noWrap/>
            <w:vAlign w:val="center"/>
            <w:hideMark/>
          </w:tcPr>
          <w:p w14:paraId="17B976DD" w14:textId="26F63FCE" w:rsidR="002E54F5" w:rsidRPr="006265BF" w:rsidRDefault="00087BE6" w:rsidP="00087BE6">
            <w:pPr>
              <w:jc w:val="center"/>
              <w:rPr>
                <w:rFonts w:ascii="GHEA Grapalat" w:hAnsi="GHEA Grapalat" w:cs="Calibri"/>
                <w:sz w:val="16"/>
                <w:szCs w:val="16"/>
                <w:lang w:val="en-GB" w:eastAsia="en-GB"/>
              </w:rPr>
            </w:pPr>
            <w:r>
              <w:rPr>
                <w:rFonts w:ascii="GHEA Grapalat" w:hAnsi="GHEA Grapalat" w:cs="Calibri"/>
                <w:sz w:val="16"/>
                <w:szCs w:val="16"/>
                <w:lang w:val="en-GB" w:eastAsia="en-GB"/>
              </w:rPr>
              <w:t>գ</w:t>
            </w:r>
            <w:r w:rsidR="002E54F5" w:rsidRPr="006265BF">
              <w:rPr>
                <w:rFonts w:ascii="GHEA Grapalat" w:hAnsi="GHEA Grapalat" w:cs="Calibri"/>
                <w:sz w:val="16"/>
                <w:szCs w:val="16"/>
                <w:lang w:val="en-GB" w:eastAsia="en-GB"/>
              </w:rPr>
              <w:t>մ</w:t>
            </w:r>
          </w:p>
        </w:tc>
        <w:tc>
          <w:tcPr>
            <w:tcW w:w="1080" w:type="dxa"/>
            <w:tcBorders>
              <w:top w:val="single" w:sz="4" w:space="0" w:color="auto"/>
              <w:left w:val="nil"/>
              <w:bottom w:val="nil"/>
              <w:right w:val="single" w:sz="4" w:space="0" w:color="auto"/>
            </w:tcBorders>
            <w:shd w:val="clear" w:color="auto" w:fill="auto"/>
            <w:noWrap/>
            <w:vAlign w:val="center"/>
            <w:hideMark/>
          </w:tcPr>
          <w:p w14:paraId="4111B96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c>
          <w:tcPr>
            <w:tcW w:w="1140" w:type="dxa"/>
            <w:tcBorders>
              <w:top w:val="single" w:sz="4" w:space="0" w:color="auto"/>
              <w:left w:val="nil"/>
              <w:bottom w:val="nil"/>
              <w:right w:val="single" w:sz="4" w:space="0" w:color="auto"/>
            </w:tcBorders>
            <w:shd w:val="clear" w:color="auto" w:fill="auto"/>
            <w:vAlign w:val="center"/>
          </w:tcPr>
          <w:p w14:paraId="60036CD4" w14:textId="7677794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E72DFDF" w14:textId="3DC9817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8036C9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95220D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0CE3775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0D65E01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ձևավոր մասեր</w:t>
            </w:r>
          </w:p>
        </w:tc>
        <w:tc>
          <w:tcPr>
            <w:tcW w:w="880" w:type="dxa"/>
            <w:tcBorders>
              <w:top w:val="single" w:sz="4" w:space="0" w:color="auto"/>
              <w:left w:val="nil"/>
              <w:bottom w:val="nil"/>
              <w:right w:val="single" w:sz="4" w:space="0" w:color="auto"/>
            </w:tcBorders>
            <w:shd w:val="clear" w:color="auto" w:fill="auto"/>
            <w:noWrap/>
            <w:vAlign w:val="center"/>
            <w:hideMark/>
          </w:tcPr>
          <w:p w14:paraId="185338B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4BB2795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48.00</w:t>
            </w:r>
          </w:p>
        </w:tc>
        <w:tc>
          <w:tcPr>
            <w:tcW w:w="1140" w:type="dxa"/>
            <w:tcBorders>
              <w:top w:val="single" w:sz="4" w:space="0" w:color="auto"/>
              <w:left w:val="nil"/>
              <w:bottom w:val="nil"/>
              <w:right w:val="single" w:sz="4" w:space="0" w:color="auto"/>
            </w:tcBorders>
            <w:shd w:val="clear" w:color="auto" w:fill="auto"/>
            <w:vAlign w:val="center"/>
          </w:tcPr>
          <w:p w14:paraId="18E63B21" w14:textId="1AB3040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37714C3" w14:textId="60759A7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A646A6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C09B57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7EC3DAB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3AAB425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Գնդային փական dպ=20, P=1 ՄՊա</w:t>
            </w:r>
          </w:p>
        </w:tc>
        <w:tc>
          <w:tcPr>
            <w:tcW w:w="880" w:type="dxa"/>
            <w:tcBorders>
              <w:top w:val="single" w:sz="4" w:space="0" w:color="auto"/>
              <w:left w:val="nil"/>
              <w:bottom w:val="nil"/>
              <w:right w:val="single" w:sz="4" w:space="0" w:color="auto"/>
            </w:tcBorders>
            <w:shd w:val="clear" w:color="auto" w:fill="auto"/>
            <w:noWrap/>
            <w:vAlign w:val="center"/>
            <w:hideMark/>
          </w:tcPr>
          <w:p w14:paraId="571C56D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53D985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5.00</w:t>
            </w:r>
          </w:p>
        </w:tc>
        <w:tc>
          <w:tcPr>
            <w:tcW w:w="1140" w:type="dxa"/>
            <w:tcBorders>
              <w:top w:val="single" w:sz="4" w:space="0" w:color="auto"/>
              <w:left w:val="nil"/>
              <w:bottom w:val="nil"/>
              <w:right w:val="single" w:sz="4" w:space="0" w:color="auto"/>
            </w:tcBorders>
            <w:shd w:val="clear" w:color="auto" w:fill="auto"/>
            <w:vAlign w:val="center"/>
          </w:tcPr>
          <w:p w14:paraId="570AB1C0" w14:textId="10B3532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051F2BC" w14:textId="60AE104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2D9E3E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5FAD93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0B83834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4F4F131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Գնդային փական dպ=15, P=1 ՄՊա</w:t>
            </w:r>
          </w:p>
        </w:tc>
        <w:tc>
          <w:tcPr>
            <w:tcW w:w="880" w:type="dxa"/>
            <w:tcBorders>
              <w:top w:val="single" w:sz="4" w:space="0" w:color="auto"/>
              <w:left w:val="nil"/>
              <w:bottom w:val="nil"/>
              <w:right w:val="single" w:sz="4" w:space="0" w:color="auto"/>
            </w:tcBorders>
            <w:shd w:val="clear" w:color="auto" w:fill="auto"/>
            <w:noWrap/>
            <w:vAlign w:val="center"/>
            <w:hideMark/>
          </w:tcPr>
          <w:p w14:paraId="279CB90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4272AFD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12.00</w:t>
            </w:r>
          </w:p>
        </w:tc>
        <w:tc>
          <w:tcPr>
            <w:tcW w:w="1140" w:type="dxa"/>
            <w:tcBorders>
              <w:top w:val="single" w:sz="4" w:space="0" w:color="auto"/>
              <w:left w:val="nil"/>
              <w:bottom w:val="nil"/>
              <w:right w:val="single" w:sz="4" w:space="0" w:color="auto"/>
            </w:tcBorders>
            <w:shd w:val="clear" w:color="auto" w:fill="auto"/>
            <w:vAlign w:val="center"/>
          </w:tcPr>
          <w:p w14:paraId="44D169DB" w14:textId="4925B6F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0D6D5B8" w14:textId="4A8AC7F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CD1C18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25D549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136B3BF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13E9372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Ծորակ լվացարանների համար</w:t>
            </w:r>
          </w:p>
        </w:tc>
        <w:tc>
          <w:tcPr>
            <w:tcW w:w="880" w:type="dxa"/>
            <w:tcBorders>
              <w:top w:val="single" w:sz="4" w:space="0" w:color="auto"/>
              <w:left w:val="nil"/>
              <w:bottom w:val="nil"/>
              <w:right w:val="single" w:sz="4" w:space="0" w:color="auto"/>
            </w:tcBorders>
            <w:shd w:val="clear" w:color="auto" w:fill="auto"/>
            <w:noWrap/>
            <w:vAlign w:val="center"/>
            <w:hideMark/>
          </w:tcPr>
          <w:p w14:paraId="74F659C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single" w:sz="4" w:space="0" w:color="auto"/>
              <w:left w:val="nil"/>
              <w:bottom w:val="nil"/>
              <w:right w:val="single" w:sz="4" w:space="0" w:color="auto"/>
            </w:tcBorders>
            <w:shd w:val="clear" w:color="auto" w:fill="auto"/>
            <w:noWrap/>
            <w:vAlign w:val="center"/>
            <w:hideMark/>
          </w:tcPr>
          <w:p w14:paraId="29DF8D2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c>
          <w:tcPr>
            <w:tcW w:w="1140" w:type="dxa"/>
            <w:tcBorders>
              <w:top w:val="single" w:sz="4" w:space="0" w:color="auto"/>
              <w:left w:val="nil"/>
              <w:bottom w:val="nil"/>
              <w:right w:val="single" w:sz="4" w:space="0" w:color="auto"/>
            </w:tcBorders>
            <w:shd w:val="clear" w:color="auto" w:fill="auto"/>
            <w:vAlign w:val="center"/>
          </w:tcPr>
          <w:p w14:paraId="0037B551" w14:textId="06B11F4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433A037" w14:textId="46E97EC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B965C3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981613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18238B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5BC75A0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Պողպատե խողովակների տեղադրում d50 /st/  </w:t>
            </w:r>
          </w:p>
        </w:tc>
        <w:tc>
          <w:tcPr>
            <w:tcW w:w="880" w:type="dxa"/>
            <w:tcBorders>
              <w:top w:val="single" w:sz="4" w:space="0" w:color="auto"/>
              <w:left w:val="nil"/>
              <w:bottom w:val="nil"/>
              <w:right w:val="single" w:sz="4" w:space="0" w:color="auto"/>
            </w:tcBorders>
            <w:shd w:val="clear" w:color="auto" w:fill="auto"/>
            <w:vAlign w:val="center"/>
            <w:hideMark/>
          </w:tcPr>
          <w:p w14:paraId="09D51D8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4FD98D5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c>
          <w:tcPr>
            <w:tcW w:w="1140" w:type="dxa"/>
            <w:tcBorders>
              <w:top w:val="single" w:sz="4" w:space="0" w:color="auto"/>
              <w:left w:val="nil"/>
              <w:bottom w:val="nil"/>
              <w:right w:val="single" w:sz="4" w:space="0" w:color="auto"/>
            </w:tcBorders>
            <w:shd w:val="clear" w:color="auto" w:fill="auto"/>
            <w:vAlign w:val="center"/>
          </w:tcPr>
          <w:p w14:paraId="68112F21" w14:textId="7D92C87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649F8F9" w14:textId="5409230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EE16F8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13FEBF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37C6C6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07568B9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ձևավոր մասերի մանտաժում /և արժեքը/</w:t>
            </w:r>
          </w:p>
        </w:tc>
        <w:tc>
          <w:tcPr>
            <w:tcW w:w="880" w:type="dxa"/>
            <w:tcBorders>
              <w:top w:val="single" w:sz="4" w:space="0" w:color="auto"/>
              <w:left w:val="nil"/>
              <w:bottom w:val="nil"/>
              <w:right w:val="single" w:sz="4" w:space="0" w:color="auto"/>
            </w:tcBorders>
            <w:shd w:val="clear" w:color="auto" w:fill="auto"/>
            <w:noWrap/>
            <w:vAlign w:val="center"/>
            <w:hideMark/>
          </w:tcPr>
          <w:p w14:paraId="1E3635A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կգ</w:t>
            </w:r>
          </w:p>
        </w:tc>
        <w:tc>
          <w:tcPr>
            <w:tcW w:w="1080" w:type="dxa"/>
            <w:tcBorders>
              <w:top w:val="single" w:sz="4" w:space="0" w:color="auto"/>
              <w:left w:val="nil"/>
              <w:bottom w:val="nil"/>
              <w:right w:val="single" w:sz="4" w:space="0" w:color="auto"/>
            </w:tcBorders>
            <w:shd w:val="clear" w:color="auto" w:fill="auto"/>
            <w:noWrap/>
            <w:vAlign w:val="center"/>
            <w:hideMark/>
          </w:tcPr>
          <w:p w14:paraId="20B48BE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w:t>
            </w:r>
          </w:p>
        </w:tc>
        <w:tc>
          <w:tcPr>
            <w:tcW w:w="1140" w:type="dxa"/>
            <w:tcBorders>
              <w:top w:val="single" w:sz="4" w:space="0" w:color="auto"/>
              <w:left w:val="nil"/>
              <w:bottom w:val="nil"/>
              <w:right w:val="single" w:sz="4" w:space="0" w:color="auto"/>
            </w:tcBorders>
            <w:shd w:val="clear" w:color="auto" w:fill="auto"/>
            <w:vAlign w:val="center"/>
          </w:tcPr>
          <w:p w14:paraId="4966EC29" w14:textId="5E7BB47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C7ECE4B" w14:textId="0322860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7BCCE36"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8F76E6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C4B865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686DB93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խողովակների սովորական հակակոռոզիոն մեկուսացում</w:t>
            </w:r>
          </w:p>
        </w:tc>
        <w:tc>
          <w:tcPr>
            <w:tcW w:w="880" w:type="dxa"/>
            <w:tcBorders>
              <w:top w:val="single" w:sz="4" w:space="0" w:color="auto"/>
              <w:left w:val="nil"/>
              <w:bottom w:val="nil"/>
              <w:right w:val="single" w:sz="4" w:space="0" w:color="auto"/>
            </w:tcBorders>
            <w:shd w:val="clear" w:color="auto" w:fill="auto"/>
            <w:noWrap/>
            <w:vAlign w:val="center"/>
            <w:hideMark/>
          </w:tcPr>
          <w:p w14:paraId="5467EF6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32588D5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c>
          <w:tcPr>
            <w:tcW w:w="1140" w:type="dxa"/>
            <w:tcBorders>
              <w:top w:val="single" w:sz="4" w:space="0" w:color="auto"/>
              <w:left w:val="nil"/>
              <w:bottom w:val="nil"/>
              <w:right w:val="single" w:sz="4" w:space="0" w:color="auto"/>
            </w:tcBorders>
            <w:shd w:val="clear" w:color="auto" w:fill="auto"/>
            <w:vAlign w:val="center"/>
          </w:tcPr>
          <w:p w14:paraId="0A327E80" w14:textId="00738D8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E2BA3B4" w14:textId="4AC847B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B341ADC"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B9F846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752F7E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74FE13C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Ամրակ պոլիպրոպիլենե խողովակների համար</w:t>
            </w:r>
          </w:p>
        </w:tc>
        <w:tc>
          <w:tcPr>
            <w:tcW w:w="880" w:type="dxa"/>
            <w:tcBorders>
              <w:top w:val="single" w:sz="4" w:space="0" w:color="auto"/>
              <w:left w:val="nil"/>
              <w:bottom w:val="nil"/>
              <w:right w:val="single" w:sz="4" w:space="0" w:color="auto"/>
            </w:tcBorders>
            <w:shd w:val="clear" w:color="auto" w:fill="auto"/>
            <w:noWrap/>
            <w:vAlign w:val="center"/>
            <w:hideMark/>
          </w:tcPr>
          <w:p w14:paraId="524929C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BD4C6E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246.00</w:t>
            </w:r>
          </w:p>
        </w:tc>
        <w:tc>
          <w:tcPr>
            <w:tcW w:w="1140" w:type="dxa"/>
            <w:tcBorders>
              <w:top w:val="single" w:sz="4" w:space="0" w:color="auto"/>
              <w:left w:val="nil"/>
              <w:bottom w:val="nil"/>
              <w:right w:val="single" w:sz="4" w:space="0" w:color="auto"/>
            </w:tcBorders>
            <w:shd w:val="clear" w:color="auto" w:fill="auto"/>
            <w:vAlign w:val="center"/>
          </w:tcPr>
          <w:p w14:paraId="0CE07A2C" w14:textId="321C1A9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ABB9811" w14:textId="6C090BF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9C592DA"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BAFB9AA"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1A6F04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0C5DC37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Մետաղակոնստրուկցիաներ սարքերի և խողովակաների ամրացման համար</w:t>
            </w:r>
          </w:p>
        </w:tc>
        <w:tc>
          <w:tcPr>
            <w:tcW w:w="880" w:type="dxa"/>
            <w:tcBorders>
              <w:top w:val="single" w:sz="4" w:space="0" w:color="auto"/>
              <w:left w:val="nil"/>
              <w:bottom w:val="nil"/>
              <w:right w:val="single" w:sz="4" w:space="0" w:color="auto"/>
            </w:tcBorders>
            <w:shd w:val="clear" w:color="auto" w:fill="auto"/>
            <w:noWrap/>
            <w:vAlign w:val="center"/>
            <w:hideMark/>
          </w:tcPr>
          <w:p w14:paraId="042091F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կգ</w:t>
            </w:r>
          </w:p>
        </w:tc>
        <w:tc>
          <w:tcPr>
            <w:tcW w:w="1080" w:type="dxa"/>
            <w:tcBorders>
              <w:top w:val="single" w:sz="4" w:space="0" w:color="auto"/>
              <w:left w:val="nil"/>
              <w:bottom w:val="nil"/>
              <w:right w:val="single" w:sz="4" w:space="0" w:color="auto"/>
            </w:tcBorders>
            <w:shd w:val="clear" w:color="auto" w:fill="auto"/>
            <w:noWrap/>
            <w:vAlign w:val="center"/>
            <w:hideMark/>
          </w:tcPr>
          <w:p w14:paraId="708D3DA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18.00</w:t>
            </w:r>
          </w:p>
        </w:tc>
        <w:tc>
          <w:tcPr>
            <w:tcW w:w="1140" w:type="dxa"/>
            <w:tcBorders>
              <w:top w:val="single" w:sz="4" w:space="0" w:color="auto"/>
              <w:left w:val="nil"/>
              <w:bottom w:val="nil"/>
              <w:right w:val="single" w:sz="4" w:space="0" w:color="auto"/>
            </w:tcBorders>
            <w:shd w:val="clear" w:color="auto" w:fill="auto"/>
            <w:vAlign w:val="center"/>
          </w:tcPr>
          <w:p w14:paraId="7582DF9E" w14:textId="2BE14AA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8C9BA31" w14:textId="7B34991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DF8C52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8F7354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F728273"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70371DC"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9</w:t>
            </w:r>
          </w:p>
        </w:tc>
        <w:tc>
          <w:tcPr>
            <w:tcW w:w="880" w:type="dxa"/>
            <w:tcBorders>
              <w:top w:val="single" w:sz="4" w:space="0" w:color="auto"/>
              <w:left w:val="nil"/>
              <w:bottom w:val="nil"/>
              <w:right w:val="single" w:sz="4" w:space="0" w:color="auto"/>
            </w:tcBorders>
            <w:shd w:val="clear" w:color="auto" w:fill="auto"/>
            <w:vAlign w:val="center"/>
            <w:hideMark/>
          </w:tcPr>
          <w:p w14:paraId="6A33D6F7"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1CABDF6"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39E6665A" w14:textId="252F088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6F15852" w14:textId="7CFA30CC"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3D6228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3.003</w:t>
            </w:r>
          </w:p>
        </w:tc>
      </w:tr>
      <w:tr w:rsidR="002E54F5" w:rsidRPr="006265BF" w14:paraId="52B9E60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EC3293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30116067"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10</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Կոյուղու</w:t>
            </w:r>
            <w:r w:rsidRPr="006265BF">
              <w:rPr>
                <w:rFonts w:ascii="GHEA Grapalat" w:hAnsi="GHEA Grapalat" w:cs="Calibri"/>
                <w:b/>
                <w:bCs/>
                <w:sz w:val="16"/>
                <w:szCs w:val="16"/>
                <w:lang w:val="en-GB" w:eastAsia="en-GB"/>
              </w:rPr>
              <w:t xml:space="preserve"> ցանց</w:t>
            </w:r>
          </w:p>
        </w:tc>
        <w:tc>
          <w:tcPr>
            <w:tcW w:w="880" w:type="dxa"/>
            <w:tcBorders>
              <w:top w:val="single" w:sz="4" w:space="0" w:color="auto"/>
              <w:left w:val="nil"/>
              <w:bottom w:val="nil"/>
              <w:right w:val="single" w:sz="4" w:space="0" w:color="auto"/>
            </w:tcBorders>
            <w:shd w:val="clear" w:color="auto" w:fill="auto"/>
            <w:noWrap/>
            <w:vAlign w:val="center"/>
            <w:hideMark/>
          </w:tcPr>
          <w:p w14:paraId="25AC0A17"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540BD072"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6448992D" w14:textId="46FC825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029458A" w14:textId="18671E2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A5D921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A61CC6A"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0BA6F7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4B51EDC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Կոյուղու պոլիէթիլենային խողովակների տեղադրում, d110 մմ /հիդրավլիկ փորձարկումով/ </w:t>
            </w:r>
          </w:p>
        </w:tc>
        <w:tc>
          <w:tcPr>
            <w:tcW w:w="880" w:type="dxa"/>
            <w:tcBorders>
              <w:top w:val="single" w:sz="4" w:space="0" w:color="auto"/>
              <w:left w:val="nil"/>
              <w:bottom w:val="nil"/>
              <w:right w:val="single" w:sz="4" w:space="0" w:color="auto"/>
            </w:tcBorders>
            <w:shd w:val="clear" w:color="auto" w:fill="auto"/>
            <w:noWrap/>
            <w:vAlign w:val="center"/>
            <w:hideMark/>
          </w:tcPr>
          <w:p w14:paraId="211CFB0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6FD7642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42.00</w:t>
            </w:r>
          </w:p>
        </w:tc>
        <w:tc>
          <w:tcPr>
            <w:tcW w:w="1140" w:type="dxa"/>
            <w:tcBorders>
              <w:top w:val="single" w:sz="4" w:space="0" w:color="auto"/>
              <w:left w:val="nil"/>
              <w:bottom w:val="nil"/>
              <w:right w:val="single" w:sz="4" w:space="0" w:color="auto"/>
            </w:tcBorders>
            <w:shd w:val="clear" w:color="auto" w:fill="auto"/>
            <w:vAlign w:val="center"/>
          </w:tcPr>
          <w:p w14:paraId="35293A5A" w14:textId="0461D60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9B06BFC" w14:textId="60219BC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02B5B7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4CA344F"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EBB79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61EF788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Կոյուղու պոլիէթիլենային խողովակների տեղադրում, d50 մմ /հիդրավլիկ փորձարկումով/ </w:t>
            </w:r>
          </w:p>
        </w:tc>
        <w:tc>
          <w:tcPr>
            <w:tcW w:w="880" w:type="dxa"/>
            <w:tcBorders>
              <w:top w:val="single" w:sz="4" w:space="0" w:color="auto"/>
              <w:left w:val="nil"/>
              <w:bottom w:val="nil"/>
              <w:right w:val="single" w:sz="4" w:space="0" w:color="auto"/>
            </w:tcBorders>
            <w:shd w:val="clear" w:color="auto" w:fill="auto"/>
            <w:noWrap/>
            <w:vAlign w:val="center"/>
            <w:hideMark/>
          </w:tcPr>
          <w:p w14:paraId="3AEF5D8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0BE414B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38.00</w:t>
            </w:r>
          </w:p>
        </w:tc>
        <w:tc>
          <w:tcPr>
            <w:tcW w:w="1140" w:type="dxa"/>
            <w:tcBorders>
              <w:top w:val="single" w:sz="4" w:space="0" w:color="auto"/>
              <w:left w:val="nil"/>
              <w:bottom w:val="nil"/>
              <w:right w:val="single" w:sz="4" w:space="0" w:color="auto"/>
            </w:tcBorders>
            <w:shd w:val="clear" w:color="auto" w:fill="auto"/>
            <w:vAlign w:val="center"/>
          </w:tcPr>
          <w:p w14:paraId="47FC1A1B" w14:textId="6B6214B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D826549" w14:textId="385D390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E74757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F3949C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C45A6D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471DA44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Կոյուղու պոլիէթիլենային խողովակների ձևավոր մասեր d110</w:t>
            </w:r>
          </w:p>
        </w:tc>
        <w:tc>
          <w:tcPr>
            <w:tcW w:w="880" w:type="dxa"/>
            <w:tcBorders>
              <w:top w:val="single" w:sz="4" w:space="0" w:color="auto"/>
              <w:left w:val="nil"/>
              <w:bottom w:val="nil"/>
              <w:right w:val="single" w:sz="4" w:space="0" w:color="auto"/>
            </w:tcBorders>
            <w:shd w:val="clear" w:color="auto" w:fill="auto"/>
            <w:noWrap/>
            <w:vAlign w:val="center"/>
            <w:hideMark/>
          </w:tcPr>
          <w:p w14:paraId="5732FCB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A15238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24.00</w:t>
            </w:r>
          </w:p>
        </w:tc>
        <w:tc>
          <w:tcPr>
            <w:tcW w:w="1140" w:type="dxa"/>
            <w:tcBorders>
              <w:top w:val="single" w:sz="4" w:space="0" w:color="auto"/>
              <w:left w:val="nil"/>
              <w:bottom w:val="nil"/>
              <w:right w:val="single" w:sz="4" w:space="0" w:color="auto"/>
            </w:tcBorders>
            <w:shd w:val="clear" w:color="auto" w:fill="auto"/>
            <w:vAlign w:val="center"/>
          </w:tcPr>
          <w:p w14:paraId="7800332D" w14:textId="749C93E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AB83657" w14:textId="2CC09EE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8097E26"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D3D146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3D0263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235609E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Կոյուղու պոլիէթիլենային խողովակների ձևավոր մասեր d50</w:t>
            </w:r>
          </w:p>
        </w:tc>
        <w:tc>
          <w:tcPr>
            <w:tcW w:w="880" w:type="dxa"/>
            <w:tcBorders>
              <w:top w:val="single" w:sz="4" w:space="0" w:color="auto"/>
              <w:left w:val="nil"/>
              <w:bottom w:val="nil"/>
              <w:right w:val="single" w:sz="4" w:space="0" w:color="auto"/>
            </w:tcBorders>
            <w:shd w:val="clear" w:color="auto" w:fill="auto"/>
            <w:noWrap/>
            <w:vAlign w:val="center"/>
            <w:hideMark/>
          </w:tcPr>
          <w:p w14:paraId="36C6D68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52103A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22.00</w:t>
            </w:r>
          </w:p>
        </w:tc>
        <w:tc>
          <w:tcPr>
            <w:tcW w:w="1140" w:type="dxa"/>
            <w:tcBorders>
              <w:top w:val="single" w:sz="4" w:space="0" w:color="auto"/>
              <w:left w:val="nil"/>
              <w:bottom w:val="nil"/>
              <w:right w:val="single" w:sz="4" w:space="0" w:color="auto"/>
            </w:tcBorders>
            <w:shd w:val="clear" w:color="auto" w:fill="auto"/>
            <w:vAlign w:val="center"/>
          </w:tcPr>
          <w:p w14:paraId="5E964595" w14:textId="37410C0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5F84124" w14:textId="35E1ECA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FE7DE0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27946E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B454C5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7C8DE4D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Մաքրիչ d=100 մմ</w:t>
            </w:r>
          </w:p>
        </w:tc>
        <w:tc>
          <w:tcPr>
            <w:tcW w:w="880" w:type="dxa"/>
            <w:tcBorders>
              <w:top w:val="single" w:sz="4" w:space="0" w:color="auto"/>
              <w:left w:val="nil"/>
              <w:bottom w:val="nil"/>
              <w:right w:val="single" w:sz="4" w:space="0" w:color="auto"/>
            </w:tcBorders>
            <w:shd w:val="clear" w:color="auto" w:fill="auto"/>
            <w:noWrap/>
            <w:vAlign w:val="center"/>
            <w:hideMark/>
          </w:tcPr>
          <w:p w14:paraId="6A91F4E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C6C730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67855663" w14:textId="3360E64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1501093" w14:textId="5576387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7988D7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9D1EA1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1A13A5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1473D0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խողովակից պատյան dպ300, L=500 մմ, 1 հատ</w:t>
            </w:r>
          </w:p>
        </w:tc>
        <w:tc>
          <w:tcPr>
            <w:tcW w:w="880" w:type="dxa"/>
            <w:tcBorders>
              <w:top w:val="single" w:sz="4" w:space="0" w:color="auto"/>
              <w:left w:val="nil"/>
              <w:bottom w:val="nil"/>
              <w:right w:val="single" w:sz="4" w:space="0" w:color="auto"/>
            </w:tcBorders>
            <w:shd w:val="clear" w:color="auto" w:fill="auto"/>
            <w:noWrap/>
            <w:vAlign w:val="center"/>
            <w:hideMark/>
          </w:tcPr>
          <w:p w14:paraId="34FDC68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06B5383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single" w:sz="4" w:space="0" w:color="auto"/>
              <w:left w:val="nil"/>
              <w:bottom w:val="nil"/>
              <w:right w:val="single" w:sz="4" w:space="0" w:color="auto"/>
            </w:tcBorders>
            <w:shd w:val="clear" w:color="auto" w:fill="auto"/>
            <w:vAlign w:val="center"/>
          </w:tcPr>
          <w:p w14:paraId="7139E799" w14:textId="433037E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576C813" w14:textId="276E07D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8E6658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AC677F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50DA25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47188E8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Հոսակների տեղադրում d=50 մմ</w:t>
            </w:r>
          </w:p>
        </w:tc>
        <w:tc>
          <w:tcPr>
            <w:tcW w:w="880" w:type="dxa"/>
            <w:tcBorders>
              <w:top w:val="single" w:sz="4" w:space="0" w:color="auto"/>
              <w:left w:val="nil"/>
              <w:bottom w:val="nil"/>
              <w:right w:val="single" w:sz="4" w:space="0" w:color="auto"/>
            </w:tcBorders>
            <w:shd w:val="clear" w:color="auto" w:fill="auto"/>
            <w:noWrap/>
            <w:vAlign w:val="center"/>
            <w:hideMark/>
          </w:tcPr>
          <w:p w14:paraId="141FFAF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9EB216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3C6E5B0B" w14:textId="6072D6C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0A785EA" w14:textId="2BDD362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5C968C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FF6594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AF5CD8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32DA528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Ուղղանկյուն խեցե լվացարան շշաձև սիֆոնով</w:t>
            </w:r>
          </w:p>
        </w:tc>
        <w:tc>
          <w:tcPr>
            <w:tcW w:w="880" w:type="dxa"/>
            <w:tcBorders>
              <w:top w:val="single" w:sz="4" w:space="0" w:color="auto"/>
              <w:left w:val="nil"/>
              <w:bottom w:val="nil"/>
              <w:right w:val="single" w:sz="4" w:space="0" w:color="auto"/>
            </w:tcBorders>
            <w:shd w:val="clear" w:color="auto" w:fill="auto"/>
            <w:noWrap/>
            <w:vAlign w:val="center"/>
            <w:hideMark/>
          </w:tcPr>
          <w:p w14:paraId="7C9D4F3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39F433E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c>
          <w:tcPr>
            <w:tcW w:w="1140" w:type="dxa"/>
            <w:tcBorders>
              <w:top w:val="single" w:sz="4" w:space="0" w:color="auto"/>
              <w:left w:val="nil"/>
              <w:bottom w:val="nil"/>
              <w:right w:val="single" w:sz="4" w:space="0" w:color="auto"/>
            </w:tcBorders>
            <w:shd w:val="clear" w:color="auto" w:fill="auto"/>
            <w:vAlign w:val="center"/>
          </w:tcPr>
          <w:p w14:paraId="6878707F" w14:textId="74E4955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F80A5D4" w14:textId="30A63FA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566B33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1E380C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8CB4B1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5A0C6C79"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Զուգարանակոնք թեք թողարկով ցածր տեղակայված լվացման տակդիրով</w:t>
            </w:r>
          </w:p>
        </w:tc>
        <w:tc>
          <w:tcPr>
            <w:tcW w:w="880" w:type="dxa"/>
            <w:tcBorders>
              <w:top w:val="single" w:sz="4" w:space="0" w:color="auto"/>
              <w:left w:val="nil"/>
              <w:bottom w:val="nil"/>
              <w:right w:val="single" w:sz="4" w:space="0" w:color="auto"/>
            </w:tcBorders>
            <w:shd w:val="clear" w:color="auto" w:fill="auto"/>
            <w:noWrap/>
            <w:vAlign w:val="center"/>
            <w:hideMark/>
          </w:tcPr>
          <w:p w14:paraId="29AA43D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3FA29F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c>
          <w:tcPr>
            <w:tcW w:w="1140" w:type="dxa"/>
            <w:tcBorders>
              <w:top w:val="single" w:sz="4" w:space="0" w:color="auto"/>
              <w:left w:val="nil"/>
              <w:bottom w:val="nil"/>
              <w:right w:val="single" w:sz="4" w:space="0" w:color="auto"/>
            </w:tcBorders>
            <w:shd w:val="clear" w:color="auto" w:fill="auto"/>
            <w:vAlign w:val="center"/>
          </w:tcPr>
          <w:p w14:paraId="2F289072" w14:textId="10583B7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23A233B" w14:textId="0042739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B6662A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98C2A1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FD1140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12FA75C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2 բաժանմունքով խոհանոցակոնք շշաձև սիֆոնով</w:t>
            </w:r>
          </w:p>
        </w:tc>
        <w:tc>
          <w:tcPr>
            <w:tcW w:w="880" w:type="dxa"/>
            <w:tcBorders>
              <w:top w:val="single" w:sz="4" w:space="0" w:color="auto"/>
              <w:left w:val="nil"/>
              <w:bottom w:val="nil"/>
              <w:right w:val="single" w:sz="4" w:space="0" w:color="auto"/>
            </w:tcBorders>
            <w:shd w:val="clear" w:color="auto" w:fill="auto"/>
            <w:noWrap/>
            <w:vAlign w:val="center"/>
            <w:hideMark/>
          </w:tcPr>
          <w:p w14:paraId="2D84813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4F5F2BB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111C3564" w14:textId="6487E0A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238FC1F" w14:textId="23ED5FF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F2CECFA"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8A4257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7138453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16C549E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Ճկուն խողովակ զուգարանակոնքի լվացման տակդիրի համար DN=15, L=0.5 մ</w:t>
            </w:r>
          </w:p>
        </w:tc>
        <w:tc>
          <w:tcPr>
            <w:tcW w:w="880" w:type="dxa"/>
            <w:tcBorders>
              <w:top w:val="single" w:sz="4" w:space="0" w:color="auto"/>
              <w:left w:val="nil"/>
              <w:bottom w:val="nil"/>
              <w:right w:val="single" w:sz="4" w:space="0" w:color="auto"/>
            </w:tcBorders>
            <w:shd w:val="clear" w:color="auto" w:fill="auto"/>
            <w:noWrap/>
            <w:vAlign w:val="center"/>
            <w:hideMark/>
          </w:tcPr>
          <w:p w14:paraId="29B09F1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single" w:sz="4" w:space="0" w:color="auto"/>
              <w:left w:val="nil"/>
              <w:bottom w:val="nil"/>
              <w:right w:val="single" w:sz="4" w:space="0" w:color="auto"/>
            </w:tcBorders>
            <w:shd w:val="clear" w:color="auto" w:fill="auto"/>
            <w:noWrap/>
            <w:vAlign w:val="center"/>
            <w:hideMark/>
          </w:tcPr>
          <w:p w14:paraId="77D451C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c>
          <w:tcPr>
            <w:tcW w:w="1140" w:type="dxa"/>
            <w:tcBorders>
              <w:top w:val="single" w:sz="4" w:space="0" w:color="auto"/>
              <w:left w:val="nil"/>
              <w:bottom w:val="nil"/>
              <w:right w:val="single" w:sz="4" w:space="0" w:color="auto"/>
            </w:tcBorders>
            <w:shd w:val="clear" w:color="auto" w:fill="auto"/>
            <w:vAlign w:val="center"/>
          </w:tcPr>
          <w:p w14:paraId="27532FDE" w14:textId="1C1F980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D601E02" w14:textId="4BC33D9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B6BFBB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D891B6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C3D665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single" w:sz="4" w:space="0" w:color="auto"/>
              <w:left w:val="nil"/>
              <w:bottom w:val="nil"/>
              <w:right w:val="single" w:sz="4" w:space="0" w:color="auto"/>
            </w:tcBorders>
            <w:shd w:val="clear" w:color="auto" w:fill="auto"/>
            <w:vAlign w:val="center"/>
            <w:hideMark/>
          </w:tcPr>
          <w:p w14:paraId="5A8B44C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Միացում գործող ցանցին Փ 100 մմ</w:t>
            </w:r>
          </w:p>
        </w:tc>
        <w:tc>
          <w:tcPr>
            <w:tcW w:w="880" w:type="dxa"/>
            <w:tcBorders>
              <w:top w:val="single" w:sz="4" w:space="0" w:color="auto"/>
              <w:left w:val="nil"/>
              <w:bottom w:val="nil"/>
              <w:right w:val="single" w:sz="4" w:space="0" w:color="auto"/>
            </w:tcBorders>
            <w:shd w:val="clear" w:color="auto" w:fill="auto"/>
            <w:noWrap/>
            <w:vAlign w:val="center"/>
            <w:hideMark/>
          </w:tcPr>
          <w:p w14:paraId="2BDB9E2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տեղ</w:t>
            </w:r>
          </w:p>
        </w:tc>
        <w:tc>
          <w:tcPr>
            <w:tcW w:w="1080" w:type="dxa"/>
            <w:tcBorders>
              <w:top w:val="single" w:sz="4" w:space="0" w:color="auto"/>
              <w:left w:val="nil"/>
              <w:bottom w:val="nil"/>
              <w:right w:val="single" w:sz="4" w:space="0" w:color="auto"/>
            </w:tcBorders>
            <w:shd w:val="clear" w:color="auto" w:fill="auto"/>
            <w:noWrap/>
            <w:vAlign w:val="center"/>
            <w:hideMark/>
          </w:tcPr>
          <w:p w14:paraId="234E252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07F4998C" w14:textId="5B7E5B1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DB348CE" w14:textId="03186F9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1FCE27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CEE0626"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FED9B3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single" w:sz="4" w:space="0" w:color="auto"/>
              <w:left w:val="nil"/>
              <w:bottom w:val="nil"/>
              <w:right w:val="single" w:sz="4" w:space="0" w:color="auto"/>
            </w:tcBorders>
            <w:shd w:val="clear" w:color="auto" w:fill="auto"/>
            <w:vAlign w:val="center"/>
            <w:hideMark/>
          </w:tcPr>
          <w:p w14:paraId="39690B9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Անցքերի բացում</w:t>
            </w:r>
          </w:p>
        </w:tc>
        <w:tc>
          <w:tcPr>
            <w:tcW w:w="880" w:type="dxa"/>
            <w:tcBorders>
              <w:top w:val="single" w:sz="4" w:space="0" w:color="auto"/>
              <w:left w:val="nil"/>
              <w:bottom w:val="nil"/>
              <w:right w:val="single" w:sz="4" w:space="0" w:color="auto"/>
            </w:tcBorders>
            <w:shd w:val="clear" w:color="auto" w:fill="auto"/>
            <w:noWrap/>
            <w:vAlign w:val="center"/>
            <w:hideMark/>
          </w:tcPr>
          <w:p w14:paraId="0DEE5B9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C3BE75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71263B95" w14:textId="574C165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2C8BA90" w14:textId="1979234E"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9AA14D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B636CD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26EA05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single" w:sz="4" w:space="0" w:color="auto"/>
              <w:left w:val="nil"/>
              <w:bottom w:val="nil"/>
              <w:right w:val="single" w:sz="4" w:space="0" w:color="auto"/>
            </w:tcBorders>
            <w:shd w:val="clear" w:color="auto" w:fill="auto"/>
            <w:vAlign w:val="center"/>
            <w:hideMark/>
          </w:tcPr>
          <w:p w14:paraId="19092C5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Անցքերի լցափակում</w:t>
            </w:r>
          </w:p>
        </w:tc>
        <w:tc>
          <w:tcPr>
            <w:tcW w:w="880" w:type="dxa"/>
            <w:tcBorders>
              <w:top w:val="single" w:sz="4" w:space="0" w:color="auto"/>
              <w:left w:val="nil"/>
              <w:bottom w:val="nil"/>
              <w:right w:val="single" w:sz="4" w:space="0" w:color="auto"/>
            </w:tcBorders>
            <w:shd w:val="clear" w:color="auto" w:fill="auto"/>
            <w:noWrap/>
            <w:vAlign w:val="center"/>
            <w:hideMark/>
          </w:tcPr>
          <w:p w14:paraId="0FF6516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779CDF4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0.08</w:t>
            </w:r>
          </w:p>
        </w:tc>
        <w:tc>
          <w:tcPr>
            <w:tcW w:w="1140" w:type="dxa"/>
            <w:tcBorders>
              <w:top w:val="single" w:sz="4" w:space="0" w:color="auto"/>
              <w:left w:val="nil"/>
              <w:bottom w:val="nil"/>
              <w:right w:val="single" w:sz="4" w:space="0" w:color="auto"/>
            </w:tcBorders>
            <w:shd w:val="clear" w:color="auto" w:fill="auto"/>
            <w:vAlign w:val="center"/>
          </w:tcPr>
          <w:p w14:paraId="582EE6AF" w14:textId="491058B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A54A876" w14:textId="1D00F6F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CCF6506"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3C6FAF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052A5B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w:t>
            </w:r>
          </w:p>
        </w:tc>
        <w:tc>
          <w:tcPr>
            <w:tcW w:w="5245" w:type="dxa"/>
            <w:tcBorders>
              <w:top w:val="single" w:sz="4" w:space="0" w:color="auto"/>
              <w:left w:val="nil"/>
              <w:bottom w:val="nil"/>
              <w:right w:val="single" w:sz="4" w:space="0" w:color="auto"/>
            </w:tcBorders>
            <w:shd w:val="clear" w:color="auto" w:fill="auto"/>
            <w:vAlign w:val="center"/>
            <w:hideMark/>
          </w:tcPr>
          <w:p w14:paraId="6DACD11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Կոյուղու հավաքովի ե/բ տարրերով հոր d=1000, H=1,2 մ, բետոնի ծավալը 0.98 մ³, ամրանի ծախսը 34 կգ, 2 հատ</w:t>
            </w:r>
          </w:p>
        </w:tc>
        <w:tc>
          <w:tcPr>
            <w:tcW w:w="880" w:type="dxa"/>
            <w:tcBorders>
              <w:top w:val="single" w:sz="4" w:space="0" w:color="auto"/>
              <w:left w:val="nil"/>
              <w:bottom w:val="nil"/>
              <w:right w:val="single" w:sz="4" w:space="0" w:color="auto"/>
            </w:tcBorders>
            <w:shd w:val="clear" w:color="auto" w:fill="auto"/>
            <w:noWrap/>
            <w:vAlign w:val="center"/>
            <w:hideMark/>
          </w:tcPr>
          <w:p w14:paraId="19DD8D1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37A4E0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1.96</w:t>
            </w:r>
          </w:p>
        </w:tc>
        <w:tc>
          <w:tcPr>
            <w:tcW w:w="1140" w:type="dxa"/>
            <w:tcBorders>
              <w:top w:val="single" w:sz="4" w:space="0" w:color="auto"/>
              <w:left w:val="nil"/>
              <w:bottom w:val="nil"/>
              <w:right w:val="single" w:sz="4" w:space="0" w:color="auto"/>
            </w:tcBorders>
            <w:shd w:val="clear" w:color="auto" w:fill="auto"/>
            <w:vAlign w:val="center"/>
          </w:tcPr>
          <w:p w14:paraId="66110005" w14:textId="388D685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53A9B9B" w14:textId="1329758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470505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07DD2E8"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395A12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E54387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Ամրանի արժեքը</w:t>
            </w:r>
          </w:p>
        </w:tc>
        <w:tc>
          <w:tcPr>
            <w:tcW w:w="880" w:type="dxa"/>
            <w:tcBorders>
              <w:top w:val="single" w:sz="4" w:space="0" w:color="auto"/>
              <w:left w:val="nil"/>
              <w:bottom w:val="nil"/>
              <w:right w:val="single" w:sz="4" w:space="0" w:color="auto"/>
            </w:tcBorders>
            <w:shd w:val="clear" w:color="auto" w:fill="auto"/>
            <w:noWrap/>
            <w:vAlign w:val="center"/>
            <w:hideMark/>
          </w:tcPr>
          <w:p w14:paraId="2006611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2FC80DA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0.17</w:t>
            </w:r>
          </w:p>
        </w:tc>
        <w:tc>
          <w:tcPr>
            <w:tcW w:w="1140" w:type="dxa"/>
            <w:tcBorders>
              <w:top w:val="single" w:sz="4" w:space="0" w:color="auto"/>
              <w:left w:val="nil"/>
              <w:bottom w:val="nil"/>
              <w:right w:val="single" w:sz="4" w:space="0" w:color="auto"/>
            </w:tcBorders>
            <w:shd w:val="clear" w:color="auto" w:fill="auto"/>
            <w:vAlign w:val="center"/>
          </w:tcPr>
          <w:p w14:paraId="28C13031" w14:textId="5D3D9D4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6627DD4" w14:textId="23E9D92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B81E01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E06122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610C2E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w:t>
            </w:r>
          </w:p>
        </w:tc>
        <w:tc>
          <w:tcPr>
            <w:tcW w:w="5245" w:type="dxa"/>
            <w:tcBorders>
              <w:top w:val="nil"/>
              <w:left w:val="nil"/>
              <w:bottom w:val="nil"/>
              <w:right w:val="nil"/>
            </w:tcBorders>
            <w:shd w:val="clear" w:color="auto" w:fill="auto"/>
            <w:noWrap/>
            <w:vAlign w:val="center"/>
            <w:hideMark/>
          </w:tcPr>
          <w:p w14:paraId="1C111F36" w14:textId="77777777" w:rsidR="002E54F5" w:rsidRPr="006265BF" w:rsidRDefault="002E54F5" w:rsidP="00087BE6">
            <w:pPr>
              <w:rPr>
                <w:rFonts w:ascii="GHEA Grapalat" w:hAnsi="GHEA Grapalat" w:cs="Calibri"/>
                <w:color w:val="000000"/>
                <w:sz w:val="16"/>
                <w:szCs w:val="16"/>
                <w:lang w:val="en-GB" w:eastAsia="en-GB"/>
              </w:rPr>
            </w:pPr>
            <w:r w:rsidRPr="006265BF">
              <w:rPr>
                <w:rFonts w:ascii="GHEA Grapalat" w:hAnsi="GHEA Grapalat" w:cs="Calibri"/>
                <w:color w:val="000000"/>
                <w:sz w:val="16"/>
                <w:szCs w:val="16"/>
                <w:lang w:val="en-GB" w:eastAsia="en-GB"/>
              </w:rPr>
              <w:t>Երկաթբետոնի հորի ներդիր տարրեր</w:t>
            </w:r>
          </w:p>
        </w:tc>
        <w:tc>
          <w:tcPr>
            <w:tcW w:w="880" w:type="dxa"/>
            <w:tcBorders>
              <w:top w:val="single" w:sz="4" w:space="0" w:color="auto"/>
              <w:left w:val="single" w:sz="4" w:space="0" w:color="auto"/>
              <w:bottom w:val="nil"/>
              <w:right w:val="single" w:sz="4" w:space="0" w:color="auto"/>
            </w:tcBorders>
            <w:shd w:val="clear" w:color="auto" w:fill="auto"/>
            <w:vAlign w:val="center"/>
            <w:hideMark/>
          </w:tcPr>
          <w:p w14:paraId="57E71C8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583F476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0.07</w:t>
            </w:r>
          </w:p>
        </w:tc>
        <w:tc>
          <w:tcPr>
            <w:tcW w:w="1140" w:type="dxa"/>
            <w:tcBorders>
              <w:top w:val="single" w:sz="4" w:space="0" w:color="auto"/>
              <w:left w:val="nil"/>
              <w:bottom w:val="nil"/>
              <w:right w:val="single" w:sz="4" w:space="0" w:color="auto"/>
            </w:tcBorders>
            <w:shd w:val="clear" w:color="auto" w:fill="auto"/>
            <w:vAlign w:val="center"/>
          </w:tcPr>
          <w:p w14:paraId="0EA42A9E" w14:textId="5811455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B03B934" w14:textId="1FC8091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8E4D68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B81548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9F3C66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w:t>
            </w:r>
          </w:p>
        </w:tc>
        <w:tc>
          <w:tcPr>
            <w:tcW w:w="5245" w:type="dxa"/>
            <w:tcBorders>
              <w:top w:val="single" w:sz="4" w:space="0" w:color="auto"/>
              <w:left w:val="nil"/>
              <w:bottom w:val="nil"/>
              <w:right w:val="single" w:sz="4" w:space="0" w:color="auto"/>
            </w:tcBorders>
            <w:shd w:val="clear" w:color="auto" w:fill="auto"/>
            <w:vAlign w:val="center"/>
            <w:hideMark/>
          </w:tcPr>
          <w:p w14:paraId="580F1B8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Թուջե կափարիչ </w:t>
            </w:r>
            <w:r w:rsidRPr="006265BF">
              <w:rPr>
                <w:rFonts w:ascii="Calibri" w:hAnsi="Calibri" w:cs="Calibri"/>
                <w:sz w:val="16"/>
                <w:szCs w:val="16"/>
                <w:lang w:val="en-GB" w:eastAsia="en-GB"/>
              </w:rPr>
              <w:t>T</w:t>
            </w:r>
            <w:r w:rsidRPr="006265BF">
              <w:rPr>
                <w:rFonts w:ascii="GHEA Grapalat" w:hAnsi="GHEA Grapalat" w:cs="Calibri"/>
                <w:sz w:val="16"/>
                <w:szCs w:val="16"/>
                <w:lang w:val="en-GB" w:eastAsia="en-GB"/>
              </w:rPr>
              <w:t xml:space="preserve"> տիպի</w:t>
            </w:r>
          </w:p>
        </w:tc>
        <w:tc>
          <w:tcPr>
            <w:tcW w:w="880" w:type="dxa"/>
            <w:tcBorders>
              <w:top w:val="single" w:sz="4" w:space="0" w:color="auto"/>
              <w:left w:val="nil"/>
              <w:bottom w:val="nil"/>
              <w:right w:val="single" w:sz="4" w:space="0" w:color="auto"/>
            </w:tcBorders>
            <w:shd w:val="clear" w:color="auto" w:fill="auto"/>
            <w:vAlign w:val="center"/>
            <w:hideMark/>
          </w:tcPr>
          <w:p w14:paraId="56A0207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80B9E2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single" w:sz="4" w:space="0" w:color="auto"/>
              <w:left w:val="nil"/>
              <w:bottom w:val="nil"/>
              <w:right w:val="single" w:sz="4" w:space="0" w:color="auto"/>
            </w:tcBorders>
            <w:shd w:val="clear" w:color="auto" w:fill="auto"/>
            <w:vAlign w:val="center"/>
          </w:tcPr>
          <w:p w14:paraId="50BEF4DD" w14:textId="53C4DDC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8C4B30D" w14:textId="299EFFB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D15E1B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C405AC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B95264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w:t>
            </w:r>
          </w:p>
        </w:tc>
        <w:tc>
          <w:tcPr>
            <w:tcW w:w="5245" w:type="dxa"/>
            <w:tcBorders>
              <w:top w:val="single" w:sz="4" w:space="0" w:color="auto"/>
              <w:left w:val="nil"/>
              <w:bottom w:val="nil"/>
              <w:right w:val="single" w:sz="4" w:space="0" w:color="auto"/>
            </w:tcBorders>
            <w:shd w:val="clear" w:color="auto" w:fill="auto"/>
            <w:vAlign w:val="center"/>
            <w:hideMark/>
          </w:tcPr>
          <w:p w14:paraId="23EA13B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Խրամուղու մշակում IV կարգի գրունտում ձեռքով</w:t>
            </w:r>
          </w:p>
        </w:tc>
        <w:tc>
          <w:tcPr>
            <w:tcW w:w="880" w:type="dxa"/>
            <w:tcBorders>
              <w:top w:val="single" w:sz="4" w:space="0" w:color="auto"/>
              <w:left w:val="nil"/>
              <w:bottom w:val="nil"/>
              <w:right w:val="single" w:sz="4" w:space="0" w:color="auto"/>
            </w:tcBorders>
            <w:shd w:val="clear" w:color="auto" w:fill="auto"/>
            <w:vAlign w:val="center"/>
            <w:hideMark/>
          </w:tcPr>
          <w:p w14:paraId="6603F81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4150D68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14.40</w:t>
            </w:r>
          </w:p>
        </w:tc>
        <w:tc>
          <w:tcPr>
            <w:tcW w:w="1140" w:type="dxa"/>
            <w:tcBorders>
              <w:top w:val="single" w:sz="4" w:space="0" w:color="auto"/>
              <w:left w:val="nil"/>
              <w:bottom w:val="nil"/>
              <w:right w:val="single" w:sz="4" w:space="0" w:color="auto"/>
            </w:tcBorders>
            <w:shd w:val="clear" w:color="auto" w:fill="auto"/>
            <w:vAlign w:val="center"/>
          </w:tcPr>
          <w:p w14:paraId="5541F864" w14:textId="5383951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EE2F2E3" w14:textId="427D146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38CD12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BF4B2D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BE6373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w:t>
            </w:r>
          </w:p>
        </w:tc>
        <w:tc>
          <w:tcPr>
            <w:tcW w:w="5245" w:type="dxa"/>
            <w:tcBorders>
              <w:top w:val="single" w:sz="4" w:space="0" w:color="auto"/>
              <w:left w:val="nil"/>
              <w:bottom w:val="nil"/>
              <w:right w:val="single" w:sz="4" w:space="0" w:color="auto"/>
            </w:tcBorders>
            <w:shd w:val="clear" w:color="auto" w:fill="auto"/>
            <w:vAlign w:val="center"/>
            <w:hideMark/>
          </w:tcPr>
          <w:p w14:paraId="69E10D0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Ավազի նախապատրաստական և պաշտպանիչ շերտի իրականացում</w:t>
            </w:r>
          </w:p>
        </w:tc>
        <w:tc>
          <w:tcPr>
            <w:tcW w:w="880" w:type="dxa"/>
            <w:tcBorders>
              <w:top w:val="single" w:sz="4" w:space="0" w:color="auto"/>
              <w:left w:val="nil"/>
              <w:bottom w:val="nil"/>
              <w:right w:val="single" w:sz="4" w:space="0" w:color="auto"/>
            </w:tcBorders>
            <w:shd w:val="clear" w:color="auto" w:fill="auto"/>
            <w:vAlign w:val="center"/>
            <w:hideMark/>
          </w:tcPr>
          <w:p w14:paraId="79BE7DE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BF1842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4.80</w:t>
            </w:r>
          </w:p>
        </w:tc>
        <w:tc>
          <w:tcPr>
            <w:tcW w:w="1140" w:type="dxa"/>
            <w:tcBorders>
              <w:top w:val="single" w:sz="4" w:space="0" w:color="auto"/>
              <w:left w:val="nil"/>
              <w:bottom w:val="nil"/>
              <w:right w:val="single" w:sz="4" w:space="0" w:color="auto"/>
            </w:tcBorders>
            <w:shd w:val="clear" w:color="auto" w:fill="auto"/>
            <w:vAlign w:val="center"/>
          </w:tcPr>
          <w:p w14:paraId="1B688A17" w14:textId="447539D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48662BC" w14:textId="79FB9AF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28679A0"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2A873B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57E838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w:t>
            </w:r>
          </w:p>
        </w:tc>
        <w:tc>
          <w:tcPr>
            <w:tcW w:w="5245" w:type="dxa"/>
            <w:tcBorders>
              <w:top w:val="single" w:sz="4" w:space="0" w:color="auto"/>
              <w:left w:val="nil"/>
              <w:bottom w:val="nil"/>
              <w:right w:val="single" w:sz="4" w:space="0" w:color="auto"/>
            </w:tcBorders>
            <w:shd w:val="clear" w:color="auto" w:fill="auto"/>
            <w:vAlign w:val="center"/>
            <w:hideMark/>
          </w:tcPr>
          <w:p w14:paraId="1189C311"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Գրունտի ետլիցք ձեռքով</w:t>
            </w:r>
          </w:p>
        </w:tc>
        <w:tc>
          <w:tcPr>
            <w:tcW w:w="880" w:type="dxa"/>
            <w:tcBorders>
              <w:top w:val="single" w:sz="4" w:space="0" w:color="auto"/>
              <w:left w:val="nil"/>
              <w:bottom w:val="nil"/>
              <w:right w:val="single" w:sz="4" w:space="0" w:color="auto"/>
            </w:tcBorders>
            <w:shd w:val="clear" w:color="auto" w:fill="auto"/>
            <w:noWrap/>
            <w:vAlign w:val="center"/>
            <w:hideMark/>
          </w:tcPr>
          <w:p w14:paraId="6D0D2CF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2D836FC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9.60</w:t>
            </w:r>
          </w:p>
        </w:tc>
        <w:tc>
          <w:tcPr>
            <w:tcW w:w="1140" w:type="dxa"/>
            <w:tcBorders>
              <w:top w:val="single" w:sz="4" w:space="0" w:color="auto"/>
              <w:left w:val="nil"/>
              <w:bottom w:val="nil"/>
              <w:right w:val="single" w:sz="4" w:space="0" w:color="auto"/>
            </w:tcBorders>
            <w:shd w:val="clear" w:color="auto" w:fill="auto"/>
            <w:vAlign w:val="center"/>
          </w:tcPr>
          <w:p w14:paraId="2664E46A" w14:textId="5CC1B95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79B814A" w14:textId="6037EE6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3BBB1FF"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049F5463"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36C9C96"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8BFDD31"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10</w:t>
            </w:r>
          </w:p>
        </w:tc>
        <w:tc>
          <w:tcPr>
            <w:tcW w:w="880" w:type="dxa"/>
            <w:tcBorders>
              <w:top w:val="single" w:sz="4" w:space="0" w:color="auto"/>
              <w:left w:val="nil"/>
              <w:bottom w:val="nil"/>
              <w:right w:val="single" w:sz="4" w:space="0" w:color="auto"/>
            </w:tcBorders>
            <w:shd w:val="clear" w:color="auto" w:fill="auto"/>
            <w:vAlign w:val="center"/>
            <w:hideMark/>
          </w:tcPr>
          <w:p w14:paraId="03958236"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9B10A31"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37E0B299" w14:textId="28AAC45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2306548" w14:textId="0EF002DE"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5AA62DB"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3.441</w:t>
            </w:r>
          </w:p>
        </w:tc>
      </w:tr>
      <w:tr w:rsidR="002E54F5" w:rsidRPr="006265BF" w14:paraId="0AD41B91"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F7511DC"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793B1217"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11</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Ապամոնտաժման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6A31EF3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8B322B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2B47AB7C" w14:textId="7C128B6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78A8830" w14:textId="3A3AC7D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89798F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A6C34F0"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632495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52355DC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վարդակ</w:t>
            </w:r>
          </w:p>
        </w:tc>
        <w:tc>
          <w:tcPr>
            <w:tcW w:w="880" w:type="dxa"/>
            <w:tcBorders>
              <w:top w:val="single" w:sz="4" w:space="0" w:color="auto"/>
              <w:left w:val="nil"/>
              <w:bottom w:val="nil"/>
              <w:right w:val="single" w:sz="4" w:space="0" w:color="auto"/>
            </w:tcBorders>
            <w:shd w:val="clear" w:color="auto" w:fill="auto"/>
            <w:noWrap/>
            <w:vAlign w:val="center"/>
            <w:hideMark/>
          </w:tcPr>
          <w:p w14:paraId="645AC7A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9AAF66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24.00</w:t>
            </w:r>
          </w:p>
        </w:tc>
        <w:tc>
          <w:tcPr>
            <w:tcW w:w="1140" w:type="dxa"/>
            <w:tcBorders>
              <w:top w:val="single" w:sz="4" w:space="0" w:color="auto"/>
              <w:left w:val="nil"/>
              <w:bottom w:val="nil"/>
              <w:right w:val="single" w:sz="4" w:space="0" w:color="auto"/>
            </w:tcBorders>
            <w:shd w:val="clear" w:color="auto" w:fill="auto"/>
            <w:vAlign w:val="center"/>
          </w:tcPr>
          <w:p w14:paraId="7EBC0DAE" w14:textId="2007099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F65CFDD" w14:textId="6E7BD77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FE40A4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1D874B3A"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437DCE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0E21DA7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անջատիչ</w:t>
            </w:r>
          </w:p>
        </w:tc>
        <w:tc>
          <w:tcPr>
            <w:tcW w:w="880" w:type="dxa"/>
            <w:tcBorders>
              <w:top w:val="single" w:sz="4" w:space="0" w:color="auto"/>
              <w:left w:val="nil"/>
              <w:bottom w:val="nil"/>
              <w:right w:val="single" w:sz="4" w:space="0" w:color="auto"/>
            </w:tcBorders>
            <w:shd w:val="clear" w:color="auto" w:fill="auto"/>
            <w:noWrap/>
            <w:vAlign w:val="center"/>
            <w:hideMark/>
          </w:tcPr>
          <w:p w14:paraId="43C7C81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6253527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12.00</w:t>
            </w:r>
          </w:p>
        </w:tc>
        <w:tc>
          <w:tcPr>
            <w:tcW w:w="1140" w:type="dxa"/>
            <w:tcBorders>
              <w:top w:val="single" w:sz="4" w:space="0" w:color="auto"/>
              <w:left w:val="nil"/>
              <w:bottom w:val="nil"/>
              <w:right w:val="single" w:sz="4" w:space="0" w:color="auto"/>
            </w:tcBorders>
            <w:shd w:val="clear" w:color="auto" w:fill="auto"/>
            <w:vAlign w:val="center"/>
          </w:tcPr>
          <w:p w14:paraId="3190CAEC" w14:textId="22D41CA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AC59215" w14:textId="4906BED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881FB02"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CAF0C84"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A5DBF3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297CB3D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բաժանման տուփ</w:t>
            </w:r>
          </w:p>
        </w:tc>
        <w:tc>
          <w:tcPr>
            <w:tcW w:w="880" w:type="dxa"/>
            <w:tcBorders>
              <w:top w:val="single" w:sz="4" w:space="0" w:color="auto"/>
              <w:left w:val="nil"/>
              <w:bottom w:val="nil"/>
              <w:right w:val="single" w:sz="4" w:space="0" w:color="auto"/>
            </w:tcBorders>
            <w:shd w:val="clear" w:color="auto" w:fill="auto"/>
            <w:noWrap/>
            <w:vAlign w:val="center"/>
            <w:hideMark/>
          </w:tcPr>
          <w:p w14:paraId="300AF37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F2A682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single" w:sz="4" w:space="0" w:color="auto"/>
              <w:left w:val="nil"/>
              <w:bottom w:val="nil"/>
              <w:right w:val="single" w:sz="4" w:space="0" w:color="auto"/>
            </w:tcBorders>
            <w:shd w:val="clear" w:color="auto" w:fill="auto"/>
            <w:vAlign w:val="center"/>
          </w:tcPr>
          <w:p w14:paraId="08EA9728" w14:textId="7EEB12F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AB59E18" w14:textId="3E5C887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47EB9EA"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46DE4C3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27FFAD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42C80B7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Հոսանքի հաղորդալարի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0F6C8E8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52A490A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86.00</w:t>
            </w:r>
          </w:p>
        </w:tc>
        <w:tc>
          <w:tcPr>
            <w:tcW w:w="1140" w:type="dxa"/>
            <w:tcBorders>
              <w:top w:val="single" w:sz="4" w:space="0" w:color="auto"/>
              <w:left w:val="nil"/>
              <w:bottom w:val="nil"/>
              <w:right w:val="single" w:sz="4" w:space="0" w:color="auto"/>
            </w:tcBorders>
            <w:shd w:val="clear" w:color="auto" w:fill="auto"/>
            <w:vAlign w:val="center"/>
          </w:tcPr>
          <w:p w14:paraId="0E4E5F0A" w14:textId="2DF3399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FA0CC96" w14:textId="1B44801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6D57B0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B3CFA09"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91E66B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7E577609"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Լուսատուների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7C58254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C9A6E0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22.00</w:t>
            </w:r>
          </w:p>
        </w:tc>
        <w:tc>
          <w:tcPr>
            <w:tcW w:w="1140" w:type="dxa"/>
            <w:tcBorders>
              <w:top w:val="single" w:sz="4" w:space="0" w:color="auto"/>
              <w:left w:val="nil"/>
              <w:bottom w:val="nil"/>
              <w:right w:val="single" w:sz="4" w:space="0" w:color="auto"/>
            </w:tcBorders>
            <w:shd w:val="clear" w:color="auto" w:fill="auto"/>
            <w:vAlign w:val="center"/>
          </w:tcPr>
          <w:p w14:paraId="2B7CEC86" w14:textId="6719B27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28A978F" w14:textId="66F52F0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9E542B5"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5AA2166D"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D5114C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A9699D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Շին աղբի հավաքում, բարձում ինքնաթափերի վրա և տեղափոխում 5 կմ</w:t>
            </w:r>
          </w:p>
        </w:tc>
        <w:tc>
          <w:tcPr>
            <w:tcW w:w="880" w:type="dxa"/>
            <w:tcBorders>
              <w:top w:val="single" w:sz="4" w:space="0" w:color="auto"/>
              <w:left w:val="nil"/>
              <w:bottom w:val="nil"/>
              <w:right w:val="single" w:sz="4" w:space="0" w:color="auto"/>
            </w:tcBorders>
            <w:shd w:val="clear" w:color="auto" w:fill="auto"/>
            <w:noWrap/>
            <w:vAlign w:val="center"/>
            <w:hideMark/>
          </w:tcPr>
          <w:p w14:paraId="5E97AF1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7C248F6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0.06</w:t>
            </w:r>
          </w:p>
        </w:tc>
        <w:tc>
          <w:tcPr>
            <w:tcW w:w="1140" w:type="dxa"/>
            <w:tcBorders>
              <w:top w:val="single" w:sz="4" w:space="0" w:color="auto"/>
              <w:left w:val="nil"/>
              <w:bottom w:val="nil"/>
              <w:right w:val="single" w:sz="4" w:space="0" w:color="auto"/>
            </w:tcBorders>
            <w:shd w:val="clear" w:color="auto" w:fill="auto"/>
            <w:vAlign w:val="center"/>
          </w:tcPr>
          <w:p w14:paraId="219DFC92" w14:textId="7041684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4EF2FA6" w14:textId="5FE1B09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703DF8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77C081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7434724"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0B0CE701"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11</w:t>
            </w:r>
          </w:p>
        </w:tc>
        <w:tc>
          <w:tcPr>
            <w:tcW w:w="880" w:type="dxa"/>
            <w:tcBorders>
              <w:top w:val="single" w:sz="4" w:space="0" w:color="auto"/>
              <w:left w:val="nil"/>
              <w:bottom w:val="nil"/>
              <w:right w:val="single" w:sz="4" w:space="0" w:color="auto"/>
            </w:tcBorders>
            <w:shd w:val="clear" w:color="auto" w:fill="auto"/>
            <w:vAlign w:val="center"/>
            <w:hideMark/>
          </w:tcPr>
          <w:p w14:paraId="0906CA50"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48C1456"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6CF506B3" w14:textId="4EC37AC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F0EEA9B" w14:textId="18494AB3"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A4AED3D"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0.069</w:t>
            </w:r>
          </w:p>
        </w:tc>
      </w:tr>
      <w:tr w:rsidR="002E54F5" w:rsidRPr="006265BF" w14:paraId="1BE77107"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C4F266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73814BA1"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12</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Էլեկտրալուսավորման ցանց</w:t>
            </w:r>
          </w:p>
        </w:tc>
        <w:tc>
          <w:tcPr>
            <w:tcW w:w="880" w:type="dxa"/>
            <w:tcBorders>
              <w:top w:val="single" w:sz="4" w:space="0" w:color="auto"/>
              <w:left w:val="nil"/>
              <w:bottom w:val="nil"/>
              <w:right w:val="single" w:sz="4" w:space="0" w:color="auto"/>
            </w:tcBorders>
            <w:shd w:val="clear" w:color="auto" w:fill="auto"/>
            <w:noWrap/>
            <w:vAlign w:val="center"/>
            <w:hideMark/>
          </w:tcPr>
          <w:p w14:paraId="423F5640"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2DCAB58"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single" w:sz="4" w:space="0" w:color="auto"/>
              <w:left w:val="nil"/>
              <w:bottom w:val="nil"/>
              <w:right w:val="single" w:sz="4" w:space="0" w:color="auto"/>
            </w:tcBorders>
            <w:shd w:val="clear" w:color="auto" w:fill="auto"/>
            <w:vAlign w:val="center"/>
          </w:tcPr>
          <w:p w14:paraId="36A61D7F" w14:textId="09C4C47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DC65267" w14:textId="3C4A4EF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C53F4E9"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B366F5C"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18E7DFF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128849C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Լուսավորության վահանակ 60 Ա, 6x16 Ա+6x25 Ա միաֆազ ավտոմատ անջատիչներով (15 մոդուլի համար)</w:t>
            </w:r>
          </w:p>
        </w:tc>
        <w:tc>
          <w:tcPr>
            <w:tcW w:w="880" w:type="dxa"/>
            <w:tcBorders>
              <w:top w:val="single" w:sz="4" w:space="0" w:color="auto"/>
              <w:left w:val="nil"/>
              <w:bottom w:val="nil"/>
              <w:right w:val="single" w:sz="4" w:space="0" w:color="auto"/>
            </w:tcBorders>
            <w:shd w:val="clear" w:color="auto" w:fill="auto"/>
            <w:vAlign w:val="center"/>
            <w:hideMark/>
          </w:tcPr>
          <w:p w14:paraId="1182DD2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646A67F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single" w:sz="4" w:space="0" w:color="auto"/>
              <w:left w:val="nil"/>
              <w:bottom w:val="nil"/>
              <w:right w:val="single" w:sz="4" w:space="0" w:color="auto"/>
            </w:tcBorders>
            <w:shd w:val="clear" w:color="auto" w:fill="auto"/>
            <w:vAlign w:val="center"/>
          </w:tcPr>
          <w:p w14:paraId="61248B22" w14:textId="46D5CD0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1FA8DF6" w14:textId="5CB27F9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42504D1"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3EEABD4B"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225B076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19387C6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Ավտոմատ անջատիչ սեփական կափարիչով միաֆազ 16 Ա միաֆազ</w:t>
            </w:r>
          </w:p>
        </w:tc>
        <w:tc>
          <w:tcPr>
            <w:tcW w:w="880" w:type="dxa"/>
            <w:tcBorders>
              <w:top w:val="single" w:sz="4" w:space="0" w:color="auto"/>
              <w:left w:val="nil"/>
              <w:bottom w:val="nil"/>
              <w:right w:val="single" w:sz="4" w:space="0" w:color="auto"/>
            </w:tcBorders>
            <w:shd w:val="clear" w:color="auto" w:fill="auto"/>
            <w:vAlign w:val="center"/>
            <w:hideMark/>
          </w:tcPr>
          <w:p w14:paraId="2709177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22D5215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single" w:sz="4" w:space="0" w:color="auto"/>
              <w:left w:val="nil"/>
              <w:bottom w:val="nil"/>
              <w:right w:val="single" w:sz="4" w:space="0" w:color="auto"/>
            </w:tcBorders>
            <w:shd w:val="clear" w:color="auto" w:fill="auto"/>
            <w:vAlign w:val="center"/>
          </w:tcPr>
          <w:p w14:paraId="656CF7E5" w14:textId="089D328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06EFE9C" w14:textId="1328359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D2A682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784F965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4E6CBC4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3C7F444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Լուսատու էվակուացիոն LED լամպով </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ԵԼՔ</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 xml:space="preserve"> նշանով, մարտկոցով 220 Վ, 18 ՎՏ</w:t>
            </w:r>
          </w:p>
        </w:tc>
        <w:tc>
          <w:tcPr>
            <w:tcW w:w="880" w:type="dxa"/>
            <w:tcBorders>
              <w:top w:val="single" w:sz="4" w:space="0" w:color="auto"/>
              <w:left w:val="nil"/>
              <w:bottom w:val="nil"/>
              <w:right w:val="single" w:sz="4" w:space="0" w:color="auto"/>
            </w:tcBorders>
            <w:shd w:val="clear" w:color="auto" w:fill="auto"/>
            <w:vAlign w:val="center"/>
            <w:hideMark/>
          </w:tcPr>
          <w:p w14:paraId="796A83B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064C31B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single" w:sz="4" w:space="0" w:color="auto"/>
              <w:left w:val="nil"/>
              <w:bottom w:val="nil"/>
              <w:right w:val="single" w:sz="4" w:space="0" w:color="auto"/>
            </w:tcBorders>
            <w:shd w:val="clear" w:color="auto" w:fill="auto"/>
            <w:vAlign w:val="center"/>
          </w:tcPr>
          <w:p w14:paraId="341B12EA" w14:textId="03805C3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DB17D04" w14:textId="11A8603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D15CC6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E421262"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2047321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665975E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Մարտկոցային լիցքավորմամբ աշխատող վթարային լուսադիոդային (LED) լուսատու (լրակազմ</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 xml:space="preserve"> 8-10 ՎՏ հզոր</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vAlign w:val="center"/>
            <w:hideMark/>
          </w:tcPr>
          <w:p w14:paraId="110CAE5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2E899C9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single" w:sz="4" w:space="0" w:color="auto"/>
              <w:left w:val="nil"/>
              <w:bottom w:val="nil"/>
              <w:right w:val="single" w:sz="4" w:space="0" w:color="auto"/>
            </w:tcBorders>
            <w:shd w:val="clear" w:color="auto" w:fill="auto"/>
            <w:vAlign w:val="center"/>
          </w:tcPr>
          <w:p w14:paraId="704859C3" w14:textId="4784703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2A88E0B" w14:textId="6E5ED7A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75E0DBE"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69FDCAE5" w14:textId="77777777" w:rsidTr="00661BC1">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37C803B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F4302E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Լուսադիոդային (LED) լուսատու առաստաղների համար, 60*60 սմ, 35-40 ՎՏ հզոր</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3300-3700 </w:t>
            </w:r>
            <w:r w:rsidRPr="006265BF">
              <w:rPr>
                <w:rFonts w:ascii="GHEA Grapalat" w:hAnsi="GHEA Grapalat" w:cs="GHEA Grapalat"/>
                <w:sz w:val="16"/>
                <w:szCs w:val="16"/>
                <w:lang w:val="en-GB" w:eastAsia="en-GB"/>
              </w:rPr>
              <w:t>լմ</w:t>
            </w:r>
            <w:r w:rsidRPr="006265BF">
              <w:rPr>
                <w:rFonts w:ascii="GHEA Grapalat" w:hAnsi="GHEA Grapalat" w:cs="Calibri"/>
                <w:sz w:val="16"/>
                <w:szCs w:val="16"/>
                <w:lang w:val="en-GB" w:eastAsia="en-GB"/>
              </w:rPr>
              <w:t xml:space="preserve"> լուսային հոսքով, 3900-4000 կ գունային ջերմաստիճանով, IP20-23 պաշտպանվածության աստիճանով</w:t>
            </w:r>
          </w:p>
        </w:tc>
        <w:tc>
          <w:tcPr>
            <w:tcW w:w="880" w:type="dxa"/>
            <w:tcBorders>
              <w:top w:val="single" w:sz="4" w:space="0" w:color="auto"/>
              <w:left w:val="nil"/>
              <w:bottom w:val="nil"/>
              <w:right w:val="single" w:sz="4" w:space="0" w:color="auto"/>
            </w:tcBorders>
            <w:shd w:val="clear" w:color="auto" w:fill="auto"/>
            <w:vAlign w:val="center"/>
            <w:hideMark/>
          </w:tcPr>
          <w:p w14:paraId="18D2608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59CF1A3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w:t>
            </w:r>
          </w:p>
        </w:tc>
        <w:tc>
          <w:tcPr>
            <w:tcW w:w="1140" w:type="dxa"/>
            <w:tcBorders>
              <w:top w:val="single" w:sz="4" w:space="0" w:color="auto"/>
              <w:left w:val="nil"/>
              <w:bottom w:val="nil"/>
              <w:right w:val="single" w:sz="4" w:space="0" w:color="auto"/>
            </w:tcBorders>
            <w:shd w:val="clear" w:color="auto" w:fill="auto"/>
            <w:vAlign w:val="center"/>
          </w:tcPr>
          <w:p w14:paraId="792DF976" w14:textId="3DAD517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3C80E43" w14:textId="3ED2F27C"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CD81DD8"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2E54F5" w:rsidRPr="006265BF" w14:paraId="25A8C51A" w14:textId="77777777" w:rsidTr="00661BC1">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B4D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EE98E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Լուսադիոդային (LED) լուսատու կախվող առաստաղների համար, 12 ՎՏ հզոր</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800-880 </w:t>
            </w:r>
            <w:r w:rsidRPr="006265BF">
              <w:rPr>
                <w:rFonts w:ascii="GHEA Grapalat" w:hAnsi="GHEA Grapalat" w:cs="GHEA Grapalat"/>
                <w:sz w:val="16"/>
                <w:szCs w:val="16"/>
                <w:lang w:val="en-GB" w:eastAsia="en-GB"/>
              </w:rPr>
              <w:t>լմ</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լուսային</w:t>
            </w:r>
            <w:r w:rsidRPr="006265BF">
              <w:rPr>
                <w:rFonts w:ascii="GHEA Grapalat" w:hAnsi="GHEA Grapalat" w:cs="Calibri"/>
                <w:sz w:val="16"/>
                <w:szCs w:val="16"/>
                <w:lang w:val="en-GB" w:eastAsia="en-GB"/>
              </w:rPr>
              <w:t xml:space="preserve"> հոսքով, 3000-4000 կ գունային </w:t>
            </w:r>
            <w:r w:rsidRPr="006265BF">
              <w:rPr>
                <w:rFonts w:ascii="GHEA Grapalat" w:hAnsi="GHEA Grapalat" w:cs="Calibri"/>
                <w:sz w:val="16"/>
                <w:szCs w:val="16"/>
                <w:lang w:val="en-GB" w:eastAsia="en-GB"/>
              </w:rPr>
              <w:lastRenderedPageBreak/>
              <w:t>ջերմաստիճանով, IP20-44 պաշտպանվածության աստիճանով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56CD41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լրակազմ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B11986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c>
          <w:tcPr>
            <w:tcW w:w="1140" w:type="dxa"/>
            <w:tcBorders>
              <w:top w:val="single" w:sz="4" w:space="0" w:color="auto"/>
              <w:left w:val="nil"/>
              <w:bottom w:val="single" w:sz="4" w:space="0" w:color="auto"/>
              <w:right w:val="single" w:sz="4" w:space="0" w:color="auto"/>
            </w:tcBorders>
            <w:shd w:val="clear" w:color="auto" w:fill="auto"/>
            <w:vAlign w:val="center"/>
          </w:tcPr>
          <w:p w14:paraId="7D11632A" w14:textId="58B0FAE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F162CBC" w14:textId="3D1B3AF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0BEE01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499B87EE"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9E46F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7</w:t>
            </w:r>
          </w:p>
        </w:tc>
        <w:tc>
          <w:tcPr>
            <w:tcW w:w="5245" w:type="dxa"/>
            <w:tcBorders>
              <w:top w:val="nil"/>
              <w:left w:val="nil"/>
              <w:bottom w:val="single" w:sz="4" w:space="0" w:color="auto"/>
              <w:right w:val="single" w:sz="4" w:space="0" w:color="auto"/>
            </w:tcBorders>
            <w:shd w:val="clear" w:color="auto" w:fill="auto"/>
            <w:vAlign w:val="center"/>
            <w:hideMark/>
          </w:tcPr>
          <w:p w14:paraId="1116623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Խրոցակի վարդակ հողանցման հպակով տեղադրումը փակ պատի մեջ, 220 Վ, 16 Ա</w:t>
            </w:r>
          </w:p>
        </w:tc>
        <w:tc>
          <w:tcPr>
            <w:tcW w:w="880" w:type="dxa"/>
            <w:tcBorders>
              <w:top w:val="nil"/>
              <w:left w:val="nil"/>
              <w:bottom w:val="single" w:sz="4" w:space="0" w:color="auto"/>
              <w:right w:val="single" w:sz="4" w:space="0" w:color="auto"/>
            </w:tcBorders>
            <w:shd w:val="clear" w:color="auto" w:fill="auto"/>
            <w:noWrap/>
            <w:vAlign w:val="center"/>
            <w:hideMark/>
          </w:tcPr>
          <w:p w14:paraId="22C330C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3531FBE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25.00</w:t>
            </w:r>
          </w:p>
        </w:tc>
        <w:tc>
          <w:tcPr>
            <w:tcW w:w="1140" w:type="dxa"/>
            <w:tcBorders>
              <w:top w:val="nil"/>
              <w:left w:val="nil"/>
              <w:bottom w:val="single" w:sz="4" w:space="0" w:color="auto"/>
              <w:right w:val="single" w:sz="4" w:space="0" w:color="auto"/>
            </w:tcBorders>
            <w:shd w:val="clear" w:color="auto" w:fill="auto"/>
            <w:vAlign w:val="center"/>
          </w:tcPr>
          <w:p w14:paraId="5998E78A" w14:textId="7F49EB7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9F77C30" w14:textId="18974BF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6641C3A"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4E941788"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BA8B6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nil"/>
              <w:left w:val="nil"/>
              <w:bottom w:val="single" w:sz="4" w:space="0" w:color="auto"/>
              <w:right w:val="single" w:sz="4" w:space="0" w:color="auto"/>
            </w:tcBorders>
            <w:shd w:val="clear" w:color="auto" w:fill="auto"/>
            <w:vAlign w:val="center"/>
            <w:hideMark/>
          </w:tcPr>
          <w:p w14:paraId="0582D56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Խրոցակի վարդակ հողանցման հպակով տեղադրումը փակ պատի մեջ, 220 Վ, 16 Ա, IP44-55 պաշտպանվածության աստիճանով</w:t>
            </w:r>
          </w:p>
        </w:tc>
        <w:tc>
          <w:tcPr>
            <w:tcW w:w="880" w:type="dxa"/>
            <w:tcBorders>
              <w:top w:val="nil"/>
              <w:left w:val="nil"/>
              <w:bottom w:val="single" w:sz="4" w:space="0" w:color="auto"/>
              <w:right w:val="single" w:sz="4" w:space="0" w:color="auto"/>
            </w:tcBorders>
            <w:shd w:val="clear" w:color="auto" w:fill="auto"/>
            <w:noWrap/>
            <w:vAlign w:val="center"/>
            <w:hideMark/>
          </w:tcPr>
          <w:p w14:paraId="0740672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CC2A54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624C5C27" w14:textId="02E1D73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6783490" w14:textId="51DC136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C853D78"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0358EA3F"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257AED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nil"/>
              <w:left w:val="nil"/>
              <w:bottom w:val="single" w:sz="4" w:space="0" w:color="auto"/>
              <w:right w:val="single" w:sz="4" w:space="0" w:color="auto"/>
            </w:tcBorders>
            <w:shd w:val="clear" w:color="auto" w:fill="auto"/>
            <w:vAlign w:val="center"/>
            <w:hideMark/>
          </w:tcPr>
          <w:p w14:paraId="18DA962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Միաստեղ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անջատիչ</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տեղադրումը</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փակ</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պատի</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մեջ</w:t>
            </w:r>
            <w:r w:rsidRPr="006265BF">
              <w:rPr>
                <w:rFonts w:ascii="GHEA Grapalat" w:hAnsi="GHEA Grapalat" w:cs="Calibri"/>
                <w:sz w:val="16"/>
                <w:szCs w:val="16"/>
                <w:lang w:val="en-GB" w:eastAsia="en-GB"/>
              </w:rPr>
              <w:t xml:space="preserve">, 220 </w:t>
            </w:r>
            <w:r w:rsidRPr="006265BF">
              <w:rPr>
                <w:rFonts w:ascii="GHEA Grapalat" w:hAnsi="GHEA Grapalat" w:cs="GHEA Grapalat"/>
                <w:sz w:val="16"/>
                <w:szCs w:val="16"/>
                <w:lang w:val="en-GB" w:eastAsia="en-GB"/>
              </w:rPr>
              <w:t>Վ</w:t>
            </w:r>
            <w:r w:rsidRPr="006265BF">
              <w:rPr>
                <w:rFonts w:ascii="GHEA Grapalat" w:hAnsi="GHEA Grapalat" w:cs="Calibri"/>
                <w:sz w:val="16"/>
                <w:szCs w:val="16"/>
                <w:lang w:val="en-GB" w:eastAsia="en-GB"/>
              </w:rPr>
              <w:t>, 6 Ա</w:t>
            </w:r>
          </w:p>
        </w:tc>
        <w:tc>
          <w:tcPr>
            <w:tcW w:w="880" w:type="dxa"/>
            <w:tcBorders>
              <w:top w:val="nil"/>
              <w:left w:val="nil"/>
              <w:bottom w:val="single" w:sz="4" w:space="0" w:color="auto"/>
              <w:right w:val="single" w:sz="4" w:space="0" w:color="auto"/>
            </w:tcBorders>
            <w:shd w:val="clear" w:color="auto" w:fill="auto"/>
            <w:noWrap/>
            <w:vAlign w:val="center"/>
            <w:hideMark/>
          </w:tcPr>
          <w:p w14:paraId="14BEB37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2F8255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c>
          <w:tcPr>
            <w:tcW w:w="1140" w:type="dxa"/>
            <w:tcBorders>
              <w:top w:val="nil"/>
              <w:left w:val="nil"/>
              <w:bottom w:val="single" w:sz="4" w:space="0" w:color="auto"/>
              <w:right w:val="single" w:sz="4" w:space="0" w:color="auto"/>
            </w:tcBorders>
            <w:shd w:val="clear" w:color="auto" w:fill="auto"/>
            <w:vAlign w:val="center"/>
          </w:tcPr>
          <w:p w14:paraId="34BD422A" w14:textId="6153BF1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BA00AB7" w14:textId="2D09858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5C7F6E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E1E356C"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51F27F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nil"/>
              <w:left w:val="nil"/>
              <w:bottom w:val="single" w:sz="4" w:space="0" w:color="auto"/>
              <w:right w:val="single" w:sz="4" w:space="0" w:color="auto"/>
            </w:tcBorders>
            <w:shd w:val="clear" w:color="auto" w:fill="auto"/>
            <w:vAlign w:val="center"/>
            <w:hideMark/>
          </w:tcPr>
          <w:p w14:paraId="174BECB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Երկտեղ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անջատիչ</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տեղադրումը</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փակ</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պատի</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մեջ</w:t>
            </w:r>
            <w:r w:rsidRPr="006265BF">
              <w:rPr>
                <w:rFonts w:ascii="GHEA Grapalat" w:hAnsi="GHEA Grapalat" w:cs="Calibri"/>
                <w:sz w:val="16"/>
                <w:szCs w:val="16"/>
                <w:lang w:val="en-GB" w:eastAsia="en-GB"/>
              </w:rPr>
              <w:t xml:space="preserve">, 220 </w:t>
            </w:r>
            <w:r w:rsidRPr="006265BF">
              <w:rPr>
                <w:rFonts w:ascii="GHEA Grapalat" w:hAnsi="GHEA Grapalat" w:cs="GHEA Grapalat"/>
                <w:sz w:val="16"/>
                <w:szCs w:val="16"/>
                <w:lang w:val="en-GB" w:eastAsia="en-GB"/>
              </w:rPr>
              <w:t>Վ</w:t>
            </w:r>
            <w:r w:rsidRPr="006265BF">
              <w:rPr>
                <w:rFonts w:ascii="GHEA Grapalat" w:hAnsi="GHEA Grapalat" w:cs="Calibri"/>
                <w:sz w:val="16"/>
                <w:szCs w:val="16"/>
                <w:lang w:val="en-GB" w:eastAsia="en-GB"/>
              </w:rPr>
              <w:t>, 10 Ա</w:t>
            </w:r>
          </w:p>
        </w:tc>
        <w:tc>
          <w:tcPr>
            <w:tcW w:w="880" w:type="dxa"/>
            <w:tcBorders>
              <w:top w:val="nil"/>
              <w:left w:val="nil"/>
              <w:bottom w:val="single" w:sz="4" w:space="0" w:color="auto"/>
              <w:right w:val="single" w:sz="4" w:space="0" w:color="auto"/>
            </w:tcBorders>
            <w:shd w:val="clear" w:color="auto" w:fill="auto"/>
            <w:noWrap/>
            <w:vAlign w:val="center"/>
            <w:hideMark/>
          </w:tcPr>
          <w:p w14:paraId="56C6049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5AB37A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11.00</w:t>
            </w:r>
          </w:p>
        </w:tc>
        <w:tc>
          <w:tcPr>
            <w:tcW w:w="1140" w:type="dxa"/>
            <w:tcBorders>
              <w:top w:val="nil"/>
              <w:left w:val="nil"/>
              <w:bottom w:val="single" w:sz="4" w:space="0" w:color="auto"/>
              <w:right w:val="single" w:sz="4" w:space="0" w:color="auto"/>
            </w:tcBorders>
            <w:shd w:val="clear" w:color="auto" w:fill="auto"/>
            <w:vAlign w:val="center"/>
          </w:tcPr>
          <w:p w14:paraId="1483B660" w14:textId="211C1D0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BF84224" w14:textId="64D6D7A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E0E1A93"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5DD5DE0B"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F436A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nil"/>
              <w:left w:val="nil"/>
              <w:bottom w:val="single" w:sz="4" w:space="0" w:color="auto"/>
              <w:right w:val="single" w:sz="4" w:space="0" w:color="auto"/>
            </w:tcBorders>
            <w:shd w:val="clear" w:color="auto" w:fill="auto"/>
            <w:vAlign w:val="center"/>
            <w:hideMark/>
          </w:tcPr>
          <w:p w14:paraId="3EE20E1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Տուփ անջատիչների և պատի մեջ տեղադրվող վարդակների համար</w:t>
            </w:r>
          </w:p>
        </w:tc>
        <w:tc>
          <w:tcPr>
            <w:tcW w:w="880" w:type="dxa"/>
            <w:tcBorders>
              <w:top w:val="nil"/>
              <w:left w:val="nil"/>
              <w:bottom w:val="single" w:sz="4" w:space="0" w:color="auto"/>
              <w:right w:val="single" w:sz="4" w:space="0" w:color="auto"/>
            </w:tcBorders>
            <w:shd w:val="clear" w:color="auto" w:fill="auto"/>
            <w:noWrap/>
            <w:vAlign w:val="center"/>
            <w:hideMark/>
          </w:tcPr>
          <w:p w14:paraId="01429B1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345617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43.00</w:t>
            </w:r>
          </w:p>
        </w:tc>
        <w:tc>
          <w:tcPr>
            <w:tcW w:w="1140" w:type="dxa"/>
            <w:tcBorders>
              <w:top w:val="nil"/>
              <w:left w:val="nil"/>
              <w:bottom w:val="single" w:sz="4" w:space="0" w:color="auto"/>
              <w:right w:val="single" w:sz="4" w:space="0" w:color="auto"/>
            </w:tcBorders>
            <w:shd w:val="clear" w:color="auto" w:fill="auto"/>
            <w:vAlign w:val="center"/>
          </w:tcPr>
          <w:p w14:paraId="47B888A4" w14:textId="3A6CE51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D5ED75E" w14:textId="4E91621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A78F82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5542B1D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B423F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nil"/>
              <w:left w:val="nil"/>
              <w:bottom w:val="single" w:sz="4" w:space="0" w:color="auto"/>
              <w:right w:val="single" w:sz="4" w:space="0" w:color="auto"/>
            </w:tcBorders>
            <w:shd w:val="clear" w:color="auto" w:fill="auto"/>
            <w:vAlign w:val="center"/>
            <w:hideMark/>
          </w:tcPr>
          <w:p w14:paraId="49D477A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Բաժանիչ տուփ փակ լարանցման,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լուսավորության</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ցանցերի</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համա</w:t>
            </w:r>
            <w:r w:rsidRPr="006265BF">
              <w:rPr>
                <w:rFonts w:ascii="GHEA Grapalat" w:hAnsi="GHEA Grapalat" w:cs="Calibri"/>
                <w:sz w:val="16"/>
                <w:szCs w:val="16"/>
                <w:lang w:val="en-GB" w:eastAsia="en-GB"/>
              </w:rPr>
              <w:t>ր</w:t>
            </w:r>
          </w:p>
        </w:tc>
        <w:tc>
          <w:tcPr>
            <w:tcW w:w="880" w:type="dxa"/>
            <w:tcBorders>
              <w:top w:val="nil"/>
              <w:left w:val="nil"/>
              <w:bottom w:val="single" w:sz="4" w:space="0" w:color="auto"/>
              <w:right w:val="single" w:sz="4" w:space="0" w:color="auto"/>
            </w:tcBorders>
            <w:shd w:val="clear" w:color="auto" w:fill="auto"/>
            <w:noWrap/>
            <w:vAlign w:val="center"/>
            <w:hideMark/>
          </w:tcPr>
          <w:p w14:paraId="76FEE8B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C32339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18.00</w:t>
            </w:r>
          </w:p>
        </w:tc>
        <w:tc>
          <w:tcPr>
            <w:tcW w:w="1140" w:type="dxa"/>
            <w:tcBorders>
              <w:top w:val="nil"/>
              <w:left w:val="nil"/>
              <w:bottom w:val="single" w:sz="4" w:space="0" w:color="auto"/>
              <w:right w:val="single" w:sz="4" w:space="0" w:color="auto"/>
            </w:tcBorders>
            <w:shd w:val="clear" w:color="auto" w:fill="auto"/>
            <w:vAlign w:val="center"/>
          </w:tcPr>
          <w:p w14:paraId="1CF1AE14" w14:textId="5E75FFC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EAFEBA9" w14:textId="7E9CBFC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DF0ADA7"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91BD2B6"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AE4F1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nil"/>
              <w:left w:val="nil"/>
              <w:bottom w:val="single" w:sz="4" w:space="0" w:color="auto"/>
              <w:right w:val="single" w:sz="4" w:space="0" w:color="auto"/>
            </w:tcBorders>
            <w:shd w:val="clear" w:color="auto" w:fill="auto"/>
            <w:vAlign w:val="center"/>
            <w:hideMark/>
          </w:tcPr>
          <w:p w14:paraId="0C1CFD1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Պղնձե հաղորդալար պլաստմասե ալիքավոր ճկախողովակում փակ լարանցման սվղի տակ, </w:t>
            </w:r>
            <w:r w:rsidRPr="006265BF">
              <w:rPr>
                <w:rFonts w:ascii="Calibri" w:hAnsi="Calibri" w:cs="Calibri"/>
                <w:sz w:val="16"/>
                <w:szCs w:val="16"/>
                <w:lang w:val="en-GB" w:eastAsia="en-GB"/>
              </w:rPr>
              <w:t>ПВ</w:t>
            </w:r>
            <w:r w:rsidRPr="006265BF">
              <w:rPr>
                <w:rFonts w:ascii="GHEA Grapalat" w:hAnsi="GHEA Grapalat" w:cs="Calibri"/>
                <w:sz w:val="16"/>
                <w:szCs w:val="16"/>
                <w:lang w:val="en-GB" w:eastAsia="en-GB"/>
              </w:rPr>
              <w:t>-3 3x(1x4) մմ2 խմբային գծերի համար</w:t>
            </w:r>
          </w:p>
        </w:tc>
        <w:tc>
          <w:tcPr>
            <w:tcW w:w="880" w:type="dxa"/>
            <w:tcBorders>
              <w:top w:val="nil"/>
              <w:left w:val="nil"/>
              <w:bottom w:val="single" w:sz="4" w:space="0" w:color="auto"/>
              <w:right w:val="single" w:sz="4" w:space="0" w:color="auto"/>
            </w:tcBorders>
            <w:shd w:val="clear" w:color="auto" w:fill="auto"/>
            <w:noWrap/>
            <w:vAlign w:val="center"/>
            <w:hideMark/>
          </w:tcPr>
          <w:p w14:paraId="4F26768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119E201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460.00</w:t>
            </w:r>
          </w:p>
        </w:tc>
        <w:tc>
          <w:tcPr>
            <w:tcW w:w="1140" w:type="dxa"/>
            <w:tcBorders>
              <w:top w:val="nil"/>
              <w:left w:val="nil"/>
              <w:bottom w:val="single" w:sz="4" w:space="0" w:color="auto"/>
              <w:right w:val="single" w:sz="4" w:space="0" w:color="auto"/>
            </w:tcBorders>
            <w:shd w:val="clear" w:color="auto" w:fill="auto"/>
            <w:vAlign w:val="center"/>
          </w:tcPr>
          <w:p w14:paraId="7A40EBC9" w14:textId="4FB37CB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7A28664" w14:textId="6FE217A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0A7449"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36048238"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B6F60D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nil"/>
              <w:left w:val="nil"/>
              <w:bottom w:val="single" w:sz="4" w:space="0" w:color="auto"/>
              <w:right w:val="single" w:sz="4" w:space="0" w:color="auto"/>
            </w:tcBorders>
            <w:shd w:val="clear" w:color="auto" w:fill="auto"/>
            <w:vAlign w:val="center"/>
            <w:hideMark/>
          </w:tcPr>
          <w:p w14:paraId="6AE1FD7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Պղնձե հաղորդալար պլաստմասե ալիքավոր ճկախողովակում փակ լարանցման սվղի տակ, </w:t>
            </w:r>
            <w:r w:rsidRPr="006265BF">
              <w:rPr>
                <w:rFonts w:ascii="Calibri" w:hAnsi="Calibri" w:cs="Calibri"/>
                <w:sz w:val="16"/>
                <w:szCs w:val="16"/>
                <w:lang w:val="en-GB" w:eastAsia="en-GB"/>
              </w:rPr>
              <w:t>ПВ</w:t>
            </w:r>
            <w:r w:rsidRPr="006265BF">
              <w:rPr>
                <w:rFonts w:ascii="GHEA Grapalat" w:hAnsi="GHEA Grapalat" w:cs="Calibri"/>
                <w:sz w:val="16"/>
                <w:szCs w:val="16"/>
                <w:lang w:val="en-GB" w:eastAsia="en-GB"/>
              </w:rPr>
              <w:t>-3 3x(1x2.5) մմ2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լուսատուների</w:t>
            </w:r>
            <w:r w:rsidRPr="006265BF">
              <w:rPr>
                <w:rFonts w:ascii="GHEA Grapalat" w:hAnsi="GHEA Grapalat" w:cs="Calibri"/>
                <w:sz w:val="16"/>
                <w:szCs w:val="16"/>
                <w:lang w:val="en-GB" w:eastAsia="en-GB"/>
              </w:rPr>
              <w:t xml:space="preserve"> և խրոցային վարդակների սնման համար</w:t>
            </w:r>
          </w:p>
        </w:tc>
        <w:tc>
          <w:tcPr>
            <w:tcW w:w="880" w:type="dxa"/>
            <w:tcBorders>
              <w:top w:val="nil"/>
              <w:left w:val="nil"/>
              <w:bottom w:val="single" w:sz="4" w:space="0" w:color="auto"/>
              <w:right w:val="single" w:sz="4" w:space="0" w:color="auto"/>
            </w:tcBorders>
            <w:shd w:val="clear" w:color="auto" w:fill="auto"/>
            <w:noWrap/>
            <w:vAlign w:val="center"/>
            <w:hideMark/>
          </w:tcPr>
          <w:p w14:paraId="7AC5289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78B27CB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620.00</w:t>
            </w:r>
          </w:p>
        </w:tc>
        <w:tc>
          <w:tcPr>
            <w:tcW w:w="1140" w:type="dxa"/>
            <w:tcBorders>
              <w:top w:val="nil"/>
              <w:left w:val="nil"/>
              <w:bottom w:val="single" w:sz="4" w:space="0" w:color="auto"/>
              <w:right w:val="single" w:sz="4" w:space="0" w:color="auto"/>
            </w:tcBorders>
            <w:shd w:val="clear" w:color="auto" w:fill="auto"/>
            <w:vAlign w:val="center"/>
          </w:tcPr>
          <w:p w14:paraId="72679FA5" w14:textId="1BDF40F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C646013" w14:textId="33C4B1A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1C6785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CFA2FCE"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604708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w:t>
            </w:r>
          </w:p>
        </w:tc>
        <w:tc>
          <w:tcPr>
            <w:tcW w:w="5245" w:type="dxa"/>
            <w:tcBorders>
              <w:top w:val="nil"/>
              <w:left w:val="nil"/>
              <w:bottom w:val="single" w:sz="4" w:space="0" w:color="auto"/>
              <w:right w:val="single" w:sz="4" w:space="0" w:color="auto"/>
            </w:tcBorders>
            <w:shd w:val="clear" w:color="auto" w:fill="auto"/>
            <w:vAlign w:val="center"/>
            <w:hideMark/>
          </w:tcPr>
          <w:p w14:paraId="535E58F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Ակոսների պատրաստում</w:t>
            </w:r>
          </w:p>
        </w:tc>
        <w:tc>
          <w:tcPr>
            <w:tcW w:w="880" w:type="dxa"/>
            <w:tcBorders>
              <w:top w:val="nil"/>
              <w:left w:val="nil"/>
              <w:bottom w:val="single" w:sz="4" w:space="0" w:color="auto"/>
              <w:right w:val="single" w:sz="4" w:space="0" w:color="auto"/>
            </w:tcBorders>
            <w:shd w:val="clear" w:color="auto" w:fill="auto"/>
            <w:noWrap/>
            <w:vAlign w:val="center"/>
            <w:hideMark/>
          </w:tcPr>
          <w:p w14:paraId="6586E43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02EE544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1080.00</w:t>
            </w:r>
          </w:p>
        </w:tc>
        <w:tc>
          <w:tcPr>
            <w:tcW w:w="1140" w:type="dxa"/>
            <w:tcBorders>
              <w:top w:val="nil"/>
              <w:left w:val="nil"/>
              <w:bottom w:val="single" w:sz="4" w:space="0" w:color="auto"/>
              <w:right w:val="single" w:sz="4" w:space="0" w:color="auto"/>
            </w:tcBorders>
            <w:shd w:val="clear" w:color="auto" w:fill="auto"/>
            <w:vAlign w:val="center"/>
          </w:tcPr>
          <w:p w14:paraId="0C23B4AF" w14:textId="4E17691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0D75A58" w14:textId="5ECBDE2E"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0B1B859"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C86A34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508ED3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w:t>
            </w:r>
          </w:p>
        </w:tc>
        <w:tc>
          <w:tcPr>
            <w:tcW w:w="5245" w:type="dxa"/>
            <w:tcBorders>
              <w:top w:val="nil"/>
              <w:left w:val="nil"/>
              <w:bottom w:val="single" w:sz="4" w:space="0" w:color="auto"/>
              <w:right w:val="single" w:sz="4" w:space="0" w:color="auto"/>
            </w:tcBorders>
            <w:shd w:val="clear" w:color="auto" w:fill="auto"/>
            <w:vAlign w:val="center"/>
            <w:hideMark/>
          </w:tcPr>
          <w:p w14:paraId="528243A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Ակոսների գաջի սվաղի վերականգնում </w:t>
            </w:r>
          </w:p>
        </w:tc>
        <w:tc>
          <w:tcPr>
            <w:tcW w:w="880" w:type="dxa"/>
            <w:tcBorders>
              <w:top w:val="nil"/>
              <w:left w:val="nil"/>
              <w:bottom w:val="single" w:sz="4" w:space="0" w:color="auto"/>
              <w:right w:val="single" w:sz="4" w:space="0" w:color="auto"/>
            </w:tcBorders>
            <w:shd w:val="clear" w:color="auto" w:fill="auto"/>
            <w:noWrap/>
            <w:vAlign w:val="center"/>
            <w:hideMark/>
          </w:tcPr>
          <w:p w14:paraId="6A6A5F9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nil"/>
              <w:left w:val="nil"/>
              <w:bottom w:val="single" w:sz="4" w:space="0" w:color="auto"/>
              <w:right w:val="single" w:sz="4" w:space="0" w:color="auto"/>
            </w:tcBorders>
            <w:shd w:val="clear" w:color="auto" w:fill="auto"/>
            <w:noWrap/>
            <w:vAlign w:val="center"/>
            <w:hideMark/>
          </w:tcPr>
          <w:p w14:paraId="0DE222B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64.80</w:t>
            </w:r>
          </w:p>
        </w:tc>
        <w:tc>
          <w:tcPr>
            <w:tcW w:w="1140" w:type="dxa"/>
            <w:tcBorders>
              <w:top w:val="nil"/>
              <w:left w:val="nil"/>
              <w:bottom w:val="single" w:sz="4" w:space="0" w:color="auto"/>
              <w:right w:val="single" w:sz="4" w:space="0" w:color="auto"/>
            </w:tcBorders>
            <w:shd w:val="clear" w:color="auto" w:fill="auto"/>
            <w:vAlign w:val="center"/>
          </w:tcPr>
          <w:p w14:paraId="375A6773" w14:textId="7868D3E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23F7D9F" w14:textId="73289F0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8C3043D"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5B38A7A"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433A6A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w:t>
            </w:r>
          </w:p>
        </w:tc>
        <w:tc>
          <w:tcPr>
            <w:tcW w:w="5245" w:type="dxa"/>
            <w:tcBorders>
              <w:top w:val="nil"/>
              <w:left w:val="nil"/>
              <w:bottom w:val="single" w:sz="4" w:space="0" w:color="auto"/>
              <w:right w:val="single" w:sz="4" w:space="0" w:color="auto"/>
            </w:tcBorders>
            <w:shd w:val="clear" w:color="auto" w:fill="auto"/>
            <w:vAlign w:val="center"/>
            <w:hideMark/>
          </w:tcPr>
          <w:p w14:paraId="4C8D1AE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Մալուխների անցկացման համար պատերի վրա անցքերի բացում Փ 32 մմ</w:t>
            </w:r>
          </w:p>
        </w:tc>
        <w:tc>
          <w:tcPr>
            <w:tcW w:w="880" w:type="dxa"/>
            <w:tcBorders>
              <w:top w:val="nil"/>
              <w:left w:val="nil"/>
              <w:bottom w:val="single" w:sz="4" w:space="0" w:color="auto"/>
              <w:right w:val="single" w:sz="4" w:space="0" w:color="auto"/>
            </w:tcBorders>
            <w:shd w:val="clear" w:color="auto" w:fill="auto"/>
            <w:noWrap/>
            <w:vAlign w:val="center"/>
            <w:hideMark/>
          </w:tcPr>
          <w:p w14:paraId="5C4CE4C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տեղ</w:t>
            </w:r>
          </w:p>
        </w:tc>
        <w:tc>
          <w:tcPr>
            <w:tcW w:w="1080" w:type="dxa"/>
            <w:tcBorders>
              <w:top w:val="nil"/>
              <w:left w:val="nil"/>
              <w:bottom w:val="single" w:sz="4" w:space="0" w:color="auto"/>
              <w:right w:val="single" w:sz="4" w:space="0" w:color="auto"/>
            </w:tcBorders>
            <w:shd w:val="clear" w:color="auto" w:fill="auto"/>
            <w:noWrap/>
            <w:vAlign w:val="center"/>
            <w:hideMark/>
          </w:tcPr>
          <w:p w14:paraId="0CF1AB9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14.00</w:t>
            </w:r>
          </w:p>
        </w:tc>
        <w:tc>
          <w:tcPr>
            <w:tcW w:w="1140" w:type="dxa"/>
            <w:tcBorders>
              <w:top w:val="nil"/>
              <w:left w:val="nil"/>
              <w:bottom w:val="single" w:sz="4" w:space="0" w:color="auto"/>
              <w:right w:val="single" w:sz="4" w:space="0" w:color="auto"/>
            </w:tcBorders>
            <w:shd w:val="clear" w:color="auto" w:fill="auto"/>
            <w:vAlign w:val="center"/>
          </w:tcPr>
          <w:p w14:paraId="2E509F04" w14:textId="6F5B322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5F12A27" w14:textId="689676D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FEB01DE"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09A40BF"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3D4224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w:t>
            </w:r>
          </w:p>
        </w:tc>
        <w:tc>
          <w:tcPr>
            <w:tcW w:w="5245" w:type="dxa"/>
            <w:tcBorders>
              <w:top w:val="nil"/>
              <w:left w:val="nil"/>
              <w:bottom w:val="single" w:sz="4" w:space="0" w:color="auto"/>
              <w:right w:val="single" w:sz="4" w:space="0" w:color="auto"/>
            </w:tcBorders>
            <w:shd w:val="clear" w:color="auto" w:fill="auto"/>
            <w:vAlign w:val="center"/>
            <w:hideMark/>
          </w:tcPr>
          <w:p w14:paraId="2C346506"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Անցքերի վերականգնում</w:t>
            </w:r>
          </w:p>
        </w:tc>
        <w:tc>
          <w:tcPr>
            <w:tcW w:w="880" w:type="dxa"/>
            <w:tcBorders>
              <w:top w:val="nil"/>
              <w:left w:val="nil"/>
              <w:bottom w:val="single" w:sz="4" w:space="0" w:color="auto"/>
              <w:right w:val="single" w:sz="4" w:space="0" w:color="auto"/>
            </w:tcBorders>
            <w:shd w:val="clear" w:color="auto" w:fill="auto"/>
            <w:noWrap/>
            <w:vAlign w:val="center"/>
            <w:hideMark/>
          </w:tcPr>
          <w:p w14:paraId="71145FA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տեղ</w:t>
            </w:r>
          </w:p>
        </w:tc>
        <w:tc>
          <w:tcPr>
            <w:tcW w:w="1080" w:type="dxa"/>
            <w:tcBorders>
              <w:top w:val="nil"/>
              <w:left w:val="nil"/>
              <w:bottom w:val="single" w:sz="4" w:space="0" w:color="auto"/>
              <w:right w:val="single" w:sz="4" w:space="0" w:color="auto"/>
            </w:tcBorders>
            <w:shd w:val="clear" w:color="auto" w:fill="auto"/>
            <w:noWrap/>
            <w:vAlign w:val="center"/>
            <w:hideMark/>
          </w:tcPr>
          <w:p w14:paraId="35A5BC7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14.00</w:t>
            </w:r>
          </w:p>
        </w:tc>
        <w:tc>
          <w:tcPr>
            <w:tcW w:w="1140" w:type="dxa"/>
            <w:tcBorders>
              <w:top w:val="nil"/>
              <w:left w:val="nil"/>
              <w:bottom w:val="single" w:sz="4" w:space="0" w:color="auto"/>
              <w:right w:val="single" w:sz="4" w:space="0" w:color="auto"/>
            </w:tcBorders>
            <w:shd w:val="clear" w:color="auto" w:fill="auto"/>
            <w:vAlign w:val="center"/>
          </w:tcPr>
          <w:p w14:paraId="323D0451" w14:textId="2FE03DE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9DB6965" w14:textId="189F3C7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673CF5"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5C7E89D2"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8B2ACA4"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single" w:sz="4" w:space="0" w:color="auto"/>
              <w:right w:val="single" w:sz="4" w:space="0" w:color="auto"/>
            </w:tcBorders>
            <w:shd w:val="clear" w:color="auto" w:fill="auto"/>
            <w:vAlign w:val="center"/>
            <w:hideMark/>
          </w:tcPr>
          <w:p w14:paraId="4995CD78"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12</w:t>
            </w:r>
          </w:p>
        </w:tc>
        <w:tc>
          <w:tcPr>
            <w:tcW w:w="880" w:type="dxa"/>
            <w:tcBorders>
              <w:top w:val="nil"/>
              <w:left w:val="nil"/>
              <w:bottom w:val="single" w:sz="4" w:space="0" w:color="auto"/>
              <w:right w:val="single" w:sz="4" w:space="0" w:color="auto"/>
            </w:tcBorders>
            <w:shd w:val="clear" w:color="auto" w:fill="auto"/>
            <w:vAlign w:val="center"/>
            <w:hideMark/>
          </w:tcPr>
          <w:p w14:paraId="12F84FC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987AB"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nil"/>
              <w:left w:val="nil"/>
              <w:bottom w:val="single" w:sz="4" w:space="0" w:color="auto"/>
              <w:right w:val="single" w:sz="4" w:space="0" w:color="auto"/>
            </w:tcBorders>
            <w:shd w:val="clear" w:color="auto" w:fill="auto"/>
            <w:vAlign w:val="center"/>
          </w:tcPr>
          <w:p w14:paraId="7D76870E" w14:textId="11B9EBB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7281F6B" w14:textId="48B2E2F7" w:rsidR="002E54F5" w:rsidRPr="006265BF" w:rsidRDefault="002E54F5" w:rsidP="00087BE6">
            <w:pPr>
              <w:jc w:val="center"/>
              <w:rPr>
                <w:rFonts w:ascii="GHEA Grapalat" w:hAnsi="GHEA Grapalat" w:cs="Calibri"/>
                <w:b/>
                <w:bCs/>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94A251C"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GHEA Grapalat" w:hAnsi="GHEA Grapalat" w:cs="Calibri"/>
                <w:color w:val="000000"/>
                <w:sz w:val="16"/>
                <w:szCs w:val="16"/>
                <w:lang w:val="en-GB" w:eastAsia="en-GB"/>
              </w:rPr>
              <w:t>4.736</w:t>
            </w:r>
          </w:p>
        </w:tc>
      </w:tr>
      <w:tr w:rsidR="002E54F5" w:rsidRPr="006265BF" w14:paraId="6C2A6AB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D7A37A5"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single" w:sz="4" w:space="0" w:color="auto"/>
              <w:right w:val="single" w:sz="4" w:space="0" w:color="auto"/>
            </w:tcBorders>
            <w:shd w:val="clear" w:color="auto" w:fill="auto"/>
            <w:vAlign w:val="center"/>
            <w:hideMark/>
          </w:tcPr>
          <w:p w14:paraId="54B5A688"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13</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Ջեռուցում</w:t>
            </w:r>
          </w:p>
        </w:tc>
        <w:tc>
          <w:tcPr>
            <w:tcW w:w="880" w:type="dxa"/>
            <w:tcBorders>
              <w:top w:val="nil"/>
              <w:left w:val="nil"/>
              <w:bottom w:val="single" w:sz="4" w:space="0" w:color="auto"/>
              <w:right w:val="single" w:sz="4" w:space="0" w:color="auto"/>
            </w:tcBorders>
            <w:shd w:val="clear" w:color="auto" w:fill="auto"/>
            <w:noWrap/>
            <w:vAlign w:val="center"/>
            <w:hideMark/>
          </w:tcPr>
          <w:p w14:paraId="57C29755"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346F3E"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140" w:type="dxa"/>
            <w:tcBorders>
              <w:top w:val="nil"/>
              <w:left w:val="nil"/>
              <w:bottom w:val="single" w:sz="4" w:space="0" w:color="auto"/>
              <w:right w:val="single" w:sz="4" w:space="0" w:color="auto"/>
            </w:tcBorders>
            <w:shd w:val="clear" w:color="auto" w:fill="auto"/>
            <w:vAlign w:val="center"/>
          </w:tcPr>
          <w:p w14:paraId="799C95C8" w14:textId="0D175DC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72B07F4" w14:textId="2495422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8DCDD81"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3AEDB1F6"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4DBC7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nil"/>
              <w:left w:val="nil"/>
              <w:bottom w:val="single" w:sz="4" w:space="0" w:color="auto"/>
              <w:right w:val="single" w:sz="4" w:space="0" w:color="auto"/>
            </w:tcBorders>
            <w:shd w:val="clear" w:color="auto" w:fill="auto"/>
            <w:vAlign w:val="center"/>
            <w:hideMark/>
          </w:tcPr>
          <w:p w14:paraId="6B42DE31"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Ալյումինե ջեռուցման  մարտկոցների տեղադրում Q=0.129 կվտ H=500 մմ</w:t>
            </w:r>
          </w:p>
        </w:tc>
        <w:tc>
          <w:tcPr>
            <w:tcW w:w="880" w:type="dxa"/>
            <w:tcBorders>
              <w:top w:val="nil"/>
              <w:left w:val="nil"/>
              <w:bottom w:val="single" w:sz="4" w:space="0" w:color="auto"/>
              <w:right w:val="single" w:sz="4" w:space="0" w:color="auto"/>
            </w:tcBorders>
            <w:shd w:val="clear" w:color="auto" w:fill="auto"/>
            <w:vAlign w:val="center"/>
            <w:hideMark/>
          </w:tcPr>
          <w:p w14:paraId="7F52DEE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էկմ</w:t>
            </w:r>
          </w:p>
        </w:tc>
        <w:tc>
          <w:tcPr>
            <w:tcW w:w="1080" w:type="dxa"/>
            <w:tcBorders>
              <w:top w:val="nil"/>
              <w:left w:val="nil"/>
              <w:bottom w:val="single" w:sz="4" w:space="0" w:color="auto"/>
              <w:right w:val="single" w:sz="4" w:space="0" w:color="auto"/>
            </w:tcBorders>
            <w:shd w:val="clear" w:color="auto" w:fill="auto"/>
            <w:noWrap/>
            <w:vAlign w:val="center"/>
            <w:hideMark/>
          </w:tcPr>
          <w:p w14:paraId="293E53B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57.68</w:t>
            </w:r>
          </w:p>
        </w:tc>
        <w:tc>
          <w:tcPr>
            <w:tcW w:w="1140" w:type="dxa"/>
            <w:tcBorders>
              <w:top w:val="nil"/>
              <w:left w:val="nil"/>
              <w:bottom w:val="single" w:sz="4" w:space="0" w:color="auto"/>
              <w:right w:val="single" w:sz="4" w:space="0" w:color="auto"/>
            </w:tcBorders>
            <w:shd w:val="clear" w:color="auto" w:fill="auto"/>
            <w:vAlign w:val="center"/>
          </w:tcPr>
          <w:p w14:paraId="571E101C" w14:textId="3FBE3E9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75CD558" w14:textId="5475A16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F715C45"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4AC7B95B"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D0FD9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nil"/>
              <w:left w:val="nil"/>
              <w:bottom w:val="single" w:sz="4" w:space="0" w:color="auto"/>
              <w:right w:val="single" w:sz="4" w:space="0" w:color="auto"/>
            </w:tcBorders>
            <w:shd w:val="clear" w:color="auto" w:fill="auto"/>
            <w:vAlign w:val="center"/>
            <w:hideMark/>
          </w:tcPr>
          <w:p w14:paraId="2B9E424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Ալյումինե ջեռուցման մարտկոցների արժեքը  h=500 մմ </w:t>
            </w:r>
          </w:p>
        </w:tc>
        <w:tc>
          <w:tcPr>
            <w:tcW w:w="880" w:type="dxa"/>
            <w:tcBorders>
              <w:top w:val="nil"/>
              <w:left w:val="nil"/>
              <w:bottom w:val="single" w:sz="4" w:space="0" w:color="auto"/>
              <w:right w:val="single" w:sz="4" w:space="0" w:color="auto"/>
            </w:tcBorders>
            <w:shd w:val="clear" w:color="auto" w:fill="auto"/>
            <w:vAlign w:val="center"/>
            <w:hideMark/>
          </w:tcPr>
          <w:p w14:paraId="7162951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սեկց</w:t>
            </w:r>
          </w:p>
        </w:tc>
        <w:tc>
          <w:tcPr>
            <w:tcW w:w="1080" w:type="dxa"/>
            <w:tcBorders>
              <w:top w:val="nil"/>
              <w:left w:val="nil"/>
              <w:bottom w:val="single" w:sz="4" w:space="0" w:color="auto"/>
              <w:right w:val="single" w:sz="4" w:space="0" w:color="auto"/>
            </w:tcBorders>
            <w:shd w:val="clear" w:color="auto" w:fill="auto"/>
            <w:noWrap/>
            <w:vAlign w:val="center"/>
            <w:hideMark/>
          </w:tcPr>
          <w:p w14:paraId="6DFF26C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206.00</w:t>
            </w:r>
          </w:p>
        </w:tc>
        <w:tc>
          <w:tcPr>
            <w:tcW w:w="1140" w:type="dxa"/>
            <w:tcBorders>
              <w:top w:val="nil"/>
              <w:left w:val="nil"/>
              <w:bottom w:val="single" w:sz="4" w:space="0" w:color="auto"/>
              <w:right w:val="single" w:sz="4" w:space="0" w:color="auto"/>
            </w:tcBorders>
            <w:shd w:val="clear" w:color="auto" w:fill="auto"/>
            <w:vAlign w:val="center"/>
          </w:tcPr>
          <w:p w14:paraId="7080087E" w14:textId="002E3D1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AD2C660" w14:textId="007413F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31153C7"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1BAE1C5"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1EBD8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nil"/>
              <w:left w:val="nil"/>
              <w:bottom w:val="single" w:sz="4" w:space="0" w:color="auto"/>
              <w:right w:val="single" w:sz="4" w:space="0" w:color="auto"/>
            </w:tcBorders>
            <w:shd w:val="clear" w:color="auto" w:fill="auto"/>
            <w:vAlign w:val="center"/>
            <w:hideMark/>
          </w:tcPr>
          <w:p w14:paraId="15593930"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 այրման խցով ձեռուցման կոնդեսացիոն կաթսա 50 կՎտ համալրված այրիչով, ծխատարով, ավտոմատ կառավարման համակարգով</w:t>
            </w:r>
          </w:p>
        </w:tc>
        <w:tc>
          <w:tcPr>
            <w:tcW w:w="880" w:type="dxa"/>
            <w:tcBorders>
              <w:top w:val="nil"/>
              <w:left w:val="nil"/>
              <w:bottom w:val="single" w:sz="4" w:space="0" w:color="auto"/>
              <w:right w:val="single" w:sz="4" w:space="0" w:color="auto"/>
            </w:tcBorders>
            <w:shd w:val="clear" w:color="auto" w:fill="auto"/>
            <w:noWrap/>
            <w:vAlign w:val="center"/>
            <w:hideMark/>
          </w:tcPr>
          <w:p w14:paraId="1AF39DD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nil"/>
              <w:left w:val="nil"/>
              <w:bottom w:val="single" w:sz="4" w:space="0" w:color="auto"/>
              <w:right w:val="single" w:sz="4" w:space="0" w:color="auto"/>
            </w:tcBorders>
            <w:shd w:val="clear" w:color="auto" w:fill="auto"/>
            <w:noWrap/>
            <w:vAlign w:val="center"/>
            <w:hideMark/>
          </w:tcPr>
          <w:p w14:paraId="0EF9F0F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259DA9EB" w14:textId="334EDEB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C8C57B7" w14:textId="08EAD08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F0DDBED"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8F747A3"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74382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nil"/>
              <w:left w:val="nil"/>
              <w:bottom w:val="single" w:sz="4" w:space="0" w:color="auto"/>
              <w:right w:val="single" w:sz="4" w:space="0" w:color="auto"/>
            </w:tcBorders>
            <w:shd w:val="clear" w:color="auto" w:fill="auto"/>
            <w:vAlign w:val="center"/>
            <w:hideMark/>
          </w:tcPr>
          <w:p w14:paraId="6A9A23A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d20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36578DF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57ED5E8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74.00</w:t>
            </w:r>
          </w:p>
        </w:tc>
        <w:tc>
          <w:tcPr>
            <w:tcW w:w="1140" w:type="dxa"/>
            <w:tcBorders>
              <w:top w:val="nil"/>
              <w:left w:val="nil"/>
              <w:bottom w:val="single" w:sz="4" w:space="0" w:color="auto"/>
              <w:right w:val="single" w:sz="4" w:space="0" w:color="auto"/>
            </w:tcBorders>
            <w:shd w:val="clear" w:color="auto" w:fill="auto"/>
            <w:vAlign w:val="center"/>
          </w:tcPr>
          <w:p w14:paraId="4850EE56" w14:textId="6F1D2DB0"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3D42C09" w14:textId="73C1DBE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DAA4A75"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CCD9925"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842FF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nil"/>
              <w:left w:val="nil"/>
              <w:bottom w:val="single" w:sz="4" w:space="0" w:color="auto"/>
              <w:right w:val="single" w:sz="4" w:space="0" w:color="auto"/>
            </w:tcBorders>
            <w:shd w:val="clear" w:color="auto" w:fill="auto"/>
            <w:vAlign w:val="center"/>
            <w:hideMark/>
          </w:tcPr>
          <w:p w14:paraId="7730612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d25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160C1A5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695A66B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52.00</w:t>
            </w:r>
          </w:p>
        </w:tc>
        <w:tc>
          <w:tcPr>
            <w:tcW w:w="1140" w:type="dxa"/>
            <w:tcBorders>
              <w:top w:val="nil"/>
              <w:left w:val="nil"/>
              <w:bottom w:val="single" w:sz="4" w:space="0" w:color="auto"/>
              <w:right w:val="single" w:sz="4" w:space="0" w:color="auto"/>
            </w:tcBorders>
            <w:shd w:val="clear" w:color="auto" w:fill="auto"/>
            <w:vAlign w:val="center"/>
          </w:tcPr>
          <w:p w14:paraId="4C23A41E" w14:textId="295487C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E5BF5BB" w14:textId="4D6EA8F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8EED0C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D9C7057"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791BB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nil"/>
              <w:left w:val="nil"/>
              <w:bottom w:val="single" w:sz="4" w:space="0" w:color="auto"/>
              <w:right w:val="single" w:sz="4" w:space="0" w:color="auto"/>
            </w:tcBorders>
            <w:shd w:val="clear" w:color="auto" w:fill="auto"/>
            <w:vAlign w:val="center"/>
            <w:hideMark/>
          </w:tcPr>
          <w:p w14:paraId="1F28743A"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d32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6DFF929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00A7633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68.00</w:t>
            </w:r>
          </w:p>
        </w:tc>
        <w:tc>
          <w:tcPr>
            <w:tcW w:w="1140" w:type="dxa"/>
            <w:tcBorders>
              <w:top w:val="nil"/>
              <w:left w:val="nil"/>
              <w:bottom w:val="single" w:sz="4" w:space="0" w:color="auto"/>
              <w:right w:val="single" w:sz="4" w:space="0" w:color="auto"/>
            </w:tcBorders>
            <w:shd w:val="clear" w:color="auto" w:fill="auto"/>
            <w:vAlign w:val="center"/>
          </w:tcPr>
          <w:p w14:paraId="30958C25" w14:textId="4889B76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42E4181" w14:textId="2AE905A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D93E3F1"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00C6C7EF"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58E80A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nil"/>
              <w:left w:val="nil"/>
              <w:bottom w:val="single" w:sz="4" w:space="0" w:color="auto"/>
              <w:right w:val="single" w:sz="4" w:space="0" w:color="auto"/>
            </w:tcBorders>
            <w:shd w:val="clear" w:color="auto" w:fill="auto"/>
            <w:vAlign w:val="center"/>
            <w:hideMark/>
          </w:tcPr>
          <w:p w14:paraId="16E9CE8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d40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22A5A8D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484A89E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34.00</w:t>
            </w:r>
          </w:p>
        </w:tc>
        <w:tc>
          <w:tcPr>
            <w:tcW w:w="1140" w:type="dxa"/>
            <w:tcBorders>
              <w:top w:val="nil"/>
              <w:left w:val="nil"/>
              <w:bottom w:val="single" w:sz="4" w:space="0" w:color="auto"/>
              <w:right w:val="single" w:sz="4" w:space="0" w:color="auto"/>
            </w:tcBorders>
            <w:shd w:val="clear" w:color="auto" w:fill="auto"/>
            <w:vAlign w:val="center"/>
          </w:tcPr>
          <w:p w14:paraId="6E9A6326" w14:textId="47A42EE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3DA9407" w14:textId="664D899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36DA7A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5C4CC5E1"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4F0C9C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nil"/>
              <w:left w:val="nil"/>
              <w:bottom w:val="single" w:sz="4" w:space="0" w:color="auto"/>
              <w:right w:val="single" w:sz="4" w:space="0" w:color="auto"/>
            </w:tcBorders>
            <w:shd w:val="clear" w:color="auto" w:fill="auto"/>
            <w:vAlign w:val="center"/>
            <w:hideMark/>
          </w:tcPr>
          <w:p w14:paraId="0478D83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Շրջանառու պոմպ G=2.5 մ3/շամ, H=9.5 մ</w:t>
            </w:r>
          </w:p>
        </w:tc>
        <w:tc>
          <w:tcPr>
            <w:tcW w:w="880" w:type="dxa"/>
            <w:tcBorders>
              <w:top w:val="nil"/>
              <w:left w:val="nil"/>
              <w:bottom w:val="single" w:sz="4" w:space="0" w:color="auto"/>
              <w:right w:val="single" w:sz="4" w:space="0" w:color="auto"/>
            </w:tcBorders>
            <w:shd w:val="clear" w:color="auto" w:fill="auto"/>
            <w:noWrap/>
            <w:vAlign w:val="center"/>
            <w:hideMark/>
          </w:tcPr>
          <w:p w14:paraId="2B0B98E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6F50D4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320C8F87" w14:textId="5B02521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6EB0363" w14:textId="00A87E4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0EDC289"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7AC3029"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85026D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nil"/>
              <w:left w:val="nil"/>
              <w:bottom w:val="single" w:sz="4" w:space="0" w:color="auto"/>
              <w:right w:val="single" w:sz="4" w:space="0" w:color="auto"/>
            </w:tcBorders>
            <w:shd w:val="clear" w:color="auto" w:fill="auto"/>
            <w:vAlign w:val="center"/>
            <w:hideMark/>
          </w:tcPr>
          <w:p w14:paraId="05EF321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մարտկոցների մոնտաժման կոմպլեկտ</w:t>
            </w:r>
          </w:p>
        </w:tc>
        <w:tc>
          <w:tcPr>
            <w:tcW w:w="880" w:type="dxa"/>
            <w:tcBorders>
              <w:top w:val="nil"/>
              <w:left w:val="nil"/>
              <w:bottom w:val="single" w:sz="4" w:space="0" w:color="auto"/>
              <w:right w:val="single" w:sz="4" w:space="0" w:color="auto"/>
            </w:tcBorders>
            <w:shd w:val="clear" w:color="auto" w:fill="auto"/>
            <w:noWrap/>
            <w:vAlign w:val="center"/>
            <w:hideMark/>
          </w:tcPr>
          <w:p w14:paraId="44608AD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6BB640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1DFA0990" w14:textId="659085D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C4D8DB1" w14:textId="03155CA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6417180"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96DF3C2"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3C08DF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nil"/>
              <w:left w:val="nil"/>
              <w:bottom w:val="single" w:sz="4" w:space="0" w:color="auto"/>
              <w:right w:val="single" w:sz="4" w:space="0" w:color="auto"/>
            </w:tcBorders>
            <w:shd w:val="clear" w:color="auto" w:fill="auto"/>
            <w:vAlign w:val="center"/>
            <w:hideMark/>
          </w:tcPr>
          <w:p w14:paraId="2D139E0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Միջադիր</w:t>
            </w:r>
          </w:p>
        </w:tc>
        <w:tc>
          <w:tcPr>
            <w:tcW w:w="880" w:type="dxa"/>
            <w:tcBorders>
              <w:top w:val="nil"/>
              <w:left w:val="nil"/>
              <w:bottom w:val="single" w:sz="4" w:space="0" w:color="auto"/>
              <w:right w:val="single" w:sz="4" w:space="0" w:color="auto"/>
            </w:tcBorders>
            <w:shd w:val="clear" w:color="auto" w:fill="auto"/>
            <w:noWrap/>
            <w:vAlign w:val="center"/>
            <w:hideMark/>
          </w:tcPr>
          <w:p w14:paraId="64A2C6E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3B4E9D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60.00</w:t>
            </w:r>
          </w:p>
        </w:tc>
        <w:tc>
          <w:tcPr>
            <w:tcW w:w="1140" w:type="dxa"/>
            <w:tcBorders>
              <w:top w:val="nil"/>
              <w:left w:val="nil"/>
              <w:bottom w:val="single" w:sz="4" w:space="0" w:color="auto"/>
              <w:right w:val="single" w:sz="4" w:space="0" w:color="auto"/>
            </w:tcBorders>
            <w:shd w:val="clear" w:color="auto" w:fill="auto"/>
            <w:vAlign w:val="center"/>
          </w:tcPr>
          <w:p w14:paraId="5E7B2B0D" w14:textId="44051E4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62F850A" w14:textId="746AE5F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80F9903"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0426DD9A"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A2D5A5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nil"/>
              <w:left w:val="nil"/>
              <w:bottom w:val="single" w:sz="4" w:space="0" w:color="auto"/>
              <w:right w:val="single" w:sz="4" w:space="0" w:color="auto"/>
            </w:tcBorders>
            <w:shd w:val="clear" w:color="auto" w:fill="auto"/>
            <w:vAlign w:val="center"/>
            <w:hideMark/>
          </w:tcPr>
          <w:p w14:paraId="78F018B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կախիչ PPR</w:t>
            </w:r>
          </w:p>
        </w:tc>
        <w:tc>
          <w:tcPr>
            <w:tcW w:w="880" w:type="dxa"/>
            <w:tcBorders>
              <w:top w:val="nil"/>
              <w:left w:val="nil"/>
              <w:bottom w:val="single" w:sz="4" w:space="0" w:color="auto"/>
              <w:right w:val="single" w:sz="4" w:space="0" w:color="auto"/>
            </w:tcBorders>
            <w:shd w:val="clear" w:color="auto" w:fill="auto"/>
            <w:noWrap/>
            <w:vAlign w:val="center"/>
            <w:hideMark/>
          </w:tcPr>
          <w:p w14:paraId="2DF1258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զոյգ</w:t>
            </w:r>
          </w:p>
        </w:tc>
        <w:tc>
          <w:tcPr>
            <w:tcW w:w="1080" w:type="dxa"/>
            <w:tcBorders>
              <w:top w:val="nil"/>
              <w:left w:val="nil"/>
              <w:bottom w:val="single" w:sz="4" w:space="0" w:color="auto"/>
              <w:right w:val="single" w:sz="4" w:space="0" w:color="auto"/>
            </w:tcBorders>
            <w:shd w:val="clear" w:color="auto" w:fill="auto"/>
            <w:noWrap/>
            <w:vAlign w:val="center"/>
            <w:hideMark/>
          </w:tcPr>
          <w:p w14:paraId="1738BDF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76DCD9D0" w14:textId="2842846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19CF108" w14:textId="13686DA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CD78C1C"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9E53028"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20FFEB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nil"/>
              <w:left w:val="nil"/>
              <w:bottom w:val="single" w:sz="4" w:space="0" w:color="auto"/>
              <w:right w:val="single" w:sz="4" w:space="0" w:color="auto"/>
            </w:tcBorders>
            <w:shd w:val="clear" w:color="auto" w:fill="auto"/>
            <w:vAlign w:val="center"/>
            <w:hideMark/>
          </w:tcPr>
          <w:p w14:paraId="1AAC6F6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կախիչ</w:t>
            </w:r>
          </w:p>
        </w:tc>
        <w:tc>
          <w:tcPr>
            <w:tcW w:w="880" w:type="dxa"/>
            <w:tcBorders>
              <w:top w:val="nil"/>
              <w:left w:val="nil"/>
              <w:bottom w:val="single" w:sz="4" w:space="0" w:color="auto"/>
              <w:right w:val="single" w:sz="4" w:space="0" w:color="auto"/>
            </w:tcBorders>
            <w:shd w:val="clear" w:color="auto" w:fill="auto"/>
            <w:noWrap/>
            <w:vAlign w:val="center"/>
            <w:hideMark/>
          </w:tcPr>
          <w:p w14:paraId="643B8F7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BFBFDD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6D469FC9" w14:textId="6FCEED9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96CCB12" w14:textId="1ADEC8E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DB73E7D"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2BCB31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87533F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nil"/>
              <w:left w:val="nil"/>
              <w:bottom w:val="single" w:sz="4" w:space="0" w:color="auto"/>
              <w:right w:val="single" w:sz="4" w:space="0" w:color="auto"/>
            </w:tcBorders>
            <w:shd w:val="clear" w:color="auto" w:fill="auto"/>
            <w:vAlign w:val="center"/>
            <w:hideMark/>
          </w:tcPr>
          <w:p w14:paraId="2358595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ներքին փական Փ 15</w:t>
            </w:r>
          </w:p>
        </w:tc>
        <w:tc>
          <w:tcPr>
            <w:tcW w:w="880" w:type="dxa"/>
            <w:tcBorders>
              <w:top w:val="nil"/>
              <w:left w:val="nil"/>
              <w:bottom w:val="single" w:sz="4" w:space="0" w:color="auto"/>
              <w:right w:val="single" w:sz="4" w:space="0" w:color="auto"/>
            </w:tcBorders>
            <w:shd w:val="clear" w:color="auto" w:fill="auto"/>
            <w:noWrap/>
            <w:vAlign w:val="center"/>
            <w:hideMark/>
          </w:tcPr>
          <w:p w14:paraId="0F69003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A39A64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20ADC8E4" w14:textId="156DF7E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600A267" w14:textId="707D63E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631F83"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07343B07"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C30472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nil"/>
              <w:left w:val="nil"/>
              <w:bottom w:val="single" w:sz="4" w:space="0" w:color="auto"/>
              <w:right w:val="single" w:sz="4" w:space="0" w:color="auto"/>
            </w:tcBorders>
            <w:shd w:val="clear" w:color="auto" w:fill="auto"/>
            <w:vAlign w:val="center"/>
            <w:hideMark/>
          </w:tcPr>
          <w:p w14:paraId="7326D1D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վերին փական Փ 15</w:t>
            </w:r>
          </w:p>
        </w:tc>
        <w:tc>
          <w:tcPr>
            <w:tcW w:w="880" w:type="dxa"/>
            <w:tcBorders>
              <w:top w:val="nil"/>
              <w:left w:val="nil"/>
              <w:bottom w:val="single" w:sz="4" w:space="0" w:color="auto"/>
              <w:right w:val="single" w:sz="4" w:space="0" w:color="auto"/>
            </w:tcBorders>
            <w:shd w:val="clear" w:color="auto" w:fill="auto"/>
            <w:noWrap/>
            <w:vAlign w:val="center"/>
            <w:hideMark/>
          </w:tcPr>
          <w:p w14:paraId="334C750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173169D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5DB5A1E9" w14:textId="6DD3967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C1154D1" w14:textId="36CCE75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FEFA25A"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0A5D144"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9C9375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w:t>
            </w:r>
          </w:p>
        </w:tc>
        <w:tc>
          <w:tcPr>
            <w:tcW w:w="5245" w:type="dxa"/>
            <w:tcBorders>
              <w:top w:val="nil"/>
              <w:left w:val="nil"/>
              <w:bottom w:val="single" w:sz="4" w:space="0" w:color="auto"/>
              <w:right w:val="single" w:sz="4" w:space="0" w:color="auto"/>
            </w:tcBorders>
            <w:shd w:val="clear" w:color="auto" w:fill="auto"/>
            <w:vAlign w:val="center"/>
            <w:hideMark/>
          </w:tcPr>
          <w:p w14:paraId="375CB62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Օդահանիչի տեղադրում 1/2"</w:t>
            </w:r>
          </w:p>
        </w:tc>
        <w:tc>
          <w:tcPr>
            <w:tcW w:w="880" w:type="dxa"/>
            <w:tcBorders>
              <w:top w:val="nil"/>
              <w:left w:val="nil"/>
              <w:bottom w:val="single" w:sz="4" w:space="0" w:color="auto"/>
              <w:right w:val="single" w:sz="4" w:space="0" w:color="auto"/>
            </w:tcBorders>
            <w:shd w:val="clear" w:color="auto" w:fill="auto"/>
            <w:noWrap/>
            <w:vAlign w:val="center"/>
            <w:hideMark/>
          </w:tcPr>
          <w:p w14:paraId="7AC412B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F0FB51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28A280A1" w14:textId="6A22D221"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D2D7B73" w14:textId="69407DB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4E5D83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1AA300C"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459D22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w:t>
            </w:r>
          </w:p>
        </w:tc>
        <w:tc>
          <w:tcPr>
            <w:tcW w:w="5245" w:type="dxa"/>
            <w:tcBorders>
              <w:top w:val="nil"/>
              <w:left w:val="nil"/>
              <w:bottom w:val="single" w:sz="4" w:space="0" w:color="auto"/>
              <w:right w:val="single" w:sz="4" w:space="0" w:color="auto"/>
            </w:tcBorders>
            <w:shd w:val="clear" w:color="auto" w:fill="auto"/>
            <w:vAlign w:val="center"/>
            <w:hideMark/>
          </w:tcPr>
          <w:p w14:paraId="44E001B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Խցանիչի տեղադրում 1/2"</w:t>
            </w:r>
          </w:p>
        </w:tc>
        <w:tc>
          <w:tcPr>
            <w:tcW w:w="880" w:type="dxa"/>
            <w:tcBorders>
              <w:top w:val="nil"/>
              <w:left w:val="nil"/>
              <w:bottom w:val="single" w:sz="4" w:space="0" w:color="auto"/>
              <w:right w:val="single" w:sz="4" w:space="0" w:color="auto"/>
            </w:tcBorders>
            <w:shd w:val="clear" w:color="auto" w:fill="auto"/>
            <w:noWrap/>
            <w:vAlign w:val="center"/>
            <w:hideMark/>
          </w:tcPr>
          <w:p w14:paraId="60AE209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1324542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c>
          <w:tcPr>
            <w:tcW w:w="1140" w:type="dxa"/>
            <w:tcBorders>
              <w:top w:val="nil"/>
              <w:left w:val="nil"/>
              <w:bottom w:val="single" w:sz="4" w:space="0" w:color="auto"/>
              <w:right w:val="single" w:sz="4" w:space="0" w:color="auto"/>
            </w:tcBorders>
            <w:shd w:val="clear" w:color="auto" w:fill="auto"/>
            <w:vAlign w:val="center"/>
          </w:tcPr>
          <w:p w14:paraId="73BC870C" w14:textId="5081B10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295CA60" w14:textId="54E42C3B"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78197D2"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0D9C072"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902379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w:t>
            </w:r>
          </w:p>
        </w:tc>
        <w:tc>
          <w:tcPr>
            <w:tcW w:w="5245" w:type="dxa"/>
            <w:tcBorders>
              <w:top w:val="nil"/>
              <w:left w:val="nil"/>
              <w:bottom w:val="single" w:sz="4" w:space="0" w:color="auto"/>
              <w:right w:val="single" w:sz="4" w:space="0" w:color="auto"/>
            </w:tcBorders>
            <w:shd w:val="clear" w:color="auto" w:fill="auto"/>
            <w:vAlign w:val="center"/>
            <w:hideMark/>
          </w:tcPr>
          <w:p w14:paraId="551C7A9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Փ40 PPR</w:t>
            </w:r>
          </w:p>
        </w:tc>
        <w:tc>
          <w:tcPr>
            <w:tcW w:w="880" w:type="dxa"/>
            <w:tcBorders>
              <w:top w:val="nil"/>
              <w:left w:val="nil"/>
              <w:bottom w:val="single" w:sz="4" w:space="0" w:color="auto"/>
              <w:right w:val="single" w:sz="4" w:space="0" w:color="auto"/>
            </w:tcBorders>
            <w:shd w:val="clear" w:color="auto" w:fill="auto"/>
            <w:noWrap/>
            <w:vAlign w:val="center"/>
            <w:hideMark/>
          </w:tcPr>
          <w:p w14:paraId="4097FD0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1D2A6E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28.00</w:t>
            </w:r>
          </w:p>
        </w:tc>
        <w:tc>
          <w:tcPr>
            <w:tcW w:w="1140" w:type="dxa"/>
            <w:tcBorders>
              <w:top w:val="nil"/>
              <w:left w:val="nil"/>
              <w:bottom w:val="single" w:sz="4" w:space="0" w:color="auto"/>
              <w:right w:val="single" w:sz="4" w:space="0" w:color="auto"/>
            </w:tcBorders>
            <w:shd w:val="clear" w:color="auto" w:fill="auto"/>
            <w:vAlign w:val="center"/>
          </w:tcPr>
          <w:p w14:paraId="295A7A1C" w14:textId="778CF55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F0B5DDD" w14:textId="1A70E1A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21CAB05"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AEDE0EC"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CB8C94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w:t>
            </w:r>
          </w:p>
        </w:tc>
        <w:tc>
          <w:tcPr>
            <w:tcW w:w="5245" w:type="dxa"/>
            <w:tcBorders>
              <w:top w:val="nil"/>
              <w:left w:val="nil"/>
              <w:bottom w:val="single" w:sz="4" w:space="0" w:color="auto"/>
              <w:right w:val="single" w:sz="4" w:space="0" w:color="auto"/>
            </w:tcBorders>
            <w:shd w:val="clear" w:color="auto" w:fill="auto"/>
            <w:vAlign w:val="center"/>
            <w:hideMark/>
          </w:tcPr>
          <w:p w14:paraId="780D956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Փ32 PPR</w:t>
            </w:r>
          </w:p>
        </w:tc>
        <w:tc>
          <w:tcPr>
            <w:tcW w:w="880" w:type="dxa"/>
            <w:tcBorders>
              <w:top w:val="nil"/>
              <w:left w:val="nil"/>
              <w:bottom w:val="single" w:sz="4" w:space="0" w:color="auto"/>
              <w:right w:val="single" w:sz="4" w:space="0" w:color="auto"/>
            </w:tcBorders>
            <w:shd w:val="clear" w:color="auto" w:fill="auto"/>
            <w:noWrap/>
            <w:vAlign w:val="center"/>
            <w:hideMark/>
          </w:tcPr>
          <w:p w14:paraId="3C29ABF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5B7263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44.00</w:t>
            </w:r>
          </w:p>
        </w:tc>
        <w:tc>
          <w:tcPr>
            <w:tcW w:w="1140" w:type="dxa"/>
            <w:tcBorders>
              <w:top w:val="nil"/>
              <w:left w:val="nil"/>
              <w:bottom w:val="single" w:sz="4" w:space="0" w:color="auto"/>
              <w:right w:val="single" w:sz="4" w:space="0" w:color="auto"/>
            </w:tcBorders>
            <w:shd w:val="clear" w:color="auto" w:fill="auto"/>
            <w:vAlign w:val="center"/>
          </w:tcPr>
          <w:p w14:paraId="7E4276CD" w14:textId="2E13FF73"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6D4A0B7" w14:textId="75ADF81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6266B44"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7A620F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2DABA0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w:t>
            </w:r>
          </w:p>
        </w:tc>
        <w:tc>
          <w:tcPr>
            <w:tcW w:w="5245" w:type="dxa"/>
            <w:tcBorders>
              <w:top w:val="nil"/>
              <w:left w:val="nil"/>
              <w:bottom w:val="single" w:sz="4" w:space="0" w:color="auto"/>
              <w:right w:val="single" w:sz="4" w:space="0" w:color="auto"/>
            </w:tcBorders>
            <w:shd w:val="clear" w:color="auto" w:fill="auto"/>
            <w:vAlign w:val="center"/>
            <w:hideMark/>
          </w:tcPr>
          <w:p w14:paraId="6C1FF8A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Փ25 PPR</w:t>
            </w:r>
          </w:p>
        </w:tc>
        <w:tc>
          <w:tcPr>
            <w:tcW w:w="880" w:type="dxa"/>
            <w:tcBorders>
              <w:top w:val="nil"/>
              <w:left w:val="nil"/>
              <w:bottom w:val="single" w:sz="4" w:space="0" w:color="auto"/>
              <w:right w:val="single" w:sz="4" w:space="0" w:color="auto"/>
            </w:tcBorders>
            <w:shd w:val="clear" w:color="auto" w:fill="auto"/>
            <w:noWrap/>
            <w:vAlign w:val="center"/>
            <w:hideMark/>
          </w:tcPr>
          <w:p w14:paraId="21933BD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86C90C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64.00</w:t>
            </w:r>
          </w:p>
        </w:tc>
        <w:tc>
          <w:tcPr>
            <w:tcW w:w="1140" w:type="dxa"/>
            <w:tcBorders>
              <w:top w:val="nil"/>
              <w:left w:val="nil"/>
              <w:bottom w:val="single" w:sz="4" w:space="0" w:color="auto"/>
              <w:right w:val="single" w:sz="4" w:space="0" w:color="auto"/>
            </w:tcBorders>
            <w:shd w:val="clear" w:color="auto" w:fill="auto"/>
            <w:vAlign w:val="center"/>
          </w:tcPr>
          <w:p w14:paraId="67FB4064" w14:textId="19410F7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CE22036" w14:textId="503B97F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9FA6FF6"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0527E11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B4C3DA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w:t>
            </w:r>
          </w:p>
        </w:tc>
        <w:tc>
          <w:tcPr>
            <w:tcW w:w="5245" w:type="dxa"/>
            <w:tcBorders>
              <w:top w:val="nil"/>
              <w:left w:val="nil"/>
              <w:bottom w:val="single" w:sz="4" w:space="0" w:color="auto"/>
              <w:right w:val="single" w:sz="4" w:space="0" w:color="auto"/>
            </w:tcBorders>
            <w:shd w:val="clear" w:color="auto" w:fill="auto"/>
            <w:vAlign w:val="center"/>
            <w:hideMark/>
          </w:tcPr>
          <w:p w14:paraId="16E7501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Փ20 PPR</w:t>
            </w:r>
          </w:p>
        </w:tc>
        <w:tc>
          <w:tcPr>
            <w:tcW w:w="880" w:type="dxa"/>
            <w:tcBorders>
              <w:top w:val="nil"/>
              <w:left w:val="nil"/>
              <w:bottom w:val="single" w:sz="4" w:space="0" w:color="auto"/>
              <w:right w:val="single" w:sz="4" w:space="0" w:color="auto"/>
            </w:tcBorders>
            <w:shd w:val="clear" w:color="auto" w:fill="auto"/>
            <w:noWrap/>
            <w:vAlign w:val="center"/>
            <w:hideMark/>
          </w:tcPr>
          <w:p w14:paraId="42F97E2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86A075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82.00</w:t>
            </w:r>
          </w:p>
        </w:tc>
        <w:tc>
          <w:tcPr>
            <w:tcW w:w="1140" w:type="dxa"/>
            <w:tcBorders>
              <w:top w:val="nil"/>
              <w:left w:val="nil"/>
              <w:bottom w:val="single" w:sz="4" w:space="0" w:color="auto"/>
              <w:right w:val="single" w:sz="4" w:space="0" w:color="auto"/>
            </w:tcBorders>
            <w:shd w:val="clear" w:color="auto" w:fill="auto"/>
            <w:vAlign w:val="center"/>
          </w:tcPr>
          <w:p w14:paraId="16A89F00" w14:textId="03D4AE4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DE8895B" w14:textId="6FFACE99"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CEA5767"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E702E4C"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5F3CF1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w:t>
            </w:r>
          </w:p>
        </w:tc>
        <w:tc>
          <w:tcPr>
            <w:tcW w:w="5245" w:type="dxa"/>
            <w:tcBorders>
              <w:top w:val="nil"/>
              <w:left w:val="nil"/>
              <w:bottom w:val="single" w:sz="4" w:space="0" w:color="auto"/>
              <w:right w:val="single" w:sz="4" w:space="0" w:color="auto"/>
            </w:tcBorders>
            <w:shd w:val="clear" w:color="auto" w:fill="auto"/>
            <w:vAlign w:val="center"/>
            <w:hideMark/>
          </w:tcPr>
          <w:p w14:paraId="555C1F49"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1M"x3/4"F</w:t>
            </w:r>
          </w:p>
        </w:tc>
        <w:tc>
          <w:tcPr>
            <w:tcW w:w="880" w:type="dxa"/>
            <w:tcBorders>
              <w:top w:val="nil"/>
              <w:left w:val="nil"/>
              <w:bottom w:val="single" w:sz="4" w:space="0" w:color="auto"/>
              <w:right w:val="single" w:sz="4" w:space="0" w:color="auto"/>
            </w:tcBorders>
            <w:shd w:val="clear" w:color="auto" w:fill="auto"/>
            <w:noWrap/>
            <w:vAlign w:val="center"/>
            <w:hideMark/>
          </w:tcPr>
          <w:p w14:paraId="4A29185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598E116"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3.00</w:t>
            </w:r>
          </w:p>
        </w:tc>
        <w:tc>
          <w:tcPr>
            <w:tcW w:w="1140" w:type="dxa"/>
            <w:tcBorders>
              <w:top w:val="nil"/>
              <w:left w:val="nil"/>
              <w:bottom w:val="single" w:sz="4" w:space="0" w:color="auto"/>
              <w:right w:val="single" w:sz="4" w:space="0" w:color="auto"/>
            </w:tcBorders>
            <w:shd w:val="clear" w:color="auto" w:fill="auto"/>
            <w:vAlign w:val="center"/>
          </w:tcPr>
          <w:p w14:paraId="74FFC408" w14:textId="4B73F41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3106C35" w14:textId="112ECCD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813E61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081B3CE"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0ACD6F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22</w:t>
            </w:r>
          </w:p>
        </w:tc>
        <w:tc>
          <w:tcPr>
            <w:tcW w:w="5245" w:type="dxa"/>
            <w:tcBorders>
              <w:top w:val="nil"/>
              <w:left w:val="nil"/>
              <w:bottom w:val="single" w:sz="4" w:space="0" w:color="auto"/>
              <w:right w:val="single" w:sz="4" w:space="0" w:color="auto"/>
            </w:tcBorders>
            <w:shd w:val="clear" w:color="auto" w:fill="auto"/>
            <w:vAlign w:val="center"/>
            <w:hideMark/>
          </w:tcPr>
          <w:p w14:paraId="21C00598"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Փական PPR Փ20x20 կեսպտույտ</w:t>
            </w:r>
          </w:p>
        </w:tc>
        <w:tc>
          <w:tcPr>
            <w:tcW w:w="880" w:type="dxa"/>
            <w:tcBorders>
              <w:top w:val="nil"/>
              <w:left w:val="nil"/>
              <w:bottom w:val="single" w:sz="4" w:space="0" w:color="auto"/>
              <w:right w:val="single" w:sz="4" w:space="0" w:color="auto"/>
            </w:tcBorders>
            <w:shd w:val="clear" w:color="auto" w:fill="auto"/>
            <w:noWrap/>
            <w:vAlign w:val="center"/>
            <w:hideMark/>
          </w:tcPr>
          <w:p w14:paraId="5EA36AB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3E41C7C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3.00</w:t>
            </w:r>
          </w:p>
        </w:tc>
        <w:tc>
          <w:tcPr>
            <w:tcW w:w="1140" w:type="dxa"/>
            <w:tcBorders>
              <w:top w:val="nil"/>
              <w:left w:val="nil"/>
              <w:bottom w:val="single" w:sz="4" w:space="0" w:color="auto"/>
              <w:right w:val="single" w:sz="4" w:space="0" w:color="auto"/>
            </w:tcBorders>
            <w:shd w:val="clear" w:color="auto" w:fill="auto"/>
            <w:vAlign w:val="center"/>
          </w:tcPr>
          <w:p w14:paraId="7C9AA45D" w14:textId="231C91E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3A07A05" w14:textId="3A672C5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E7603EE"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A04EFBE"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ADBA05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23</w:t>
            </w:r>
          </w:p>
        </w:tc>
        <w:tc>
          <w:tcPr>
            <w:tcW w:w="5245" w:type="dxa"/>
            <w:tcBorders>
              <w:top w:val="nil"/>
              <w:left w:val="nil"/>
              <w:bottom w:val="single" w:sz="4" w:space="0" w:color="auto"/>
              <w:right w:val="single" w:sz="4" w:space="0" w:color="auto"/>
            </w:tcBorders>
            <w:shd w:val="clear" w:color="auto" w:fill="auto"/>
            <w:vAlign w:val="center"/>
            <w:hideMark/>
          </w:tcPr>
          <w:p w14:paraId="46A3979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Զտիչ Փ20x20 PPR</w:t>
            </w:r>
          </w:p>
        </w:tc>
        <w:tc>
          <w:tcPr>
            <w:tcW w:w="880" w:type="dxa"/>
            <w:tcBorders>
              <w:top w:val="nil"/>
              <w:left w:val="nil"/>
              <w:bottom w:val="single" w:sz="4" w:space="0" w:color="auto"/>
              <w:right w:val="single" w:sz="4" w:space="0" w:color="auto"/>
            </w:tcBorders>
            <w:shd w:val="clear" w:color="auto" w:fill="auto"/>
            <w:noWrap/>
            <w:vAlign w:val="center"/>
            <w:hideMark/>
          </w:tcPr>
          <w:p w14:paraId="0CFADE6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F332D3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395ABDB2" w14:textId="51D70A8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92C3545" w14:textId="1A15CFF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0048F93"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D7C9FA0"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A6E10B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w:t>
            </w:r>
          </w:p>
        </w:tc>
        <w:tc>
          <w:tcPr>
            <w:tcW w:w="5245" w:type="dxa"/>
            <w:tcBorders>
              <w:top w:val="nil"/>
              <w:left w:val="nil"/>
              <w:bottom w:val="single" w:sz="4" w:space="0" w:color="auto"/>
              <w:right w:val="single" w:sz="4" w:space="0" w:color="auto"/>
            </w:tcBorders>
            <w:shd w:val="clear" w:color="auto" w:fill="auto"/>
            <w:vAlign w:val="center"/>
            <w:hideMark/>
          </w:tcPr>
          <w:p w14:paraId="0B84C56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Փական Փ1/2"M շտուցերով</w:t>
            </w:r>
          </w:p>
        </w:tc>
        <w:tc>
          <w:tcPr>
            <w:tcW w:w="880" w:type="dxa"/>
            <w:tcBorders>
              <w:top w:val="nil"/>
              <w:left w:val="nil"/>
              <w:bottom w:val="single" w:sz="4" w:space="0" w:color="auto"/>
              <w:right w:val="single" w:sz="4" w:space="0" w:color="auto"/>
            </w:tcBorders>
            <w:shd w:val="clear" w:color="auto" w:fill="auto"/>
            <w:noWrap/>
            <w:vAlign w:val="center"/>
            <w:hideMark/>
          </w:tcPr>
          <w:p w14:paraId="7F96CB3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6FF47B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nil"/>
              <w:left w:val="nil"/>
              <w:bottom w:val="single" w:sz="4" w:space="0" w:color="auto"/>
              <w:right w:val="single" w:sz="4" w:space="0" w:color="auto"/>
            </w:tcBorders>
            <w:shd w:val="clear" w:color="auto" w:fill="auto"/>
            <w:vAlign w:val="center"/>
          </w:tcPr>
          <w:p w14:paraId="1A6FE538" w14:textId="73C6DDD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1B95ABA" w14:textId="41BC66F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EDA730D"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35619770"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104982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w:t>
            </w:r>
          </w:p>
        </w:tc>
        <w:tc>
          <w:tcPr>
            <w:tcW w:w="5245" w:type="dxa"/>
            <w:tcBorders>
              <w:top w:val="nil"/>
              <w:left w:val="nil"/>
              <w:bottom w:val="single" w:sz="4" w:space="0" w:color="auto"/>
              <w:right w:val="single" w:sz="4" w:space="0" w:color="auto"/>
            </w:tcBorders>
            <w:shd w:val="clear" w:color="auto" w:fill="auto"/>
            <w:vAlign w:val="center"/>
            <w:hideMark/>
          </w:tcPr>
          <w:p w14:paraId="484E515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Փ32X1" F (H)  PPR</w:t>
            </w:r>
          </w:p>
        </w:tc>
        <w:tc>
          <w:tcPr>
            <w:tcW w:w="880" w:type="dxa"/>
            <w:tcBorders>
              <w:top w:val="nil"/>
              <w:left w:val="nil"/>
              <w:bottom w:val="single" w:sz="4" w:space="0" w:color="auto"/>
              <w:right w:val="single" w:sz="4" w:space="0" w:color="auto"/>
            </w:tcBorders>
            <w:shd w:val="clear" w:color="auto" w:fill="auto"/>
            <w:noWrap/>
            <w:vAlign w:val="center"/>
            <w:hideMark/>
          </w:tcPr>
          <w:p w14:paraId="7F930E0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78F29AB"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3.00</w:t>
            </w:r>
          </w:p>
        </w:tc>
        <w:tc>
          <w:tcPr>
            <w:tcW w:w="1140" w:type="dxa"/>
            <w:tcBorders>
              <w:top w:val="nil"/>
              <w:left w:val="nil"/>
              <w:bottom w:val="single" w:sz="4" w:space="0" w:color="auto"/>
              <w:right w:val="single" w:sz="4" w:space="0" w:color="auto"/>
            </w:tcBorders>
            <w:shd w:val="clear" w:color="auto" w:fill="auto"/>
            <w:vAlign w:val="center"/>
          </w:tcPr>
          <w:p w14:paraId="5A3E6541" w14:textId="60869A9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6BF4A2D" w14:textId="2F3A096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38D78D7"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43AF308"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BFB7A8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w:t>
            </w:r>
          </w:p>
        </w:tc>
        <w:tc>
          <w:tcPr>
            <w:tcW w:w="5245" w:type="dxa"/>
            <w:tcBorders>
              <w:top w:val="nil"/>
              <w:left w:val="nil"/>
              <w:bottom w:val="single" w:sz="4" w:space="0" w:color="auto"/>
              <w:right w:val="single" w:sz="4" w:space="0" w:color="auto"/>
            </w:tcBorders>
            <w:shd w:val="clear" w:color="auto" w:fill="auto"/>
            <w:vAlign w:val="center"/>
            <w:hideMark/>
          </w:tcPr>
          <w:p w14:paraId="79987AE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Փ20X1/2" F (H) PPR</w:t>
            </w:r>
          </w:p>
        </w:tc>
        <w:tc>
          <w:tcPr>
            <w:tcW w:w="880" w:type="dxa"/>
            <w:tcBorders>
              <w:top w:val="nil"/>
              <w:left w:val="nil"/>
              <w:bottom w:val="single" w:sz="4" w:space="0" w:color="auto"/>
              <w:right w:val="single" w:sz="4" w:space="0" w:color="auto"/>
            </w:tcBorders>
            <w:shd w:val="clear" w:color="auto" w:fill="auto"/>
            <w:noWrap/>
            <w:vAlign w:val="center"/>
            <w:hideMark/>
          </w:tcPr>
          <w:p w14:paraId="69AF3B6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2865EF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77F527CD" w14:textId="4B0ED442"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304E507" w14:textId="26E5703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DD30A32"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9AC5BDA"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48A761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27</w:t>
            </w:r>
          </w:p>
        </w:tc>
        <w:tc>
          <w:tcPr>
            <w:tcW w:w="5245" w:type="dxa"/>
            <w:tcBorders>
              <w:top w:val="nil"/>
              <w:left w:val="nil"/>
              <w:bottom w:val="single" w:sz="4" w:space="0" w:color="auto"/>
              <w:right w:val="single" w:sz="4" w:space="0" w:color="auto"/>
            </w:tcBorders>
            <w:shd w:val="clear" w:color="auto" w:fill="auto"/>
            <w:vAlign w:val="center"/>
            <w:hideMark/>
          </w:tcPr>
          <w:p w14:paraId="0EE01CD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Փ20X1/2" M (H) PPR</w:t>
            </w:r>
          </w:p>
        </w:tc>
        <w:tc>
          <w:tcPr>
            <w:tcW w:w="880" w:type="dxa"/>
            <w:tcBorders>
              <w:top w:val="nil"/>
              <w:left w:val="nil"/>
              <w:bottom w:val="single" w:sz="4" w:space="0" w:color="auto"/>
              <w:right w:val="single" w:sz="4" w:space="0" w:color="auto"/>
            </w:tcBorders>
            <w:shd w:val="clear" w:color="auto" w:fill="auto"/>
            <w:noWrap/>
            <w:vAlign w:val="center"/>
            <w:hideMark/>
          </w:tcPr>
          <w:p w14:paraId="46BEC2C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1F42933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5815D5A1" w14:textId="5F4C249B"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8B173FA" w14:textId="12F1BF7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ABB2CA4"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C392913"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44CB6F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28</w:t>
            </w:r>
          </w:p>
        </w:tc>
        <w:tc>
          <w:tcPr>
            <w:tcW w:w="5245" w:type="dxa"/>
            <w:tcBorders>
              <w:top w:val="nil"/>
              <w:left w:val="nil"/>
              <w:bottom w:val="single" w:sz="4" w:space="0" w:color="auto"/>
              <w:right w:val="single" w:sz="4" w:space="0" w:color="auto"/>
            </w:tcBorders>
            <w:shd w:val="clear" w:color="auto" w:fill="auto"/>
            <w:vAlign w:val="center"/>
            <w:hideMark/>
          </w:tcPr>
          <w:p w14:paraId="5E1372A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Փ25X1/2" F  PPR</w:t>
            </w:r>
          </w:p>
        </w:tc>
        <w:tc>
          <w:tcPr>
            <w:tcW w:w="880" w:type="dxa"/>
            <w:tcBorders>
              <w:top w:val="nil"/>
              <w:left w:val="nil"/>
              <w:bottom w:val="single" w:sz="4" w:space="0" w:color="auto"/>
              <w:right w:val="single" w:sz="4" w:space="0" w:color="auto"/>
            </w:tcBorders>
            <w:shd w:val="clear" w:color="auto" w:fill="auto"/>
            <w:noWrap/>
            <w:vAlign w:val="center"/>
            <w:hideMark/>
          </w:tcPr>
          <w:p w14:paraId="2B232DF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FA82643"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70D0D2FF" w14:textId="3956966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63B67D1" w14:textId="0725345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00A750D"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269D808F"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7E97DF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29</w:t>
            </w:r>
          </w:p>
        </w:tc>
        <w:tc>
          <w:tcPr>
            <w:tcW w:w="5245" w:type="dxa"/>
            <w:tcBorders>
              <w:top w:val="nil"/>
              <w:left w:val="nil"/>
              <w:bottom w:val="single" w:sz="4" w:space="0" w:color="auto"/>
              <w:right w:val="single" w:sz="4" w:space="0" w:color="auto"/>
            </w:tcBorders>
            <w:shd w:val="clear" w:color="auto" w:fill="auto"/>
            <w:vAlign w:val="center"/>
            <w:hideMark/>
          </w:tcPr>
          <w:p w14:paraId="43925FD2"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Նիպել Փ1/2" MxM</w:t>
            </w:r>
          </w:p>
        </w:tc>
        <w:tc>
          <w:tcPr>
            <w:tcW w:w="880" w:type="dxa"/>
            <w:tcBorders>
              <w:top w:val="nil"/>
              <w:left w:val="nil"/>
              <w:bottom w:val="single" w:sz="4" w:space="0" w:color="auto"/>
              <w:right w:val="single" w:sz="4" w:space="0" w:color="auto"/>
            </w:tcBorders>
            <w:shd w:val="clear" w:color="auto" w:fill="auto"/>
            <w:noWrap/>
            <w:vAlign w:val="center"/>
            <w:hideMark/>
          </w:tcPr>
          <w:p w14:paraId="6172D52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D6724A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nil"/>
              <w:left w:val="nil"/>
              <w:bottom w:val="single" w:sz="4" w:space="0" w:color="auto"/>
              <w:right w:val="single" w:sz="4" w:space="0" w:color="auto"/>
            </w:tcBorders>
            <w:shd w:val="clear" w:color="auto" w:fill="auto"/>
            <w:vAlign w:val="center"/>
          </w:tcPr>
          <w:p w14:paraId="48F640C9" w14:textId="7A2DC564"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A202D3F" w14:textId="49D48CE3"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F7495A4"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045C8D1F"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359A87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w:t>
            </w:r>
          </w:p>
        </w:tc>
        <w:tc>
          <w:tcPr>
            <w:tcW w:w="5245" w:type="dxa"/>
            <w:tcBorders>
              <w:top w:val="nil"/>
              <w:left w:val="nil"/>
              <w:bottom w:val="single" w:sz="4" w:space="0" w:color="auto"/>
              <w:right w:val="single" w:sz="4" w:space="0" w:color="auto"/>
            </w:tcBorders>
            <w:shd w:val="clear" w:color="auto" w:fill="auto"/>
            <w:vAlign w:val="center"/>
            <w:hideMark/>
          </w:tcPr>
          <w:p w14:paraId="21A0D81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Փ3/4"M x1/2"M</w:t>
            </w:r>
          </w:p>
        </w:tc>
        <w:tc>
          <w:tcPr>
            <w:tcW w:w="880" w:type="dxa"/>
            <w:tcBorders>
              <w:top w:val="nil"/>
              <w:left w:val="nil"/>
              <w:bottom w:val="single" w:sz="4" w:space="0" w:color="auto"/>
              <w:right w:val="single" w:sz="4" w:space="0" w:color="auto"/>
            </w:tcBorders>
            <w:shd w:val="clear" w:color="auto" w:fill="auto"/>
            <w:noWrap/>
            <w:vAlign w:val="center"/>
            <w:hideMark/>
          </w:tcPr>
          <w:p w14:paraId="328FA62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BE6FDC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77A3085E" w14:textId="4D2EA21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485041F" w14:textId="48FA80DE"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DFBEA69"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46DF8CB"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D9EA2F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31</w:t>
            </w:r>
          </w:p>
        </w:tc>
        <w:tc>
          <w:tcPr>
            <w:tcW w:w="5245" w:type="dxa"/>
            <w:tcBorders>
              <w:top w:val="nil"/>
              <w:left w:val="nil"/>
              <w:bottom w:val="single" w:sz="4" w:space="0" w:color="auto"/>
              <w:right w:val="single" w:sz="4" w:space="0" w:color="auto"/>
            </w:tcBorders>
            <w:shd w:val="clear" w:color="auto" w:fill="auto"/>
            <w:vAlign w:val="center"/>
            <w:hideMark/>
          </w:tcPr>
          <w:p w14:paraId="79DEF395"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Մետաղական խողովակ գազի 3/4 (50-100 սմ)</w:t>
            </w:r>
          </w:p>
        </w:tc>
        <w:tc>
          <w:tcPr>
            <w:tcW w:w="880" w:type="dxa"/>
            <w:tcBorders>
              <w:top w:val="nil"/>
              <w:left w:val="nil"/>
              <w:bottom w:val="single" w:sz="4" w:space="0" w:color="auto"/>
              <w:right w:val="single" w:sz="4" w:space="0" w:color="auto"/>
            </w:tcBorders>
            <w:shd w:val="clear" w:color="auto" w:fill="auto"/>
            <w:noWrap/>
            <w:vAlign w:val="center"/>
            <w:hideMark/>
          </w:tcPr>
          <w:p w14:paraId="7933A61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D78CB0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c>
          <w:tcPr>
            <w:tcW w:w="1140" w:type="dxa"/>
            <w:tcBorders>
              <w:top w:val="nil"/>
              <w:left w:val="nil"/>
              <w:bottom w:val="single" w:sz="4" w:space="0" w:color="auto"/>
              <w:right w:val="single" w:sz="4" w:space="0" w:color="auto"/>
            </w:tcBorders>
            <w:shd w:val="clear" w:color="auto" w:fill="auto"/>
            <w:vAlign w:val="center"/>
          </w:tcPr>
          <w:p w14:paraId="2E10B3D1" w14:textId="37E820C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1CF1338" w14:textId="110CECE1"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0213153"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AAAF149"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9EE741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w:t>
            </w:r>
          </w:p>
        </w:tc>
        <w:tc>
          <w:tcPr>
            <w:tcW w:w="5245" w:type="dxa"/>
            <w:tcBorders>
              <w:top w:val="nil"/>
              <w:left w:val="nil"/>
              <w:bottom w:val="single" w:sz="4" w:space="0" w:color="auto"/>
              <w:right w:val="single" w:sz="4" w:space="0" w:color="auto"/>
            </w:tcBorders>
            <w:shd w:val="clear" w:color="auto" w:fill="auto"/>
            <w:vAlign w:val="center"/>
            <w:hideMark/>
          </w:tcPr>
          <w:p w14:paraId="7BE76E5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Փական PPR Փ40x40 կեսպտույտ</w:t>
            </w:r>
          </w:p>
        </w:tc>
        <w:tc>
          <w:tcPr>
            <w:tcW w:w="880" w:type="dxa"/>
            <w:tcBorders>
              <w:top w:val="nil"/>
              <w:left w:val="nil"/>
              <w:bottom w:val="single" w:sz="4" w:space="0" w:color="auto"/>
              <w:right w:val="single" w:sz="4" w:space="0" w:color="auto"/>
            </w:tcBorders>
            <w:shd w:val="clear" w:color="auto" w:fill="auto"/>
            <w:noWrap/>
            <w:vAlign w:val="center"/>
            <w:hideMark/>
          </w:tcPr>
          <w:p w14:paraId="7881DCD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9023C7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c>
          <w:tcPr>
            <w:tcW w:w="1140" w:type="dxa"/>
            <w:tcBorders>
              <w:top w:val="nil"/>
              <w:left w:val="nil"/>
              <w:bottom w:val="single" w:sz="4" w:space="0" w:color="auto"/>
              <w:right w:val="single" w:sz="4" w:space="0" w:color="auto"/>
            </w:tcBorders>
            <w:shd w:val="clear" w:color="auto" w:fill="auto"/>
            <w:vAlign w:val="center"/>
          </w:tcPr>
          <w:p w14:paraId="55D552CD" w14:textId="69705F75"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3D67290" w14:textId="5F3E05C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4F5F454"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B9E4045"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AF77541"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33</w:t>
            </w:r>
          </w:p>
        </w:tc>
        <w:tc>
          <w:tcPr>
            <w:tcW w:w="5245" w:type="dxa"/>
            <w:tcBorders>
              <w:top w:val="nil"/>
              <w:left w:val="nil"/>
              <w:bottom w:val="single" w:sz="4" w:space="0" w:color="auto"/>
              <w:right w:val="single" w:sz="4" w:space="0" w:color="auto"/>
            </w:tcBorders>
            <w:shd w:val="clear" w:color="auto" w:fill="auto"/>
            <w:vAlign w:val="center"/>
            <w:hideMark/>
          </w:tcPr>
          <w:p w14:paraId="425A227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40X1"1/4" M (H) PPR</w:t>
            </w:r>
          </w:p>
        </w:tc>
        <w:tc>
          <w:tcPr>
            <w:tcW w:w="880" w:type="dxa"/>
            <w:tcBorders>
              <w:top w:val="nil"/>
              <w:left w:val="nil"/>
              <w:bottom w:val="single" w:sz="4" w:space="0" w:color="auto"/>
              <w:right w:val="single" w:sz="4" w:space="0" w:color="auto"/>
            </w:tcBorders>
            <w:shd w:val="clear" w:color="auto" w:fill="auto"/>
            <w:noWrap/>
            <w:vAlign w:val="center"/>
            <w:hideMark/>
          </w:tcPr>
          <w:p w14:paraId="16EA1A7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E06D14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c>
          <w:tcPr>
            <w:tcW w:w="1140" w:type="dxa"/>
            <w:tcBorders>
              <w:top w:val="nil"/>
              <w:left w:val="nil"/>
              <w:bottom w:val="single" w:sz="4" w:space="0" w:color="auto"/>
              <w:right w:val="single" w:sz="4" w:space="0" w:color="auto"/>
            </w:tcBorders>
            <w:shd w:val="clear" w:color="auto" w:fill="auto"/>
            <w:vAlign w:val="center"/>
          </w:tcPr>
          <w:p w14:paraId="56985109" w14:textId="1CFB19DE"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C69ACD9" w14:textId="170B063D"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D18CDDB"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4C836E9C"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1147EB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34</w:t>
            </w:r>
          </w:p>
        </w:tc>
        <w:tc>
          <w:tcPr>
            <w:tcW w:w="5245" w:type="dxa"/>
            <w:tcBorders>
              <w:top w:val="nil"/>
              <w:left w:val="nil"/>
              <w:bottom w:val="single" w:sz="4" w:space="0" w:color="auto"/>
              <w:right w:val="single" w:sz="4" w:space="0" w:color="auto"/>
            </w:tcBorders>
            <w:shd w:val="clear" w:color="auto" w:fill="auto"/>
            <w:vAlign w:val="center"/>
            <w:hideMark/>
          </w:tcPr>
          <w:p w14:paraId="7A4D2E3B"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Գնդիկավոր փականի տեղադրում DN25</w:t>
            </w:r>
          </w:p>
        </w:tc>
        <w:tc>
          <w:tcPr>
            <w:tcW w:w="880" w:type="dxa"/>
            <w:tcBorders>
              <w:top w:val="nil"/>
              <w:left w:val="nil"/>
              <w:bottom w:val="single" w:sz="4" w:space="0" w:color="auto"/>
              <w:right w:val="single" w:sz="4" w:space="0" w:color="auto"/>
            </w:tcBorders>
            <w:shd w:val="clear" w:color="auto" w:fill="auto"/>
            <w:noWrap/>
            <w:vAlign w:val="center"/>
            <w:hideMark/>
          </w:tcPr>
          <w:p w14:paraId="7DF376C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020BF7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nil"/>
              <w:left w:val="nil"/>
              <w:bottom w:val="single" w:sz="4" w:space="0" w:color="auto"/>
              <w:right w:val="single" w:sz="4" w:space="0" w:color="auto"/>
            </w:tcBorders>
            <w:shd w:val="clear" w:color="auto" w:fill="auto"/>
            <w:vAlign w:val="center"/>
          </w:tcPr>
          <w:p w14:paraId="035EB006" w14:textId="1BF5FF56"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62937D97" w14:textId="681C2CF7"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F4606E5"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340F083B"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937345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35</w:t>
            </w:r>
          </w:p>
        </w:tc>
        <w:tc>
          <w:tcPr>
            <w:tcW w:w="5245" w:type="dxa"/>
            <w:tcBorders>
              <w:top w:val="nil"/>
              <w:left w:val="nil"/>
              <w:bottom w:val="single" w:sz="4" w:space="0" w:color="auto"/>
              <w:right w:val="single" w:sz="4" w:space="0" w:color="auto"/>
            </w:tcBorders>
            <w:shd w:val="clear" w:color="auto" w:fill="auto"/>
            <w:vAlign w:val="center"/>
            <w:hideMark/>
          </w:tcPr>
          <w:p w14:paraId="05DF7CA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պաշտպանիչ պատյանների տեղադրում պատերում Փ48 մմ</w:t>
            </w:r>
          </w:p>
        </w:tc>
        <w:tc>
          <w:tcPr>
            <w:tcW w:w="880" w:type="dxa"/>
            <w:tcBorders>
              <w:top w:val="nil"/>
              <w:left w:val="nil"/>
              <w:bottom w:val="single" w:sz="4" w:space="0" w:color="auto"/>
              <w:right w:val="single" w:sz="4" w:space="0" w:color="auto"/>
            </w:tcBorders>
            <w:shd w:val="clear" w:color="auto" w:fill="auto"/>
            <w:noWrap/>
            <w:vAlign w:val="center"/>
            <w:hideMark/>
          </w:tcPr>
          <w:p w14:paraId="69BE732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4A54808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c>
          <w:tcPr>
            <w:tcW w:w="1140" w:type="dxa"/>
            <w:tcBorders>
              <w:top w:val="nil"/>
              <w:left w:val="nil"/>
              <w:bottom w:val="single" w:sz="4" w:space="0" w:color="auto"/>
              <w:right w:val="single" w:sz="4" w:space="0" w:color="auto"/>
            </w:tcBorders>
            <w:shd w:val="clear" w:color="auto" w:fill="auto"/>
            <w:vAlign w:val="center"/>
          </w:tcPr>
          <w:p w14:paraId="26D28678" w14:textId="140BA36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57D6682" w14:textId="47514688"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6D27CEA"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85C5BF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FBB968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36</w:t>
            </w:r>
          </w:p>
        </w:tc>
        <w:tc>
          <w:tcPr>
            <w:tcW w:w="5245" w:type="dxa"/>
            <w:tcBorders>
              <w:top w:val="nil"/>
              <w:left w:val="nil"/>
              <w:bottom w:val="single" w:sz="4" w:space="0" w:color="auto"/>
              <w:right w:val="single" w:sz="4" w:space="0" w:color="auto"/>
            </w:tcBorders>
            <w:shd w:val="clear" w:color="auto" w:fill="auto"/>
            <w:vAlign w:val="center"/>
            <w:hideMark/>
          </w:tcPr>
          <w:p w14:paraId="1A8988E4"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40</w:t>
            </w:r>
          </w:p>
        </w:tc>
        <w:tc>
          <w:tcPr>
            <w:tcW w:w="880" w:type="dxa"/>
            <w:tcBorders>
              <w:top w:val="nil"/>
              <w:left w:val="nil"/>
              <w:bottom w:val="single" w:sz="4" w:space="0" w:color="auto"/>
              <w:right w:val="single" w:sz="4" w:space="0" w:color="auto"/>
            </w:tcBorders>
            <w:shd w:val="clear" w:color="auto" w:fill="auto"/>
            <w:noWrap/>
            <w:vAlign w:val="center"/>
            <w:hideMark/>
          </w:tcPr>
          <w:p w14:paraId="295544E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740527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68.00</w:t>
            </w:r>
          </w:p>
        </w:tc>
        <w:tc>
          <w:tcPr>
            <w:tcW w:w="1140" w:type="dxa"/>
            <w:tcBorders>
              <w:top w:val="nil"/>
              <w:left w:val="nil"/>
              <w:bottom w:val="single" w:sz="4" w:space="0" w:color="auto"/>
              <w:right w:val="single" w:sz="4" w:space="0" w:color="auto"/>
            </w:tcBorders>
            <w:shd w:val="clear" w:color="auto" w:fill="auto"/>
            <w:vAlign w:val="center"/>
          </w:tcPr>
          <w:p w14:paraId="09A87A32" w14:textId="167CAED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F649746" w14:textId="1D8871A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10C1A5D"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6FE379C9"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A42030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37</w:t>
            </w:r>
          </w:p>
        </w:tc>
        <w:tc>
          <w:tcPr>
            <w:tcW w:w="5245" w:type="dxa"/>
            <w:tcBorders>
              <w:top w:val="nil"/>
              <w:left w:val="nil"/>
              <w:bottom w:val="single" w:sz="4" w:space="0" w:color="auto"/>
              <w:right w:val="single" w:sz="4" w:space="0" w:color="auto"/>
            </w:tcBorders>
            <w:shd w:val="clear" w:color="auto" w:fill="auto"/>
            <w:vAlign w:val="center"/>
            <w:hideMark/>
          </w:tcPr>
          <w:p w14:paraId="217A0E3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32</w:t>
            </w:r>
          </w:p>
        </w:tc>
        <w:tc>
          <w:tcPr>
            <w:tcW w:w="880" w:type="dxa"/>
            <w:tcBorders>
              <w:top w:val="nil"/>
              <w:left w:val="nil"/>
              <w:bottom w:val="single" w:sz="4" w:space="0" w:color="auto"/>
              <w:right w:val="single" w:sz="4" w:space="0" w:color="auto"/>
            </w:tcBorders>
            <w:shd w:val="clear" w:color="auto" w:fill="auto"/>
            <w:noWrap/>
            <w:vAlign w:val="center"/>
            <w:hideMark/>
          </w:tcPr>
          <w:p w14:paraId="62800714"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649C85D2"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136.00</w:t>
            </w:r>
          </w:p>
        </w:tc>
        <w:tc>
          <w:tcPr>
            <w:tcW w:w="1140" w:type="dxa"/>
            <w:tcBorders>
              <w:top w:val="nil"/>
              <w:left w:val="nil"/>
              <w:bottom w:val="single" w:sz="4" w:space="0" w:color="auto"/>
              <w:right w:val="single" w:sz="4" w:space="0" w:color="auto"/>
            </w:tcBorders>
            <w:shd w:val="clear" w:color="auto" w:fill="auto"/>
            <w:vAlign w:val="center"/>
          </w:tcPr>
          <w:p w14:paraId="63C6B748" w14:textId="5950355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597237DF" w14:textId="484D5204"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DD64360"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41F2B33"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4C411E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38</w:t>
            </w:r>
          </w:p>
        </w:tc>
        <w:tc>
          <w:tcPr>
            <w:tcW w:w="5245" w:type="dxa"/>
            <w:tcBorders>
              <w:top w:val="nil"/>
              <w:left w:val="nil"/>
              <w:bottom w:val="single" w:sz="4" w:space="0" w:color="auto"/>
              <w:right w:val="single" w:sz="4" w:space="0" w:color="auto"/>
            </w:tcBorders>
            <w:shd w:val="clear" w:color="auto" w:fill="auto"/>
            <w:vAlign w:val="center"/>
            <w:hideMark/>
          </w:tcPr>
          <w:p w14:paraId="70EF846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25</w:t>
            </w:r>
          </w:p>
        </w:tc>
        <w:tc>
          <w:tcPr>
            <w:tcW w:w="880" w:type="dxa"/>
            <w:tcBorders>
              <w:top w:val="nil"/>
              <w:left w:val="nil"/>
              <w:bottom w:val="single" w:sz="4" w:space="0" w:color="auto"/>
              <w:right w:val="single" w:sz="4" w:space="0" w:color="auto"/>
            </w:tcBorders>
            <w:shd w:val="clear" w:color="auto" w:fill="auto"/>
            <w:noWrap/>
            <w:vAlign w:val="center"/>
            <w:hideMark/>
          </w:tcPr>
          <w:p w14:paraId="2FB6B00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E8B729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104.00</w:t>
            </w:r>
          </w:p>
        </w:tc>
        <w:tc>
          <w:tcPr>
            <w:tcW w:w="1140" w:type="dxa"/>
            <w:tcBorders>
              <w:top w:val="nil"/>
              <w:left w:val="nil"/>
              <w:bottom w:val="single" w:sz="4" w:space="0" w:color="auto"/>
              <w:right w:val="single" w:sz="4" w:space="0" w:color="auto"/>
            </w:tcBorders>
            <w:shd w:val="clear" w:color="auto" w:fill="auto"/>
            <w:vAlign w:val="center"/>
          </w:tcPr>
          <w:p w14:paraId="16B76B8A" w14:textId="3BE2335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15A54375" w14:textId="751B85A0"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019AD6F"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994DE45"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AC9465A"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39</w:t>
            </w:r>
          </w:p>
        </w:tc>
        <w:tc>
          <w:tcPr>
            <w:tcW w:w="5245" w:type="dxa"/>
            <w:tcBorders>
              <w:top w:val="nil"/>
              <w:left w:val="nil"/>
              <w:bottom w:val="single" w:sz="4" w:space="0" w:color="auto"/>
              <w:right w:val="single" w:sz="4" w:space="0" w:color="auto"/>
            </w:tcBorders>
            <w:shd w:val="clear" w:color="auto" w:fill="auto"/>
            <w:vAlign w:val="center"/>
            <w:hideMark/>
          </w:tcPr>
          <w:p w14:paraId="469CD7DE"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20</w:t>
            </w:r>
          </w:p>
        </w:tc>
        <w:tc>
          <w:tcPr>
            <w:tcW w:w="880" w:type="dxa"/>
            <w:tcBorders>
              <w:top w:val="nil"/>
              <w:left w:val="nil"/>
              <w:bottom w:val="single" w:sz="4" w:space="0" w:color="auto"/>
              <w:right w:val="single" w:sz="4" w:space="0" w:color="auto"/>
            </w:tcBorders>
            <w:shd w:val="clear" w:color="auto" w:fill="auto"/>
            <w:noWrap/>
            <w:vAlign w:val="center"/>
            <w:hideMark/>
          </w:tcPr>
          <w:p w14:paraId="0A122C2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634991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148.00</w:t>
            </w:r>
          </w:p>
        </w:tc>
        <w:tc>
          <w:tcPr>
            <w:tcW w:w="1140" w:type="dxa"/>
            <w:tcBorders>
              <w:top w:val="nil"/>
              <w:left w:val="nil"/>
              <w:bottom w:val="single" w:sz="4" w:space="0" w:color="auto"/>
              <w:right w:val="single" w:sz="4" w:space="0" w:color="auto"/>
            </w:tcBorders>
            <w:shd w:val="clear" w:color="auto" w:fill="auto"/>
            <w:vAlign w:val="center"/>
          </w:tcPr>
          <w:p w14:paraId="5AE2587B" w14:textId="6BC938AF"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8693F06" w14:textId="6FD8D0A5"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8A3A8F0"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19AFFD2"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F1FEA2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w:t>
            </w:r>
          </w:p>
        </w:tc>
        <w:tc>
          <w:tcPr>
            <w:tcW w:w="5245" w:type="dxa"/>
            <w:tcBorders>
              <w:top w:val="nil"/>
              <w:left w:val="nil"/>
              <w:bottom w:val="single" w:sz="4" w:space="0" w:color="auto"/>
              <w:right w:val="single" w:sz="4" w:space="0" w:color="auto"/>
            </w:tcBorders>
            <w:shd w:val="clear" w:color="auto" w:fill="auto"/>
            <w:vAlign w:val="center"/>
            <w:hideMark/>
          </w:tcPr>
          <w:p w14:paraId="666712B7"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Մետաղակոնստրուկցիաներ սարքերի և խողովակաների ամրացման համար</w:t>
            </w:r>
          </w:p>
        </w:tc>
        <w:tc>
          <w:tcPr>
            <w:tcW w:w="880" w:type="dxa"/>
            <w:tcBorders>
              <w:top w:val="nil"/>
              <w:left w:val="nil"/>
              <w:bottom w:val="single" w:sz="4" w:space="0" w:color="auto"/>
              <w:right w:val="single" w:sz="4" w:space="0" w:color="auto"/>
            </w:tcBorders>
            <w:shd w:val="clear" w:color="auto" w:fill="auto"/>
            <w:noWrap/>
            <w:vAlign w:val="center"/>
            <w:hideMark/>
          </w:tcPr>
          <w:p w14:paraId="1B45DEEF"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կգ</w:t>
            </w:r>
          </w:p>
        </w:tc>
        <w:tc>
          <w:tcPr>
            <w:tcW w:w="1080" w:type="dxa"/>
            <w:tcBorders>
              <w:top w:val="nil"/>
              <w:left w:val="nil"/>
              <w:bottom w:val="single" w:sz="4" w:space="0" w:color="auto"/>
              <w:right w:val="single" w:sz="4" w:space="0" w:color="auto"/>
            </w:tcBorders>
            <w:shd w:val="clear" w:color="auto" w:fill="auto"/>
            <w:noWrap/>
            <w:vAlign w:val="center"/>
            <w:hideMark/>
          </w:tcPr>
          <w:p w14:paraId="6286323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c>
          <w:tcPr>
            <w:tcW w:w="1140" w:type="dxa"/>
            <w:tcBorders>
              <w:top w:val="nil"/>
              <w:left w:val="nil"/>
              <w:bottom w:val="single" w:sz="4" w:space="0" w:color="auto"/>
              <w:right w:val="single" w:sz="4" w:space="0" w:color="auto"/>
            </w:tcBorders>
            <w:shd w:val="clear" w:color="auto" w:fill="auto"/>
            <w:vAlign w:val="center"/>
          </w:tcPr>
          <w:p w14:paraId="51424FEF" w14:textId="3F277437"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780174BD" w14:textId="21907D6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AE86C98"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31F210DE"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2551E3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41</w:t>
            </w:r>
          </w:p>
        </w:tc>
        <w:tc>
          <w:tcPr>
            <w:tcW w:w="5245" w:type="dxa"/>
            <w:tcBorders>
              <w:top w:val="nil"/>
              <w:left w:val="nil"/>
              <w:bottom w:val="single" w:sz="4" w:space="0" w:color="auto"/>
              <w:right w:val="single" w:sz="4" w:space="0" w:color="auto"/>
            </w:tcBorders>
            <w:shd w:val="clear" w:color="auto" w:fill="auto"/>
            <w:vAlign w:val="center"/>
            <w:hideMark/>
          </w:tcPr>
          <w:p w14:paraId="7673FDDD"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Պտուտակ դյուբել N7</w:t>
            </w:r>
          </w:p>
        </w:tc>
        <w:tc>
          <w:tcPr>
            <w:tcW w:w="880" w:type="dxa"/>
            <w:tcBorders>
              <w:top w:val="nil"/>
              <w:left w:val="nil"/>
              <w:bottom w:val="single" w:sz="4" w:space="0" w:color="auto"/>
              <w:right w:val="single" w:sz="4" w:space="0" w:color="auto"/>
            </w:tcBorders>
            <w:shd w:val="clear" w:color="auto" w:fill="auto"/>
            <w:noWrap/>
            <w:vAlign w:val="center"/>
            <w:hideMark/>
          </w:tcPr>
          <w:p w14:paraId="5ADEECB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352CE667"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424.00</w:t>
            </w:r>
          </w:p>
        </w:tc>
        <w:tc>
          <w:tcPr>
            <w:tcW w:w="1140" w:type="dxa"/>
            <w:tcBorders>
              <w:top w:val="nil"/>
              <w:left w:val="nil"/>
              <w:bottom w:val="single" w:sz="4" w:space="0" w:color="auto"/>
              <w:right w:val="single" w:sz="4" w:space="0" w:color="auto"/>
            </w:tcBorders>
            <w:shd w:val="clear" w:color="auto" w:fill="auto"/>
            <w:vAlign w:val="center"/>
          </w:tcPr>
          <w:p w14:paraId="168FCBCC" w14:textId="5819BF39"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258A0470" w14:textId="67A24ABA"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AD9006C"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45CFB021"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E7DE22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42</w:t>
            </w:r>
          </w:p>
        </w:tc>
        <w:tc>
          <w:tcPr>
            <w:tcW w:w="5245" w:type="dxa"/>
            <w:tcBorders>
              <w:top w:val="nil"/>
              <w:left w:val="nil"/>
              <w:bottom w:val="single" w:sz="4" w:space="0" w:color="auto"/>
              <w:right w:val="single" w:sz="4" w:space="0" w:color="auto"/>
            </w:tcBorders>
            <w:shd w:val="clear" w:color="auto" w:fill="auto"/>
            <w:vAlign w:val="center"/>
            <w:hideMark/>
          </w:tcPr>
          <w:p w14:paraId="2E58B86C"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Մեկուսիչ սպունգ Փ42, L=2 մ</w:t>
            </w:r>
          </w:p>
        </w:tc>
        <w:tc>
          <w:tcPr>
            <w:tcW w:w="880" w:type="dxa"/>
            <w:tcBorders>
              <w:top w:val="nil"/>
              <w:left w:val="nil"/>
              <w:bottom w:val="single" w:sz="4" w:space="0" w:color="auto"/>
              <w:right w:val="single" w:sz="4" w:space="0" w:color="auto"/>
            </w:tcBorders>
            <w:shd w:val="clear" w:color="auto" w:fill="auto"/>
            <w:noWrap/>
            <w:vAlign w:val="center"/>
            <w:hideMark/>
          </w:tcPr>
          <w:p w14:paraId="1CA7D61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6DCBDA95"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c>
          <w:tcPr>
            <w:tcW w:w="1140" w:type="dxa"/>
            <w:tcBorders>
              <w:top w:val="nil"/>
              <w:left w:val="nil"/>
              <w:bottom w:val="single" w:sz="4" w:space="0" w:color="auto"/>
              <w:right w:val="single" w:sz="4" w:space="0" w:color="auto"/>
            </w:tcBorders>
            <w:shd w:val="clear" w:color="auto" w:fill="auto"/>
            <w:vAlign w:val="center"/>
          </w:tcPr>
          <w:p w14:paraId="408D7DDD" w14:textId="517CCF0D"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F226B51" w14:textId="6EC9DEFF"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67BC8B6"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235C9CD"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BA4BCCD"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43</w:t>
            </w:r>
          </w:p>
        </w:tc>
        <w:tc>
          <w:tcPr>
            <w:tcW w:w="5245" w:type="dxa"/>
            <w:tcBorders>
              <w:top w:val="nil"/>
              <w:left w:val="nil"/>
              <w:bottom w:val="single" w:sz="4" w:space="0" w:color="auto"/>
              <w:right w:val="single" w:sz="4" w:space="0" w:color="auto"/>
            </w:tcBorders>
            <w:shd w:val="clear" w:color="auto" w:fill="auto"/>
            <w:vAlign w:val="center"/>
            <w:hideMark/>
          </w:tcPr>
          <w:p w14:paraId="09EBE403"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Օդատար ցինկապատ թիթեղից d=150</w:t>
            </w:r>
          </w:p>
        </w:tc>
        <w:tc>
          <w:tcPr>
            <w:tcW w:w="880" w:type="dxa"/>
            <w:tcBorders>
              <w:top w:val="nil"/>
              <w:left w:val="nil"/>
              <w:bottom w:val="single" w:sz="4" w:space="0" w:color="auto"/>
              <w:right w:val="single" w:sz="4" w:space="0" w:color="auto"/>
            </w:tcBorders>
            <w:shd w:val="clear" w:color="auto" w:fill="auto"/>
            <w:noWrap/>
            <w:vAlign w:val="center"/>
            <w:hideMark/>
          </w:tcPr>
          <w:p w14:paraId="3996EAE8"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nil"/>
              <w:left w:val="nil"/>
              <w:bottom w:val="single" w:sz="4" w:space="0" w:color="auto"/>
              <w:right w:val="single" w:sz="4" w:space="0" w:color="auto"/>
            </w:tcBorders>
            <w:shd w:val="clear" w:color="auto" w:fill="auto"/>
            <w:noWrap/>
            <w:vAlign w:val="center"/>
            <w:hideMark/>
          </w:tcPr>
          <w:p w14:paraId="6DBE996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w:t>
            </w:r>
          </w:p>
        </w:tc>
        <w:tc>
          <w:tcPr>
            <w:tcW w:w="1140" w:type="dxa"/>
            <w:tcBorders>
              <w:top w:val="nil"/>
              <w:left w:val="nil"/>
              <w:bottom w:val="single" w:sz="4" w:space="0" w:color="auto"/>
              <w:right w:val="single" w:sz="4" w:space="0" w:color="auto"/>
            </w:tcBorders>
            <w:shd w:val="clear" w:color="auto" w:fill="auto"/>
            <w:vAlign w:val="center"/>
          </w:tcPr>
          <w:p w14:paraId="440EE293" w14:textId="34B870AC"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0A16EE0F" w14:textId="3C200DA6"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CB761F5"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5C0F002F"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48B702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44</w:t>
            </w:r>
          </w:p>
        </w:tc>
        <w:tc>
          <w:tcPr>
            <w:tcW w:w="5245" w:type="dxa"/>
            <w:tcBorders>
              <w:top w:val="nil"/>
              <w:left w:val="nil"/>
              <w:bottom w:val="single" w:sz="4" w:space="0" w:color="auto"/>
              <w:right w:val="single" w:sz="4" w:space="0" w:color="auto"/>
            </w:tcBorders>
            <w:shd w:val="clear" w:color="auto" w:fill="auto"/>
            <w:vAlign w:val="center"/>
            <w:hideMark/>
          </w:tcPr>
          <w:p w14:paraId="64594D5F"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Օդափոխության արտածման ճաղաշար 150x150</w:t>
            </w:r>
          </w:p>
        </w:tc>
        <w:tc>
          <w:tcPr>
            <w:tcW w:w="880" w:type="dxa"/>
            <w:tcBorders>
              <w:top w:val="nil"/>
              <w:left w:val="nil"/>
              <w:bottom w:val="single" w:sz="4" w:space="0" w:color="auto"/>
              <w:right w:val="single" w:sz="4" w:space="0" w:color="auto"/>
            </w:tcBorders>
            <w:shd w:val="clear" w:color="auto" w:fill="auto"/>
            <w:noWrap/>
            <w:vAlign w:val="center"/>
            <w:hideMark/>
          </w:tcPr>
          <w:p w14:paraId="50FA15D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525D61E"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nil"/>
              <w:left w:val="nil"/>
              <w:bottom w:val="single" w:sz="4" w:space="0" w:color="auto"/>
              <w:right w:val="single" w:sz="4" w:space="0" w:color="auto"/>
            </w:tcBorders>
            <w:shd w:val="clear" w:color="auto" w:fill="auto"/>
            <w:vAlign w:val="center"/>
          </w:tcPr>
          <w:p w14:paraId="37940907" w14:textId="52309F88"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452B1A00" w14:textId="22C7486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1913E47"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7F2D729A"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86F579"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45</w:t>
            </w:r>
          </w:p>
        </w:tc>
        <w:tc>
          <w:tcPr>
            <w:tcW w:w="5245" w:type="dxa"/>
            <w:tcBorders>
              <w:top w:val="nil"/>
              <w:left w:val="nil"/>
              <w:bottom w:val="single" w:sz="4" w:space="0" w:color="auto"/>
              <w:right w:val="single" w:sz="4" w:space="0" w:color="auto"/>
            </w:tcBorders>
            <w:shd w:val="clear" w:color="auto" w:fill="auto"/>
            <w:vAlign w:val="center"/>
            <w:hideMark/>
          </w:tcPr>
          <w:p w14:paraId="4283FA19" w14:textId="77777777" w:rsidR="002E54F5" w:rsidRPr="006265BF" w:rsidRDefault="002E54F5" w:rsidP="00087BE6">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Կանալային օդամղիչ</w:t>
            </w:r>
          </w:p>
        </w:tc>
        <w:tc>
          <w:tcPr>
            <w:tcW w:w="880" w:type="dxa"/>
            <w:tcBorders>
              <w:top w:val="nil"/>
              <w:left w:val="nil"/>
              <w:bottom w:val="single" w:sz="4" w:space="0" w:color="auto"/>
              <w:right w:val="single" w:sz="4" w:space="0" w:color="auto"/>
            </w:tcBorders>
            <w:shd w:val="clear" w:color="auto" w:fill="auto"/>
            <w:noWrap/>
            <w:vAlign w:val="center"/>
            <w:hideMark/>
          </w:tcPr>
          <w:p w14:paraId="5C1E7470"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nil"/>
              <w:left w:val="nil"/>
              <w:bottom w:val="single" w:sz="4" w:space="0" w:color="auto"/>
              <w:right w:val="single" w:sz="4" w:space="0" w:color="auto"/>
            </w:tcBorders>
            <w:shd w:val="clear" w:color="auto" w:fill="auto"/>
            <w:noWrap/>
            <w:vAlign w:val="center"/>
            <w:hideMark/>
          </w:tcPr>
          <w:p w14:paraId="1765C0FC" w14:textId="77777777" w:rsidR="002E54F5" w:rsidRPr="006265BF" w:rsidRDefault="002E54F5" w:rsidP="00087BE6">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c>
          <w:tcPr>
            <w:tcW w:w="1140" w:type="dxa"/>
            <w:tcBorders>
              <w:top w:val="nil"/>
              <w:left w:val="nil"/>
              <w:bottom w:val="single" w:sz="4" w:space="0" w:color="auto"/>
              <w:right w:val="single" w:sz="4" w:space="0" w:color="auto"/>
            </w:tcBorders>
            <w:shd w:val="clear" w:color="auto" w:fill="auto"/>
            <w:vAlign w:val="center"/>
          </w:tcPr>
          <w:p w14:paraId="35A94449" w14:textId="75A26FBA" w:rsidR="002E54F5" w:rsidRPr="006265BF" w:rsidRDefault="002E54F5" w:rsidP="00087BE6">
            <w:pPr>
              <w:jc w:val="center"/>
              <w:rPr>
                <w:rFonts w:ascii="GHEA Grapalat" w:hAnsi="GHEA Grapalat" w:cs="Calibri"/>
                <w:sz w:val="16"/>
                <w:szCs w:val="16"/>
                <w:lang w:val="en-GB" w:eastAsia="en-GB"/>
              </w:rPr>
            </w:pPr>
          </w:p>
        </w:tc>
        <w:tc>
          <w:tcPr>
            <w:tcW w:w="1270" w:type="dxa"/>
            <w:tcBorders>
              <w:top w:val="nil"/>
              <w:left w:val="nil"/>
              <w:bottom w:val="single" w:sz="4" w:space="0" w:color="auto"/>
              <w:right w:val="single" w:sz="4" w:space="0" w:color="auto"/>
            </w:tcBorders>
            <w:shd w:val="clear" w:color="auto" w:fill="auto"/>
            <w:vAlign w:val="center"/>
          </w:tcPr>
          <w:p w14:paraId="39AD7BF6" w14:textId="2E650CA2" w:rsidR="002E54F5" w:rsidRPr="006265BF" w:rsidRDefault="002E54F5" w:rsidP="00087BE6">
            <w:pPr>
              <w:jc w:val="center"/>
              <w:rPr>
                <w:rFonts w:ascii="GHEA Grapalat" w:hAnsi="GHEA Grapalat" w:cs="Calibri"/>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F79653B"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2E54F5" w:rsidRPr="006265BF" w14:paraId="17F25261" w14:textId="77777777" w:rsidTr="00661BC1">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D928CE9" w14:textId="77777777" w:rsidR="002E54F5" w:rsidRPr="006265BF" w:rsidRDefault="002E54F5" w:rsidP="00087BE6">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single" w:sz="4" w:space="0" w:color="auto"/>
              <w:right w:val="single" w:sz="4" w:space="0" w:color="auto"/>
            </w:tcBorders>
            <w:shd w:val="clear" w:color="auto" w:fill="auto"/>
            <w:vAlign w:val="center"/>
            <w:hideMark/>
          </w:tcPr>
          <w:p w14:paraId="4A349000"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13</w:t>
            </w:r>
          </w:p>
        </w:tc>
        <w:tc>
          <w:tcPr>
            <w:tcW w:w="880" w:type="dxa"/>
            <w:tcBorders>
              <w:top w:val="nil"/>
              <w:left w:val="nil"/>
              <w:bottom w:val="single" w:sz="4" w:space="0" w:color="auto"/>
              <w:right w:val="single" w:sz="4" w:space="0" w:color="auto"/>
            </w:tcBorders>
            <w:shd w:val="clear" w:color="auto" w:fill="auto"/>
            <w:vAlign w:val="center"/>
            <w:hideMark/>
          </w:tcPr>
          <w:p w14:paraId="5D85232B" w14:textId="77777777" w:rsidR="002E54F5" w:rsidRPr="006265BF" w:rsidRDefault="002E54F5" w:rsidP="00087BE6">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31A49" w14:textId="77777777" w:rsidR="002E54F5" w:rsidRPr="006265BF" w:rsidRDefault="002E54F5" w:rsidP="00087BE6">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center"/>
          </w:tcPr>
          <w:p w14:paraId="2734516A" w14:textId="1FF091D7" w:rsidR="002E54F5" w:rsidRPr="006265BF" w:rsidRDefault="002E54F5" w:rsidP="00087BE6">
            <w:pPr>
              <w:jc w:val="center"/>
              <w:rPr>
                <w:rFonts w:ascii="GHEA Grapalat" w:hAnsi="GHEA Grapalat" w:cs="Calibri"/>
                <w:color w:val="000000"/>
                <w:sz w:val="16"/>
                <w:szCs w:val="16"/>
                <w:lang w:val="en-GB" w:eastAsia="en-GB"/>
              </w:rPr>
            </w:pPr>
          </w:p>
        </w:tc>
        <w:tc>
          <w:tcPr>
            <w:tcW w:w="1270" w:type="dxa"/>
            <w:tcBorders>
              <w:top w:val="nil"/>
              <w:left w:val="nil"/>
              <w:bottom w:val="single" w:sz="4" w:space="0" w:color="auto"/>
              <w:right w:val="single" w:sz="4" w:space="0" w:color="auto"/>
            </w:tcBorders>
            <w:shd w:val="clear" w:color="auto" w:fill="auto"/>
            <w:noWrap/>
            <w:vAlign w:val="center"/>
          </w:tcPr>
          <w:p w14:paraId="1D2422C1" w14:textId="73A51A58" w:rsidR="002E54F5" w:rsidRPr="006265BF" w:rsidRDefault="002E54F5" w:rsidP="00087BE6">
            <w:pPr>
              <w:jc w:val="center"/>
              <w:rPr>
                <w:rFonts w:ascii="GHEA Grapalat" w:hAnsi="GHEA Grapalat" w:cs="Calibri"/>
                <w:b/>
                <w:bCs/>
                <w:color w:val="000000"/>
                <w:sz w:val="16"/>
                <w:szCs w:val="16"/>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0E561863"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10.375</w:t>
            </w:r>
          </w:p>
        </w:tc>
      </w:tr>
      <w:tr w:rsidR="002E54F5" w:rsidRPr="006265BF" w14:paraId="55E922CD" w14:textId="77777777" w:rsidTr="00087BE6">
        <w:trPr>
          <w:trHeight w:val="20"/>
          <w:jc w:val="center"/>
        </w:trPr>
        <w:tc>
          <w:tcPr>
            <w:tcW w:w="482" w:type="dxa"/>
            <w:tcBorders>
              <w:top w:val="nil"/>
              <w:left w:val="nil"/>
              <w:bottom w:val="nil"/>
              <w:right w:val="nil"/>
            </w:tcBorders>
            <w:shd w:val="clear" w:color="auto" w:fill="auto"/>
            <w:noWrap/>
            <w:vAlign w:val="center"/>
            <w:hideMark/>
          </w:tcPr>
          <w:p w14:paraId="464F007F" w14:textId="77777777" w:rsidR="002E54F5" w:rsidRPr="006265BF" w:rsidRDefault="002E54F5" w:rsidP="00087BE6">
            <w:pPr>
              <w:jc w:val="center"/>
              <w:rPr>
                <w:rFonts w:ascii="GHEA Grapalat" w:hAnsi="GHEA Grapalat" w:cs="Calibri"/>
                <w:sz w:val="16"/>
                <w:szCs w:val="16"/>
                <w:lang w:val="en-GB" w:eastAsia="en-GB"/>
              </w:rPr>
            </w:pPr>
          </w:p>
        </w:tc>
        <w:tc>
          <w:tcPr>
            <w:tcW w:w="5245" w:type="dxa"/>
            <w:tcBorders>
              <w:top w:val="nil"/>
              <w:left w:val="nil"/>
              <w:bottom w:val="nil"/>
              <w:right w:val="nil"/>
            </w:tcBorders>
            <w:shd w:val="clear" w:color="auto" w:fill="auto"/>
            <w:vAlign w:val="center"/>
            <w:hideMark/>
          </w:tcPr>
          <w:p w14:paraId="5FD2D6E2" w14:textId="77777777" w:rsidR="002E54F5" w:rsidRPr="006265BF" w:rsidRDefault="002E54F5" w:rsidP="00087BE6">
            <w:pPr>
              <w:jc w:val="right"/>
              <w:rPr>
                <w:rFonts w:ascii="GHEA Grapalat" w:hAnsi="GHEA Grapalat" w:cs="Calibri"/>
                <w:b/>
                <w:bCs/>
                <w:sz w:val="16"/>
                <w:szCs w:val="16"/>
                <w:lang w:val="en-GB" w:eastAsia="en-GB"/>
              </w:rPr>
            </w:pPr>
          </w:p>
        </w:tc>
        <w:tc>
          <w:tcPr>
            <w:tcW w:w="880" w:type="dxa"/>
            <w:tcBorders>
              <w:top w:val="nil"/>
              <w:left w:val="nil"/>
              <w:bottom w:val="nil"/>
              <w:right w:val="nil"/>
            </w:tcBorders>
            <w:shd w:val="clear" w:color="auto" w:fill="auto"/>
            <w:vAlign w:val="center"/>
            <w:hideMark/>
          </w:tcPr>
          <w:p w14:paraId="368A98A2" w14:textId="77777777" w:rsidR="002E54F5" w:rsidRPr="006265BF" w:rsidRDefault="002E54F5" w:rsidP="00087BE6">
            <w:pPr>
              <w:jc w:val="center"/>
              <w:rPr>
                <w:rFonts w:ascii="GHEA Grapalat" w:hAnsi="GHEA Grapalat" w:cs="Calibri"/>
                <w:b/>
                <w:bCs/>
                <w:sz w:val="16"/>
                <w:szCs w:val="16"/>
                <w:lang w:val="en-GB" w:eastAsia="en-GB"/>
              </w:rPr>
            </w:pPr>
          </w:p>
        </w:tc>
        <w:tc>
          <w:tcPr>
            <w:tcW w:w="1080" w:type="dxa"/>
            <w:tcBorders>
              <w:top w:val="nil"/>
              <w:left w:val="nil"/>
              <w:bottom w:val="nil"/>
              <w:right w:val="nil"/>
            </w:tcBorders>
            <w:shd w:val="clear" w:color="auto" w:fill="auto"/>
            <w:noWrap/>
            <w:vAlign w:val="center"/>
            <w:hideMark/>
          </w:tcPr>
          <w:p w14:paraId="7E0E5457" w14:textId="77777777" w:rsidR="002E54F5" w:rsidRPr="006265BF" w:rsidRDefault="002E54F5" w:rsidP="00087BE6">
            <w:pPr>
              <w:jc w:val="center"/>
              <w:rPr>
                <w:rFonts w:ascii="GHEA Grapalat" w:hAnsi="GHEA Grapalat" w:cs="Calibri"/>
                <w:color w:val="000000"/>
                <w:sz w:val="16"/>
                <w:szCs w:val="16"/>
                <w:lang w:val="en-GB" w:eastAsia="en-GB"/>
              </w:rPr>
            </w:pPr>
          </w:p>
        </w:tc>
        <w:tc>
          <w:tcPr>
            <w:tcW w:w="1140" w:type="dxa"/>
            <w:tcBorders>
              <w:top w:val="nil"/>
              <w:left w:val="nil"/>
              <w:bottom w:val="nil"/>
              <w:right w:val="nil"/>
            </w:tcBorders>
            <w:shd w:val="clear" w:color="auto" w:fill="auto"/>
            <w:noWrap/>
            <w:vAlign w:val="center"/>
            <w:hideMark/>
          </w:tcPr>
          <w:p w14:paraId="06C6977A" w14:textId="77777777" w:rsidR="002E54F5" w:rsidRPr="006265BF" w:rsidRDefault="002E54F5" w:rsidP="00087BE6">
            <w:pPr>
              <w:jc w:val="center"/>
              <w:rPr>
                <w:rFonts w:ascii="GHEA Grapalat" w:hAnsi="GHEA Grapalat" w:cs="Calibri"/>
                <w:color w:val="000000"/>
                <w:sz w:val="16"/>
                <w:szCs w:val="16"/>
                <w:lang w:val="en-GB" w:eastAsia="en-GB"/>
              </w:rPr>
            </w:pPr>
          </w:p>
        </w:tc>
        <w:tc>
          <w:tcPr>
            <w:tcW w:w="1270" w:type="dxa"/>
            <w:tcBorders>
              <w:top w:val="nil"/>
              <w:left w:val="nil"/>
              <w:bottom w:val="nil"/>
              <w:right w:val="nil"/>
            </w:tcBorders>
            <w:shd w:val="clear" w:color="auto" w:fill="auto"/>
            <w:noWrap/>
            <w:vAlign w:val="center"/>
            <w:hideMark/>
          </w:tcPr>
          <w:p w14:paraId="0BADDF31" w14:textId="77777777" w:rsidR="002E54F5" w:rsidRPr="006265BF" w:rsidRDefault="002E54F5" w:rsidP="00087BE6">
            <w:pPr>
              <w:jc w:val="center"/>
              <w:rPr>
                <w:rFonts w:ascii="GHEA Grapalat" w:hAnsi="GHEA Grapalat" w:cs="Calibri"/>
                <w:b/>
                <w:bCs/>
                <w:color w:val="000000"/>
                <w:sz w:val="16"/>
                <w:szCs w:val="16"/>
                <w:lang w:val="en-GB" w:eastAsia="en-GB"/>
              </w:rPr>
            </w:pPr>
          </w:p>
        </w:tc>
        <w:tc>
          <w:tcPr>
            <w:tcW w:w="1134" w:type="dxa"/>
            <w:tcBorders>
              <w:top w:val="nil"/>
              <w:left w:val="nil"/>
              <w:bottom w:val="nil"/>
              <w:right w:val="nil"/>
            </w:tcBorders>
            <w:shd w:val="clear" w:color="auto" w:fill="auto"/>
            <w:noWrap/>
            <w:vAlign w:val="center"/>
            <w:hideMark/>
          </w:tcPr>
          <w:p w14:paraId="2858134C" w14:textId="77777777" w:rsidR="002E54F5" w:rsidRPr="006265BF" w:rsidRDefault="002E54F5" w:rsidP="00087BE6">
            <w:pPr>
              <w:jc w:val="center"/>
              <w:rPr>
                <w:rFonts w:ascii="GHEA Grapalat" w:hAnsi="GHEA Grapalat" w:cs="Calibri"/>
                <w:color w:val="000000"/>
                <w:sz w:val="16"/>
                <w:szCs w:val="16"/>
                <w:lang w:val="en-GB" w:eastAsia="en-GB"/>
              </w:rPr>
            </w:pPr>
          </w:p>
        </w:tc>
      </w:tr>
      <w:tr w:rsidR="002E54F5" w:rsidRPr="006265BF" w14:paraId="75D13C1A" w14:textId="77777777" w:rsidTr="00661BC1">
        <w:trPr>
          <w:trHeight w:val="20"/>
          <w:jc w:val="center"/>
        </w:trPr>
        <w:tc>
          <w:tcPr>
            <w:tcW w:w="482" w:type="dxa"/>
            <w:tcBorders>
              <w:top w:val="nil"/>
              <w:left w:val="nil"/>
              <w:bottom w:val="nil"/>
              <w:right w:val="nil"/>
            </w:tcBorders>
            <w:shd w:val="clear" w:color="auto" w:fill="auto"/>
            <w:noWrap/>
            <w:vAlign w:val="center"/>
            <w:hideMark/>
          </w:tcPr>
          <w:p w14:paraId="6BE8E44B" w14:textId="77777777" w:rsidR="002E54F5" w:rsidRPr="006265BF" w:rsidRDefault="002E54F5" w:rsidP="00087BE6">
            <w:pPr>
              <w:jc w:val="center"/>
              <w:rPr>
                <w:rFonts w:ascii="GHEA Grapalat" w:hAnsi="GHEA Grapalat" w:cs="Calibri"/>
                <w:color w:val="000000"/>
                <w:sz w:val="16"/>
                <w:szCs w:val="16"/>
                <w:lang w:val="en-GB" w:eastAsia="en-GB"/>
              </w:rPr>
            </w:pPr>
          </w:p>
        </w:tc>
        <w:tc>
          <w:tcPr>
            <w:tcW w:w="5245" w:type="dxa"/>
            <w:tcBorders>
              <w:top w:val="nil"/>
              <w:left w:val="nil"/>
              <w:bottom w:val="nil"/>
              <w:right w:val="nil"/>
            </w:tcBorders>
            <w:shd w:val="clear" w:color="auto" w:fill="auto"/>
            <w:vAlign w:val="center"/>
            <w:hideMark/>
          </w:tcPr>
          <w:p w14:paraId="608AF892" w14:textId="77777777" w:rsidR="002E54F5" w:rsidRPr="006265BF" w:rsidRDefault="002E54F5" w:rsidP="00087BE6">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1-13</w:t>
            </w:r>
          </w:p>
        </w:tc>
        <w:tc>
          <w:tcPr>
            <w:tcW w:w="880" w:type="dxa"/>
            <w:tcBorders>
              <w:top w:val="nil"/>
              <w:left w:val="nil"/>
              <w:bottom w:val="nil"/>
              <w:right w:val="nil"/>
            </w:tcBorders>
            <w:shd w:val="clear" w:color="auto" w:fill="auto"/>
            <w:noWrap/>
            <w:vAlign w:val="center"/>
            <w:hideMark/>
          </w:tcPr>
          <w:p w14:paraId="4E6EE576" w14:textId="77777777" w:rsidR="002E54F5" w:rsidRPr="006265BF" w:rsidRDefault="002E54F5" w:rsidP="00087BE6">
            <w:pPr>
              <w:jc w:val="center"/>
              <w:rPr>
                <w:rFonts w:ascii="GHEA Grapalat" w:hAnsi="GHEA Grapalat" w:cs="Calibri"/>
                <w:color w:val="000000"/>
                <w:sz w:val="16"/>
                <w:szCs w:val="16"/>
                <w:lang w:val="en-GB" w:eastAsia="en-GB"/>
              </w:rPr>
            </w:pPr>
          </w:p>
        </w:tc>
        <w:tc>
          <w:tcPr>
            <w:tcW w:w="1080" w:type="dxa"/>
            <w:tcBorders>
              <w:top w:val="nil"/>
              <w:left w:val="nil"/>
              <w:bottom w:val="nil"/>
              <w:right w:val="nil"/>
            </w:tcBorders>
            <w:shd w:val="clear" w:color="auto" w:fill="auto"/>
            <w:noWrap/>
            <w:vAlign w:val="center"/>
            <w:hideMark/>
          </w:tcPr>
          <w:p w14:paraId="0F65B357" w14:textId="77777777" w:rsidR="002E54F5" w:rsidRPr="006265BF" w:rsidRDefault="002E54F5" w:rsidP="00087BE6">
            <w:pPr>
              <w:jc w:val="center"/>
              <w:rPr>
                <w:rFonts w:ascii="GHEA Grapalat" w:hAnsi="GHEA Grapalat" w:cs="Calibri"/>
                <w:color w:val="000000"/>
                <w:sz w:val="16"/>
                <w:szCs w:val="16"/>
                <w:lang w:val="en-GB" w:eastAsia="en-GB"/>
              </w:rPr>
            </w:pPr>
          </w:p>
        </w:tc>
        <w:tc>
          <w:tcPr>
            <w:tcW w:w="1140" w:type="dxa"/>
            <w:tcBorders>
              <w:top w:val="nil"/>
              <w:left w:val="nil"/>
              <w:bottom w:val="nil"/>
              <w:right w:val="nil"/>
            </w:tcBorders>
            <w:shd w:val="clear" w:color="auto" w:fill="auto"/>
            <w:noWrap/>
            <w:vAlign w:val="center"/>
            <w:hideMark/>
          </w:tcPr>
          <w:p w14:paraId="4B9DD16B" w14:textId="77777777" w:rsidR="002E54F5" w:rsidRPr="006265BF" w:rsidRDefault="002E54F5" w:rsidP="00087BE6">
            <w:pPr>
              <w:jc w:val="center"/>
              <w:rPr>
                <w:rFonts w:ascii="GHEA Grapalat" w:hAnsi="GHEA Grapalat" w:cs="Calibri"/>
                <w:color w:val="000000"/>
                <w:sz w:val="16"/>
                <w:szCs w:val="16"/>
                <w:lang w:val="en-GB" w:eastAsia="en-GB"/>
              </w:rPr>
            </w:pPr>
          </w:p>
        </w:tc>
        <w:tc>
          <w:tcPr>
            <w:tcW w:w="1270" w:type="dxa"/>
            <w:tcBorders>
              <w:top w:val="nil"/>
              <w:left w:val="nil"/>
              <w:bottom w:val="nil"/>
              <w:right w:val="nil"/>
            </w:tcBorders>
            <w:shd w:val="clear" w:color="auto" w:fill="auto"/>
            <w:noWrap/>
            <w:vAlign w:val="center"/>
          </w:tcPr>
          <w:p w14:paraId="0077D449" w14:textId="6B179FEC" w:rsidR="002E54F5" w:rsidRPr="006265BF" w:rsidRDefault="002E54F5" w:rsidP="00087BE6">
            <w:pPr>
              <w:jc w:val="center"/>
              <w:rPr>
                <w:rFonts w:ascii="GHEA Grapalat" w:hAnsi="GHEA Grapalat" w:cs="Calibri"/>
                <w:b/>
                <w:bCs/>
                <w:color w:val="000000"/>
                <w:sz w:val="16"/>
                <w:szCs w:val="16"/>
                <w:lang w:val="en-GB" w:eastAsia="en-GB"/>
              </w:rPr>
            </w:pPr>
          </w:p>
        </w:tc>
        <w:tc>
          <w:tcPr>
            <w:tcW w:w="1134" w:type="dxa"/>
            <w:tcBorders>
              <w:top w:val="nil"/>
              <w:left w:val="nil"/>
              <w:bottom w:val="nil"/>
              <w:right w:val="nil"/>
            </w:tcBorders>
            <w:shd w:val="clear" w:color="auto" w:fill="auto"/>
            <w:noWrap/>
            <w:vAlign w:val="center"/>
            <w:hideMark/>
          </w:tcPr>
          <w:p w14:paraId="1017A2E7"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100.000</w:t>
            </w:r>
          </w:p>
        </w:tc>
      </w:tr>
      <w:tr w:rsidR="002E54F5" w:rsidRPr="006265BF" w14:paraId="502EC66F" w14:textId="77777777" w:rsidTr="00661BC1">
        <w:trPr>
          <w:trHeight w:val="20"/>
          <w:jc w:val="center"/>
        </w:trPr>
        <w:tc>
          <w:tcPr>
            <w:tcW w:w="482" w:type="dxa"/>
            <w:tcBorders>
              <w:top w:val="nil"/>
              <w:left w:val="nil"/>
              <w:bottom w:val="nil"/>
              <w:right w:val="nil"/>
            </w:tcBorders>
            <w:shd w:val="clear" w:color="auto" w:fill="auto"/>
            <w:noWrap/>
            <w:vAlign w:val="center"/>
            <w:hideMark/>
          </w:tcPr>
          <w:p w14:paraId="76FBA206" w14:textId="77777777" w:rsidR="002E54F5" w:rsidRPr="006265BF" w:rsidRDefault="002E54F5" w:rsidP="00087BE6">
            <w:pPr>
              <w:jc w:val="center"/>
              <w:rPr>
                <w:rFonts w:ascii="GHEA Grapalat" w:hAnsi="GHEA Grapalat" w:cs="Calibri"/>
                <w:color w:val="000000"/>
                <w:sz w:val="16"/>
                <w:szCs w:val="16"/>
                <w:lang w:val="en-GB" w:eastAsia="en-GB"/>
              </w:rPr>
            </w:pPr>
          </w:p>
        </w:tc>
        <w:tc>
          <w:tcPr>
            <w:tcW w:w="5245" w:type="dxa"/>
            <w:tcBorders>
              <w:top w:val="nil"/>
              <w:left w:val="nil"/>
              <w:bottom w:val="nil"/>
              <w:right w:val="nil"/>
            </w:tcBorders>
            <w:shd w:val="clear" w:color="auto" w:fill="auto"/>
            <w:noWrap/>
            <w:vAlign w:val="center"/>
            <w:hideMark/>
          </w:tcPr>
          <w:p w14:paraId="2E83AA0E" w14:textId="77777777" w:rsidR="002E54F5" w:rsidRPr="006265BF" w:rsidRDefault="002E54F5" w:rsidP="00087BE6">
            <w:pPr>
              <w:jc w:val="right"/>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ԱԱՀ</w:t>
            </w:r>
          </w:p>
        </w:tc>
        <w:tc>
          <w:tcPr>
            <w:tcW w:w="880" w:type="dxa"/>
            <w:tcBorders>
              <w:top w:val="nil"/>
              <w:left w:val="nil"/>
              <w:bottom w:val="nil"/>
              <w:right w:val="nil"/>
            </w:tcBorders>
            <w:shd w:val="clear" w:color="auto" w:fill="auto"/>
            <w:noWrap/>
            <w:vAlign w:val="center"/>
            <w:hideMark/>
          </w:tcPr>
          <w:p w14:paraId="0C1FA7E4" w14:textId="77777777" w:rsidR="002E54F5" w:rsidRPr="006265BF" w:rsidRDefault="002E54F5" w:rsidP="00087BE6">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20%</w:t>
            </w:r>
          </w:p>
        </w:tc>
        <w:tc>
          <w:tcPr>
            <w:tcW w:w="1080" w:type="dxa"/>
            <w:tcBorders>
              <w:top w:val="nil"/>
              <w:left w:val="nil"/>
              <w:bottom w:val="nil"/>
              <w:right w:val="nil"/>
            </w:tcBorders>
            <w:shd w:val="clear" w:color="auto" w:fill="auto"/>
            <w:noWrap/>
            <w:vAlign w:val="center"/>
            <w:hideMark/>
          </w:tcPr>
          <w:p w14:paraId="35789046" w14:textId="77777777" w:rsidR="002E54F5" w:rsidRPr="006265BF" w:rsidRDefault="002E54F5" w:rsidP="00087BE6">
            <w:pPr>
              <w:jc w:val="center"/>
              <w:rPr>
                <w:rFonts w:ascii="GHEA Grapalat" w:hAnsi="GHEA Grapalat" w:cs="Calibri"/>
                <w:color w:val="000000"/>
                <w:sz w:val="16"/>
                <w:szCs w:val="16"/>
                <w:lang w:val="en-GB" w:eastAsia="en-GB"/>
              </w:rPr>
            </w:pPr>
          </w:p>
        </w:tc>
        <w:tc>
          <w:tcPr>
            <w:tcW w:w="1140" w:type="dxa"/>
            <w:tcBorders>
              <w:top w:val="nil"/>
              <w:left w:val="nil"/>
              <w:bottom w:val="nil"/>
              <w:right w:val="nil"/>
            </w:tcBorders>
            <w:shd w:val="clear" w:color="auto" w:fill="auto"/>
            <w:noWrap/>
            <w:vAlign w:val="center"/>
            <w:hideMark/>
          </w:tcPr>
          <w:p w14:paraId="6D439AFA" w14:textId="77777777" w:rsidR="002E54F5" w:rsidRPr="006265BF" w:rsidRDefault="002E54F5" w:rsidP="00087BE6">
            <w:pPr>
              <w:jc w:val="center"/>
              <w:rPr>
                <w:rFonts w:ascii="GHEA Grapalat" w:hAnsi="GHEA Grapalat" w:cs="Calibri"/>
                <w:color w:val="000000"/>
                <w:sz w:val="16"/>
                <w:szCs w:val="16"/>
                <w:lang w:val="en-GB" w:eastAsia="en-GB"/>
              </w:rPr>
            </w:pPr>
          </w:p>
        </w:tc>
        <w:tc>
          <w:tcPr>
            <w:tcW w:w="1270" w:type="dxa"/>
            <w:tcBorders>
              <w:top w:val="nil"/>
              <w:left w:val="nil"/>
              <w:bottom w:val="nil"/>
              <w:right w:val="nil"/>
            </w:tcBorders>
            <w:shd w:val="clear" w:color="auto" w:fill="auto"/>
            <w:noWrap/>
            <w:vAlign w:val="center"/>
          </w:tcPr>
          <w:p w14:paraId="559D68F2" w14:textId="045F1121" w:rsidR="002E54F5" w:rsidRPr="006265BF" w:rsidRDefault="002E54F5" w:rsidP="00087BE6">
            <w:pPr>
              <w:jc w:val="center"/>
              <w:rPr>
                <w:rFonts w:ascii="GHEA Grapalat" w:hAnsi="GHEA Grapalat" w:cs="Calibri"/>
                <w:b/>
                <w:bCs/>
                <w:color w:val="000000"/>
                <w:sz w:val="16"/>
                <w:szCs w:val="16"/>
                <w:lang w:val="en-GB" w:eastAsia="en-GB"/>
              </w:rPr>
            </w:pPr>
          </w:p>
        </w:tc>
        <w:tc>
          <w:tcPr>
            <w:tcW w:w="1134" w:type="dxa"/>
            <w:tcBorders>
              <w:top w:val="nil"/>
              <w:left w:val="nil"/>
              <w:bottom w:val="nil"/>
              <w:right w:val="nil"/>
            </w:tcBorders>
            <w:shd w:val="clear" w:color="auto" w:fill="auto"/>
            <w:noWrap/>
            <w:vAlign w:val="center"/>
            <w:hideMark/>
          </w:tcPr>
          <w:p w14:paraId="12CFFD22" w14:textId="77777777" w:rsidR="002E54F5" w:rsidRPr="006265BF" w:rsidRDefault="002E54F5" w:rsidP="00087BE6">
            <w:pPr>
              <w:jc w:val="center"/>
              <w:rPr>
                <w:rFonts w:ascii="GHEA Grapalat" w:hAnsi="GHEA Grapalat" w:cs="Calibri"/>
                <w:color w:val="000000"/>
                <w:sz w:val="16"/>
                <w:szCs w:val="16"/>
                <w:lang w:val="en-GB" w:eastAsia="en-GB"/>
              </w:rPr>
            </w:pPr>
          </w:p>
        </w:tc>
      </w:tr>
      <w:tr w:rsidR="002E54F5" w:rsidRPr="006265BF" w14:paraId="2AF8503E" w14:textId="77777777" w:rsidTr="00661BC1">
        <w:trPr>
          <w:trHeight w:val="20"/>
          <w:jc w:val="center"/>
        </w:trPr>
        <w:tc>
          <w:tcPr>
            <w:tcW w:w="482" w:type="dxa"/>
            <w:tcBorders>
              <w:top w:val="nil"/>
              <w:left w:val="nil"/>
              <w:bottom w:val="nil"/>
              <w:right w:val="nil"/>
            </w:tcBorders>
            <w:shd w:val="clear" w:color="auto" w:fill="auto"/>
            <w:noWrap/>
            <w:vAlign w:val="center"/>
            <w:hideMark/>
          </w:tcPr>
          <w:p w14:paraId="2D7F7C4C" w14:textId="77777777" w:rsidR="002E54F5" w:rsidRPr="006265BF" w:rsidRDefault="002E54F5" w:rsidP="00087BE6">
            <w:pPr>
              <w:jc w:val="center"/>
              <w:rPr>
                <w:rFonts w:ascii="GHEA Grapalat" w:hAnsi="GHEA Grapalat" w:cs="Calibri"/>
                <w:color w:val="000000"/>
                <w:sz w:val="16"/>
                <w:szCs w:val="16"/>
                <w:lang w:val="en-GB" w:eastAsia="en-GB"/>
              </w:rPr>
            </w:pPr>
          </w:p>
        </w:tc>
        <w:tc>
          <w:tcPr>
            <w:tcW w:w="5245" w:type="dxa"/>
            <w:tcBorders>
              <w:top w:val="nil"/>
              <w:left w:val="nil"/>
              <w:bottom w:val="nil"/>
              <w:right w:val="nil"/>
            </w:tcBorders>
            <w:shd w:val="clear" w:color="auto" w:fill="auto"/>
            <w:noWrap/>
            <w:vAlign w:val="center"/>
            <w:hideMark/>
          </w:tcPr>
          <w:p w14:paraId="0ED03FA3" w14:textId="77777777" w:rsidR="002E54F5" w:rsidRPr="006265BF" w:rsidRDefault="002E54F5" w:rsidP="00087BE6">
            <w:pPr>
              <w:jc w:val="right"/>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ԸՆԴԱՄԵՆԸ /ներառյալ ԱԱՀ/</w:t>
            </w:r>
          </w:p>
        </w:tc>
        <w:tc>
          <w:tcPr>
            <w:tcW w:w="880" w:type="dxa"/>
            <w:tcBorders>
              <w:top w:val="nil"/>
              <w:left w:val="nil"/>
              <w:bottom w:val="nil"/>
              <w:right w:val="nil"/>
            </w:tcBorders>
            <w:shd w:val="clear" w:color="auto" w:fill="auto"/>
            <w:noWrap/>
            <w:vAlign w:val="center"/>
            <w:hideMark/>
          </w:tcPr>
          <w:p w14:paraId="66260364" w14:textId="77777777" w:rsidR="002E54F5" w:rsidRPr="006265BF" w:rsidRDefault="002E54F5" w:rsidP="00087BE6">
            <w:pPr>
              <w:jc w:val="center"/>
              <w:rPr>
                <w:rFonts w:ascii="GHEA Grapalat" w:hAnsi="GHEA Grapalat" w:cs="Calibri"/>
                <w:b/>
                <w:bCs/>
                <w:color w:val="000000"/>
                <w:sz w:val="16"/>
                <w:szCs w:val="16"/>
                <w:lang w:val="en-GB" w:eastAsia="en-GB"/>
              </w:rPr>
            </w:pPr>
          </w:p>
        </w:tc>
        <w:tc>
          <w:tcPr>
            <w:tcW w:w="1080" w:type="dxa"/>
            <w:tcBorders>
              <w:top w:val="nil"/>
              <w:left w:val="nil"/>
              <w:bottom w:val="nil"/>
              <w:right w:val="nil"/>
            </w:tcBorders>
            <w:shd w:val="clear" w:color="auto" w:fill="auto"/>
            <w:noWrap/>
            <w:vAlign w:val="center"/>
            <w:hideMark/>
          </w:tcPr>
          <w:p w14:paraId="5B5CEF7D" w14:textId="77777777" w:rsidR="002E54F5" w:rsidRPr="006265BF" w:rsidRDefault="002E54F5" w:rsidP="00087BE6">
            <w:pPr>
              <w:jc w:val="center"/>
              <w:rPr>
                <w:rFonts w:ascii="GHEA Grapalat" w:hAnsi="GHEA Grapalat" w:cs="Calibri"/>
                <w:color w:val="000000"/>
                <w:sz w:val="16"/>
                <w:szCs w:val="16"/>
                <w:lang w:val="en-GB" w:eastAsia="en-GB"/>
              </w:rPr>
            </w:pPr>
          </w:p>
        </w:tc>
        <w:tc>
          <w:tcPr>
            <w:tcW w:w="1140" w:type="dxa"/>
            <w:tcBorders>
              <w:top w:val="nil"/>
              <w:left w:val="nil"/>
              <w:bottom w:val="nil"/>
              <w:right w:val="nil"/>
            </w:tcBorders>
            <w:shd w:val="clear" w:color="auto" w:fill="auto"/>
            <w:noWrap/>
            <w:vAlign w:val="center"/>
            <w:hideMark/>
          </w:tcPr>
          <w:p w14:paraId="175C7849" w14:textId="77777777" w:rsidR="002E54F5" w:rsidRPr="006265BF" w:rsidRDefault="002E54F5" w:rsidP="00087BE6">
            <w:pPr>
              <w:jc w:val="center"/>
              <w:rPr>
                <w:rFonts w:ascii="GHEA Grapalat" w:hAnsi="GHEA Grapalat" w:cs="Calibri"/>
                <w:color w:val="000000"/>
                <w:sz w:val="16"/>
                <w:szCs w:val="16"/>
                <w:lang w:val="en-GB" w:eastAsia="en-GB"/>
              </w:rPr>
            </w:pPr>
          </w:p>
        </w:tc>
        <w:tc>
          <w:tcPr>
            <w:tcW w:w="1270" w:type="dxa"/>
            <w:tcBorders>
              <w:top w:val="nil"/>
              <w:left w:val="nil"/>
              <w:bottom w:val="nil"/>
              <w:right w:val="nil"/>
            </w:tcBorders>
            <w:shd w:val="clear" w:color="auto" w:fill="auto"/>
            <w:noWrap/>
            <w:vAlign w:val="center"/>
          </w:tcPr>
          <w:p w14:paraId="517F553F" w14:textId="4E20E426" w:rsidR="002E54F5" w:rsidRPr="006265BF" w:rsidRDefault="002E54F5" w:rsidP="00087BE6">
            <w:pPr>
              <w:jc w:val="center"/>
              <w:rPr>
                <w:rFonts w:ascii="GHEA Grapalat" w:hAnsi="GHEA Grapalat" w:cs="Calibri"/>
                <w:b/>
                <w:bCs/>
                <w:color w:val="000000"/>
                <w:sz w:val="16"/>
                <w:szCs w:val="16"/>
                <w:lang w:val="en-GB" w:eastAsia="en-GB"/>
              </w:rPr>
            </w:pPr>
          </w:p>
        </w:tc>
        <w:tc>
          <w:tcPr>
            <w:tcW w:w="1134" w:type="dxa"/>
            <w:tcBorders>
              <w:top w:val="nil"/>
              <w:left w:val="nil"/>
              <w:bottom w:val="nil"/>
              <w:right w:val="nil"/>
            </w:tcBorders>
            <w:shd w:val="clear" w:color="auto" w:fill="auto"/>
            <w:noWrap/>
            <w:vAlign w:val="center"/>
            <w:hideMark/>
          </w:tcPr>
          <w:p w14:paraId="1CF62BBA" w14:textId="77777777" w:rsidR="002E54F5" w:rsidRPr="006265BF" w:rsidRDefault="002E54F5" w:rsidP="00087BE6">
            <w:pPr>
              <w:jc w:val="center"/>
              <w:rPr>
                <w:rFonts w:ascii="GHEA Grapalat" w:hAnsi="GHEA Grapalat" w:cs="Calibri"/>
                <w:color w:val="000000"/>
                <w:sz w:val="16"/>
                <w:szCs w:val="16"/>
                <w:lang w:val="en-GB" w:eastAsia="en-GB"/>
              </w:rPr>
            </w:pPr>
          </w:p>
        </w:tc>
      </w:tr>
    </w:tbl>
    <w:p w14:paraId="03431D1F" w14:textId="77777777" w:rsidR="00F02279" w:rsidRPr="00FB1EC7" w:rsidRDefault="00F02279" w:rsidP="00A030CA">
      <w:pPr>
        <w:ind w:firstLine="567"/>
        <w:jc w:val="right"/>
        <w:rPr>
          <w:rFonts w:ascii="GHEA Grapalat" w:hAnsi="GHEA Grapalat"/>
          <w:i/>
          <w:lang w:val="pt-BR"/>
        </w:rPr>
      </w:pPr>
    </w:p>
    <w:p w14:paraId="40C0E782" w14:textId="77777777" w:rsidR="00F02279" w:rsidRPr="00FB1EC7" w:rsidRDefault="00F02279" w:rsidP="00A030CA">
      <w:pPr>
        <w:ind w:firstLine="567"/>
        <w:jc w:val="right"/>
        <w:rPr>
          <w:rFonts w:ascii="GHEA Grapalat" w:hAnsi="GHEA Grapalat"/>
          <w:i/>
          <w:lang w:val="pt-BR"/>
        </w:rPr>
      </w:pPr>
    </w:p>
    <w:p w14:paraId="37FC70D2" w14:textId="17AD3FC8" w:rsidR="005E389D" w:rsidRPr="005E389D" w:rsidRDefault="005E389D" w:rsidP="005E389D">
      <w:pPr>
        <w:jc w:val="both"/>
        <w:rPr>
          <w:rFonts w:ascii="GHEA Grapalat" w:hAnsi="GHEA Grapalat" w:cs="Sylfaen"/>
          <w:sz w:val="20"/>
          <w:szCs w:val="22"/>
          <w:lang w:val="hy-AM"/>
        </w:rPr>
      </w:pPr>
      <w:r w:rsidRPr="005E389D">
        <w:rPr>
          <w:rFonts w:ascii="GHEA Grapalat" w:hAnsi="GHEA Grapalat" w:cs="Sylfaen"/>
          <w:sz w:val="20"/>
          <w:szCs w:val="22"/>
          <w:lang w:val="af-ZA"/>
        </w:rPr>
        <w:t>* Կապալառուն աշխատանքները կատարում է</w:t>
      </w:r>
      <w:r w:rsidRPr="005E389D">
        <w:rPr>
          <w:rFonts w:ascii="GHEA Grapalat" w:hAnsi="GHEA Grapalat" w:cs="Sylfaen"/>
          <w:sz w:val="20"/>
          <w:szCs w:val="22"/>
          <w:lang w:val="hy-AM"/>
        </w:rPr>
        <w:t xml:space="preserve"> </w:t>
      </w:r>
      <w:r w:rsidRPr="005E389D">
        <w:rPr>
          <w:rFonts w:ascii="GHEA Grapalat" w:hAnsi="GHEA Grapalat" w:cs="Sylfaen"/>
          <w:b/>
          <w:sz w:val="20"/>
          <w:szCs w:val="22"/>
          <w:lang w:val="hy-AM"/>
        </w:rPr>
        <w:t>ՀՀ, Արմավիրի մարզ, ք</w:t>
      </w:r>
      <w:r w:rsidRPr="005E389D">
        <w:rPr>
          <w:rFonts w:ascii="Cambria Math" w:hAnsi="Cambria Math" w:cs="Cambria Math"/>
          <w:b/>
          <w:sz w:val="20"/>
          <w:szCs w:val="22"/>
          <w:lang w:val="hy-AM"/>
        </w:rPr>
        <w:t>․</w:t>
      </w:r>
      <w:r w:rsidRPr="005E389D">
        <w:rPr>
          <w:rFonts w:ascii="GHEA Grapalat" w:hAnsi="GHEA Grapalat" w:cs="Sylfaen"/>
          <w:b/>
          <w:sz w:val="20"/>
          <w:szCs w:val="22"/>
          <w:lang w:val="hy-AM"/>
        </w:rPr>
        <w:t xml:space="preserve"> </w:t>
      </w:r>
      <w:r w:rsidRPr="005E389D">
        <w:rPr>
          <w:rFonts w:ascii="GHEA Grapalat" w:hAnsi="GHEA Grapalat" w:cs="GHEA Grapalat"/>
          <w:b/>
          <w:sz w:val="20"/>
          <w:szCs w:val="22"/>
          <w:lang w:val="hy-AM"/>
        </w:rPr>
        <w:t>Էջմիածին</w:t>
      </w:r>
      <w:r w:rsidRPr="005E389D">
        <w:rPr>
          <w:rFonts w:ascii="GHEA Grapalat" w:hAnsi="GHEA Grapalat" w:cs="Sylfaen"/>
          <w:b/>
          <w:sz w:val="20"/>
          <w:szCs w:val="22"/>
          <w:lang w:val="hy-AM"/>
        </w:rPr>
        <w:t xml:space="preserve">, </w:t>
      </w:r>
      <w:r w:rsidR="00661BC1">
        <w:rPr>
          <w:rFonts w:ascii="GHEA Grapalat" w:hAnsi="GHEA Grapalat" w:cs="Sylfaen"/>
          <w:b/>
          <w:sz w:val="20"/>
          <w:szCs w:val="22"/>
          <w:lang w:val="hy-AM"/>
        </w:rPr>
        <w:t>Պատկանյան 37/2</w:t>
      </w:r>
      <w:r w:rsidRPr="005E389D">
        <w:rPr>
          <w:rFonts w:ascii="GHEA Grapalat" w:hAnsi="GHEA Grapalat" w:cs="Sylfaen"/>
          <w:b/>
          <w:sz w:val="20"/>
          <w:szCs w:val="22"/>
          <w:lang w:val="hy-AM"/>
        </w:rPr>
        <w:t xml:space="preserve"> </w:t>
      </w:r>
      <w:r w:rsidRPr="005E389D">
        <w:rPr>
          <w:rFonts w:ascii="GHEA Grapalat" w:hAnsi="GHEA Grapalat" w:cs="Sylfaen"/>
          <w:sz w:val="20"/>
          <w:szCs w:val="22"/>
          <w:lang w:val="hy-AM"/>
        </w:rPr>
        <w:t xml:space="preserve">հասցեում։ </w:t>
      </w:r>
    </w:p>
    <w:p w14:paraId="5C1F43DA" w14:textId="77777777" w:rsidR="00F02279" w:rsidRPr="00FB1EC7" w:rsidRDefault="00F02279" w:rsidP="00A030CA">
      <w:pPr>
        <w:ind w:firstLine="567"/>
        <w:jc w:val="right"/>
        <w:rPr>
          <w:rFonts w:ascii="GHEA Grapalat" w:hAnsi="GHEA Grapalat"/>
          <w:i/>
          <w:lang w:val="pt-BR"/>
        </w:rPr>
      </w:pPr>
    </w:p>
    <w:p w14:paraId="367AE434" w14:textId="77777777" w:rsidR="00F02279" w:rsidRPr="00FB1EC7" w:rsidRDefault="00F02279" w:rsidP="00A030CA">
      <w:pPr>
        <w:ind w:firstLine="567"/>
        <w:jc w:val="right"/>
        <w:rPr>
          <w:rFonts w:ascii="GHEA Grapalat" w:hAnsi="GHEA Grapalat"/>
          <w:i/>
          <w:lang w:val="pt-BR"/>
        </w:rPr>
      </w:pPr>
    </w:p>
    <w:p w14:paraId="239168D9" w14:textId="77777777" w:rsidR="00F02279" w:rsidRPr="00FB1EC7" w:rsidRDefault="00F02279" w:rsidP="00A030CA">
      <w:pPr>
        <w:ind w:firstLine="567"/>
        <w:jc w:val="right"/>
        <w:rPr>
          <w:rFonts w:ascii="GHEA Grapalat" w:hAnsi="GHEA Grapalat"/>
          <w:i/>
          <w:lang w:val="pt-BR"/>
        </w:rPr>
      </w:pPr>
    </w:p>
    <w:p w14:paraId="1C700B06" w14:textId="77777777" w:rsidR="00F02279" w:rsidRPr="00FB1EC7" w:rsidRDefault="00F02279" w:rsidP="00A030CA">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A030CA">
            <w:pPr>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A030CA">
            <w:pPr>
              <w:rPr>
                <w:rFonts w:ascii="GHEA Grapalat" w:hAnsi="GHEA Grapalat"/>
                <w:sz w:val="22"/>
                <w:szCs w:val="22"/>
                <w:lang w:val="ru-RU"/>
              </w:rPr>
            </w:pPr>
          </w:p>
          <w:p w14:paraId="3158C224" w14:textId="77777777" w:rsidR="00F02279" w:rsidRPr="00FB1EC7" w:rsidRDefault="00F02279" w:rsidP="00A030CA">
            <w:pPr>
              <w:rPr>
                <w:rFonts w:ascii="GHEA Grapalat" w:hAnsi="GHEA Grapalat"/>
                <w:lang w:val="ru-RU"/>
              </w:rPr>
            </w:pPr>
          </w:p>
          <w:p w14:paraId="351CA5F6"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A030CA">
            <w:pPr>
              <w:jc w:val="center"/>
              <w:rPr>
                <w:rFonts w:ascii="GHEA Grapalat" w:hAnsi="GHEA Grapalat"/>
                <w:lang w:val="ru-RU"/>
              </w:rPr>
            </w:pPr>
          </w:p>
        </w:tc>
        <w:tc>
          <w:tcPr>
            <w:tcW w:w="4343" w:type="dxa"/>
          </w:tcPr>
          <w:p w14:paraId="1918FB33" w14:textId="77777777" w:rsidR="00F02279" w:rsidRPr="00FB1EC7" w:rsidRDefault="00F02279" w:rsidP="00A030CA">
            <w:pPr>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A030CA">
            <w:pPr>
              <w:jc w:val="center"/>
              <w:rPr>
                <w:rFonts w:ascii="GHEA Grapalat" w:hAnsi="GHEA Grapalat"/>
                <w:lang w:val="ru-RU"/>
              </w:rPr>
            </w:pPr>
          </w:p>
          <w:p w14:paraId="647ADFDB" w14:textId="77777777" w:rsidR="00F02279" w:rsidRPr="00FB1EC7" w:rsidRDefault="00F02279" w:rsidP="00A030CA">
            <w:pPr>
              <w:jc w:val="center"/>
              <w:rPr>
                <w:rFonts w:ascii="GHEA Grapalat" w:hAnsi="GHEA Grapalat"/>
                <w:lang w:val="ru-RU"/>
              </w:rPr>
            </w:pPr>
          </w:p>
          <w:p w14:paraId="58EACC11"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A030CA">
      <w:pPr>
        <w:ind w:firstLine="567"/>
        <w:jc w:val="right"/>
        <w:rPr>
          <w:rFonts w:ascii="GHEA Grapalat" w:hAnsi="GHEA Grapalat"/>
          <w:i/>
          <w:lang w:val="pt-BR"/>
        </w:rPr>
      </w:pPr>
    </w:p>
    <w:p w14:paraId="7435D062" w14:textId="77777777" w:rsidR="00F02279" w:rsidRPr="00FB1EC7" w:rsidRDefault="00F02279" w:rsidP="00A030CA">
      <w:pPr>
        <w:ind w:firstLine="567"/>
        <w:jc w:val="right"/>
        <w:rPr>
          <w:rFonts w:ascii="GHEA Grapalat" w:hAnsi="GHEA Grapalat"/>
          <w:i/>
          <w:lang w:val="pt-BR"/>
        </w:rPr>
      </w:pPr>
    </w:p>
    <w:p w14:paraId="4F882D85" w14:textId="77777777" w:rsidR="00F02279" w:rsidRPr="00FB1EC7" w:rsidRDefault="00F02279" w:rsidP="00A030CA">
      <w:pPr>
        <w:ind w:firstLine="567"/>
        <w:jc w:val="right"/>
        <w:rPr>
          <w:rFonts w:ascii="GHEA Grapalat" w:hAnsi="GHEA Grapalat"/>
          <w:i/>
          <w:lang w:val="pt-BR"/>
        </w:rPr>
      </w:pPr>
    </w:p>
    <w:p w14:paraId="36473324" w14:textId="77777777" w:rsidR="00F02279" w:rsidRPr="00FB1EC7" w:rsidRDefault="00F02279" w:rsidP="00A030CA">
      <w:pPr>
        <w:ind w:firstLine="567"/>
        <w:jc w:val="right"/>
        <w:rPr>
          <w:rFonts w:ascii="GHEA Grapalat" w:hAnsi="GHEA Grapalat"/>
          <w:i/>
          <w:lang w:val="pt-BR"/>
        </w:rPr>
      </w:pPr>
    </w:p>
    <w:p w14:paraId="6481AE2A" w14:textId="77777777" w:rsidR="00F02279" w:rsidRPr="00FB1EC7" w:rsidRDefault="00F02279" w:rsidP="00A030CA">
      <w:pPr>
        <w:ind w:firstLine="567"/>
        <w:jc w:val="right"/>
        <w:rPr>
          <w:rFonts w:ascii="GHEA Grapalat" w:hAnsi="GHEA Grapalat"/>
          <w:i/>
          <w:lang w:val="pt-BR"/>
        </w:rPr>
      </w:pPr>
    </w:p>
    <w:p w14:paraId="5E03630A" w14:textId="77777777" w:rsidR="00F02279" w:rsidRPr="00FB1EC7" w:rsidRDefault="00F02279" w:rsidP="00A030CA">
      <w:pPr>
        <w:ind w:firstLine="567"/>
        <w:jc w:val="right"/>
        <w:rPr>
          <w:rFonts w:ascii="GHEA Grapalat" w:hAnsi="GHEA Grapalat"/>
          <w:i/>
          <w:lang w:val="pt-BR"/>
        </w:rPr>
      </w:pPr>
    </w:p>
    <w:p w14:paraId="42FB520C" w14:textId="77777777" w:rsidR="00F02279" w:rsidRPr="00FB1EC7" w:rsidRDefault="00F02279" w:rsidP="00A030CA">
      <w:pPr>
        <w:ind w:firstLine="567"/>
        <w:jc w:val="right"/>
        <w:rPr>
          <w:rFonts w:ascii="GHEA Grapalat" w:hAnsi="GHEA Grapalat"/>
          <w:i/>
          <w:lang w:val="pt-BR"/>
        </w:rPr>
      </w:pPr>
    </w:p>
    <w:p w14:paraId="3E8760EA" w14:textId="77777777" w:rsidR="00F02279" w:rsidRPr="00FB1EC7" w:rsidRDefault="00F02279" w:rsidP="00A030CA">
      <w:pPr>
        <w:ind w:firstLine="567"/>
        <w:jc w:val="right"/>
        <w:rPr>
          <w:rFonts w:ascii="GHEA Grapalat" w:hAnsi="GHEA Grapalat"/>
          <w:i/>
          <w:lang w:val="pt-BR"/>
        </w:rPr>
      </w:pPr>
    </w:p>
    <w:p w14:paraId="6A9DC094" w14:textId="77777777" w:rsidR="00F02279" w:rsidRPr="00FB1EC7" w:rsidRDefault="00F02279" w:rsidP="00A030CA">
      <w:pPr>
        <w:ind w:firstLine="567"/>
        <w:jc w:val="right"/>
        <w:rPr>
          <w:rFonts w:ascii="GHEA Grapalat" w:hAnsi="GHEA Grapalat"/>
          <w:i/>
          <w:lang w:val="pt-BR"/>
        </w:rPr>
      </w:pPr>
    </w:p>
    <w:p w14:paraId="40F1EA39" w14:textId="77777777" w:rsidR="00F02279" w:rsidRPr="00FB1EC7" w:rsidRDefault="00F02279" w:rsidP="00A030CA">
      <w:pPr>
        <w:ind w:firstLine="567"/>
        <w:jc w:val="right"/>
        <w:rPr>
          <w:rFonts w:ascii="GHEA Grapalat" w:hAnsi="GHEA Grapalat"/>
          <w:i/>
          <w:lang w:val="pt-BR"/>
        </w:rPr>
      </w:pPr>
    </w:p>
    <w:p w14:paraId="1BB35B3C" w14:textId="77777777" w:rsidR="00EE38FD" w:rsidRDefault="00EE38FD" w:rsidP="00A030CA">
      <w:pPr>
        <w:ind w:firstLine="567"/>
        <w:jc w:val="right"/>
        <w:rPr>
          <w:rFonts w:ascii="GHEA Grapalat" w:hAnsi="GHEA Grapalat" w:cs="Sylfaen"/>
          <w:i/>
          <w:sz w:val="20"/>
          <w:szCs w:val="20"/>
          <w:lang w:val="pt-BR"/>
        </w:rPr>
      </w:pPr>
    </w:p>
    <w:p w14:paraId="4ABFCE0F" w14:textId="77777777" w:rsidR="008F1751" w:rsidRDefault="008F1751" w:rsidP="00A030CA">
      <w:pPr>
        <w:ind w:firstLine="567"/>
        <w:jc w:val="right"/>
        <w:rPr>
          <w:rFonts w:ascii="GHEA Grapalat" w:hAnsi="GHEA Grapalat" w:cs="Sylfaen"/>
          <w:i/>
          <w:sz w:val="20"/>
          <w:szCs w:val="20"/>
          <w:lang w:val="hy-AM"/>
        </w:rPr>
      </w:pPr>
    </w:p>
    <w:p w14:paraId="51D17EBE" w14:textId="77777777" w:rsidR="008F1751" w:rsidRDefault="008F1751" w:rsidP="00A030CA">
      <w:pPr>
        <w:ind w:firstLine="567"/>
        <w:jc w:val="right"/>
        <w:rPr>
          <w:rFonts w:ascii="GHEA Grapalat" w:hAnsi="GHEA Grapalat" w:cs="Sylfaen"/>
          <w:i/>
          <w:sz w:val="20"/>
          <w:szCs w:val="20"/>
          <w:lang w:val="hy-AM"/>
        </w:rPr>
      </w:pPr>
    </w:p>
    <w:p w14:paraId="1CAEBB81" w14:textId="77777777" w:rsidR="008F1751" w:rsidRDefault="008F1751" w:rsidP="00A030CA">
      <w:pPr>
        <w:ind w:firstLine="567"/>
        <w:jc w:val="right"/>
        <w:rPr>
          <w:rFonts w:ascii="GHEA Grapalat" w:hAnsi="GHEA Grapalat" w:cs="Sylfaen"/>
          <w:i/>
          <w:sz w:val="20"/>
          <w:szCs w:val="20"/>
          <w:lang w:val="hy-AM"/>
        </w:rPr>
      </w:pPr>
    </w:p>
    <w:p w14:paraId="13F8E1E0" w14:textId="77777777" w:rsidR="005E389D" w:rsidRDefault="005E389D" w:rsidP="00A030CA">
      <w:pPr>
        <w:ind w:firstLine="567"/>
        <w:jc w:val="right"/>
        <w:rPr>
          <w:rFonts w:ascii="GHEA Grapalat" w:hAnsi="GHEA Grapalat" w:cs="Sylfaen"/>
          <w:i/>
          <w:sz w:val="20"/>
          <w:szCs w:val="20"/>
          <w:lang w:val="hy-AM"/>
        </w:rPr>
      </w:pPr>
    </w:p>
    <w:p w14:paraId="4DFDFEDA" w14:textId="77777777" w:rsidR="005E389D" w:rsidRDefault="005E389D" w:rsidP="00A030CA">
      <w:pPr>
        <w:ind w:firstLine="567"/>
        <w:jc w:val="right"/>
        <w:rPr>
          <w:rFonts w:ascii="GHEA Grapalat" w:hAnsi="GHEA Grapalat" w:cs="Sylfaen"/>
          <w:i/>
          <w:sz w:val="20"/>
          <w:szCs w:val="20"/>
          <w:lang w:val="hy-AM"/>
        </w:rPr>
      </w:pPr>
    </w:p>
    <w:p w14:paraId="2426DF0B" w14:textId="77777777" w:rsidR="005E389D" w:rsidRDefault="005E389D" w:rsidP="00A030CA">
      <w:pPr>
        <w:ind w:firstLine="567"/>
        <w:jc w:val="right"/>
        <w:rPr>
          <w:rFonts w:ascii="GHEA Grapalat" w:hAnsi="GHEA Grapalat" w:cs="Sylfaen"/>
          <w:i/>
          <w:sz w:val="20"/>
          <w:szCs w:val="20"/>
          <w:lang w:val="hy-AM"/>
        </w:rPr>
      </w:pPr>
    </w:p>
    <w:p w14:paraId="0247676A" w14:textId="77777777" w:rsidR="005E389D" w:rsidRDefault="005E389D" w:rsidP="00A030CA">
      <w:pPr>
        <w:ind w:firstLine="567"/>
        <w:jc w:val="right"/>
        <w:rPr>
          <w:rFonts w:ascii="GHEA Grapalat" w:hAnsi="GHEA Grapalat" w:cs="Sylfaen"/>
          <w:i/>
          <w:sz w:val="20"/>
          <w:szCs w:val="20"/>
          <w:lang w:val="hy-AM"/>
        </w:rPr>
      </w:pPr>
    </w:p>
    <w:p w14:paraId="08570CC0" w14:textId="77777777" w:rsidR="005E389D" w:rsidRDefault="005E389D" w:rsidP="00A030CA">
      <w:pPr>
        <w:ind w:firstLine="567"/>
        <w:jc w:val="right"/>
        <w:rPr>
          <w:rFonts w:ascii="GHEA Grapalat" w:hAnsi="GHEA Grapalat" w:cs="Sylfaen"/>
          <w:i/>
          <w:sz w:val="20"/>
          <w:szCs w:val="20"/>
          <w:lang w:val="hy-AM"/>
        </w:rPr>
      </w:pPr>
    </w:p>
    <w:p w14:paraId="765C0D4A" w14:textId="77777777" w:rsidR="008F1751" w:rsidRDefault="008F1751" w:rsidP="00A030CA">
      <w:pPr>
        <w:ind w:firstLine="567"/>
        <w:jc w:val="right"/>
        <w:rPr>
          <w:rFonts w:ascii="GHEA Grapalat" w:hAnsi="GHEA Grapalat" w:cs="Sylfaen"/>
          <w:i/>
          <w:sz w:val="20"/>
          <w:szCs w:val="20"/>
          <w:lang w:val="hy-AM"/>
        </w:rPr>
      </w:pPr>
    </w:p>
    <w:p w14:paraId="4476D063" w14:textId="77777777" w:rsidR="008F1751" w:rsidRDefault="008F1751" w:rsidP="00A030CA">
      <w:pPr>
        <w:ind w:firstLine="567"/>
        <w:jc w:val="right"/>
        <w:rPr>
          <w:rFonts w:ascii="GHEA Grapalat" w:hAnsi="GHEA Grapalat" w:cs="Sylfaen"/>
          <w:i/>
          <w:sz w:val="20"/>
          <w:szCs w:val="20"/>
          <w:lang w:val="hy-AM"/>
        </w:rPr>
      </w:pPr>
    </w:p>
    <w:p w14:paraId="6C748DEE" w14:textId="77777777" w:rsidR="00661BC1" w:rsidRDefault="00661BC1" w:rsidP="00A030CA">
      <w:pPr>
        <w:ind w:firstLine="567"/>
        <w:jc w:val="right"/>
        <w:rPr>
          <w:rFonts w:ascii="GHEA Grapalat" w:hAnsi="GHEA Grapalat" w:cs="Sylfaen"/>
          <w:i/>
          <w:sz w:val="20"/>
          <w:szCs w:val="20"/>
          <w:lang w:val="hy-AM"/>
        </w:rPr>
      </w:pPr>
    </w:p>
    <w:p w14:paraId="4E75DF18" w14:textId="77777777" w:rsidR="00661BC1" w:rsidRDefault="00661BC1" w:rsidP="00A030CA">
      <w:pPr>
        <w:ind w:firstLine="567"/>
        <w:jc w:val="right"/>
        <w:rPr>
          <w:rFonts w:ascii="GHEA Grapalat" w:hAnsi="GHEA Grapalat" w:cs="Sylfaen"/>
          <w:i/>
          <w:sz w:val="20"/>
          <w:szCs w:val="20"/>
          <w:lang w:val="hy-AM"/>
        </w:rPr>
      </w:pPr>
    </w:p>
    <w:p w14:paraId="1AFC6A79" w14:textId="77777777" w:rsidR="00661BC1" w:rsidRDefault="00661BC1" w:rsidP="00A030CA">
      <w:pPr>
        <w:ind w:firstLine="567"/>
        <w:jc w:val="right"/>
        <w:rPr>
          <w:rFonts w:ascii="GHEA Grapalat" w:hAnsi="GHEA Grapalat" w:cs="Sylfaen"/>
          <w:i/>
          <w:sz w:val="20"/>
          <w:szCs w:val="20"/>
          <w:lang w:val="hy-AM"/>
        </w:rPr>
      </w:pPr>
    </w:p>
    <w:p w14:paraId="608D53C2" w14:textId="77777777" w:rsidR="00661BC1" w:rsidRDefault="00661BC1" w:rsidP="00A030CA">
      <w:pPr>
        <w:ind w:firstLine="567"/>
        <w:jc w:val="right"/>
        <w:rPr>
          <w:rFonts w:ascii="GHEA Grapalat" w:hAnsi="GHEA Grapalat" w:cs="Sylfaen"/>
          <w:i/>
          <w:sz w:val="20"/>
          <w:szCs w:val="20"/>
          <w:lang w:val="hy-AM"/>
        </w:rPr>
      </w:pPr>
    </w:p>
    <w:p w14:paraId="28D33556" w14:textId="77777777" w:rsidR="00661BC1" w:rsidRDefault="00661BC1" w:rsidP="00A030CA">
      <w:pPr>
        <w:ind w:firstLine="567"/>
        <w:jc w:val="right"/>
        <w:rPr>
          <w:rFonts w:ascii="GHEA Grapalat" w:hAnsi="GHEA Grapalat" w:cs="Sylfaen"/>
          <w:i/>
          <w:sz w:val="20"/>
          <w:szCs w:val="20"/>
          <w:lang w:val="hy-AM"/>
        </w:rPr>
      </w:pPr>
    </w:p>
    <w:p w14:paraId="49B1E162" w14:textId="77777777" w:rsidR="00661BC1" w:rsidRDefault="00661BC1" w:rsidP="00A030CA">
      <w:pPr>
        <w:ind w:firstLine="567"/>
        <w:jc w:val="right"/>
        <w:rPr>
          <w:rFonts w:ascii="GHEA Grapalat" w:hAnsi="GHEA Grapalat" w:cs="Sylfaen"/>
          <w:i/>
          <w:sz w:val="20"/>
          <w:szCs w:val="20"/>
          <w:lang w:val="hy-AM"/>
        </w:rPr>
      </w:pPr>
    </w:p>
    <w:p w14:paraId="337E1F91" w14:textId="77777777" w:rsidR="004618AC" w:rsidRDefault="004618AC" w:rsidP="00A030CA">
      <w:pPr>
        <w:ind w:firstLine="567"/>
        <w:jc w:val="right"/>
        <w:rPr>
          <w:rFonts w:ascii="GHEA Grapalat" w:hAnsi="GHEA Grapalat" w:cs="Sylfaen"/>
          <w:i/>
          <w:sz w:val="20"/>
          <w:szCs w:val="20"/>
          <w:lang w:val="hy-AM"/>
        </w:rPr>
      </w:pPr>
    </w:p>
    <w:p w14:paraId="1D252D39" w14:textId="77777777" w:rsidR="00F02279" w:rsidRPr="00FB1EC7" w:rsidRDefault="00F02279" w:rsidP="00A030CA">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1C10BAD9" w14:textId="51D6CE85" w:rsidR="00BE34B5" w:rsidRPr="00BE34B5" w:rsidRDefault="00BE34B5" w:rsidP="00BE34B5">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Pr>
          <w:rFonts w:ascii="GHEA Grapalat" w:hAnsi="GHEA Grapalat"/>
          <w:i/>
          <w:sz w:val="20"/>
          <w:szCs w:val="20"/>
          <w:lang w:val="hy-AM"/>
        </w:rPr>
        <w:t xml:space="preserve"> </w:t>
      </w:r>
      <w:r w:rsidR="002E54F5">
        <w:rPr>
          <w:rFonts w:ascii="GHEA Grapalat" w:hAnsi="GHEA Grapalat"/>
          <w:i/>
          <w:sz w:val="20"/>
          <w:szCs w:val="20"/>
          <w:lang w:val="hy-AM"/>
        </w:rPr>
        <w:t>սեպտեմբերի</w:t>
      </w:r>
      <w:r>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48DCE13C" w14:textId="6F0355C3" w:rsidR="00BE34B5" w:rsidRPr="00BE34B5" w:rsidRDefault="00BE34B5" w:rsidP="00BE34B5">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w:t>
      </w:r>
      <w:r w:rsidR="00282AC9">
        <w:rPr>
          <w:rFonts w:ascii="GHEA Grapalat" w:hAnsi="GHEA Grapalat" w:cs="Sylfaen"/>
          <w:b/>
          <w:i/>
          <w:sz w:val="20"/>
          <w:szCs w:val="20"/>
          <w:lang w:val="hy-AM"/>
        </w:rPr>
        <w:t>ԳՀԱՇՁԲ 22/2</w:t>
      </w:r>
      <w:r>
        <w:rPr>
          <w:rFonts w:ascii="GHEA Grapalat" w:hAnsi="GHEA Grapalat" w:cs="Sylfaen"/>
          <w:b/>
          <w:i/>
          <w:sz w:val="20"/>
          <w:szCs w:val="20"/>
          <w:lang w:val="hy-AM"/>
        </w:rPr>
        <w:t xml:space="preserve"> </w:t>
      </w:r>
      <w:r w:rsidRPr="00BE34B5">
        <w:rPr>
          <w:rFonts w:ascii="GHEA Grapalat" w:hAnsi="GHEA Grapalat" w:cs="Sylfaen"/>
          <w:i/>
          <w:sz w:val="20"/>
          <w:szCs w:val="20"/>
          <w:lang w:val="pt-BR"/>
        </w:rPr>
        <w:t>ծածկագրով պայմանագրի</w:t>
      </w:r>
    </w:p>
    <w:p w14:paraId="0E9CB857" w14:textId="77777777" w:rsidR="00F02279" w:rsidRPr="00FB1EC7" w:rsidRDefault="00F02279" w:rsidP="00A030CA">
      <w:pPr>
        <w:jc w:val="center"/>
        <w:rPr>
          <w:rFonts w:ascii="GHEA Grapalat" w:hAnsi="GHEA Grapalat" w:cs="Sylfaen"/>
          <w:b/>
          <w:lang w:val="pt-BR"/>
        </w:rPr>
      </w:pPr>
    </w:p>
    <w:p w14:paraId="2D58A45E" w14:textId="77777777" w:rsidR="00F02279" w:rsidRPr="00FB1EC7" w:rsidRDefault="00F02279" w:rsidP="00A030CA">
      <w:pPr>
        <w:jc w:val="center"/>
        <w:rPr>
          <w:rFonts w:ascii="GHEA Grapalat" w:hAnsi="GHEA Grapalat" w:cs="Sylfaen"/>
          <w:b/>
          <w:lang w:val="pt-BR"/>
        </w:rPr>
      </w:pPr>
    </w:p>
    <w:p w14:paraId="3CA67DEB" w14:textId="77777777" w:rsidR="00F02279" w:rsidRPr="00FB1EC7" w:rsidRDefault="00F02279" w:rsidP="00A030CA">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676DB16E" w14:textId="1A7D203E" w:rsidR="005E389D" w:rsidRDefault="00A310DC" w:rsidP="005E389D">
      <w:pPr>
        <w:jc w:val="center"/>
        <w:rPr>
          <w:rFonts w:ascii="GHEA Grapalat" w:hAnsi="GHEA Grapalat" w:cs="Sylfaen"/>
          <w:b/>
          <w:sz w:val="20"/>
          <w:szCs w:val="20"/>
          <w:lang w:val="hy-AM"/>
        </w:rPr>
      </w:pPr>
      <w:r w:rsidRPr="00437075">
        <w:rPr>
          <w:rFonts w:ascii="GHEA Grapalat" w:hAnsi="GHEA Grapalat"/>
          <w:b/>
          <w:sz w:val="20"/>
          <w:szCs w:val="20"/>
          <w:lang w:val="hy-AM"/>
        </w:rPr>
        <w:t xml:space="preserve">ՎԱՂԱՐՇԱՊԱՏԻ ՀԱՄԱՅՆՔԱՊԵՏԱՐԱՆԻ </w:t>
      </w:r>
      <w:r w:rsidR="004618AC" w:rsidRPr="004618AC">
        <w:rPr>
          <w:rFonts w:ascii="GHEA Grapalat" w:hAnsi="GHEA Grapalat"/>
          <w:b/>
          <w:sz w:val="20"/>
          <w:szCs w:val="20"/>
          <w:lang w:val="hy-AM"/>
        </w:rPr>
        <w:t xml:space="preserve">ԷՋՄԻԱԾԻՆ ՔԱՂԱՔԻ </w:t>
      </w:r>
      <w:r w:rsidR="005E389D" w:rsidRPr="00783FDE">
        <w:rPr>
          <w:rFonts w:ascii="GHEA Grapalat" w:hAnsi="GHEA Grapalat"/>
          <w:b/>
          <w:sz w:val="20"/>
          <w:szCs w:val="20"/>
          <w:lang w:val="hy-AM"/>
        </w:rPr>
        <w:t xml:space="preserve">ԹԻՎ </w:t>
      </w:r>
      <w:r w:rsidR="00282AC9">
        <w:rPr>
          <w:rFonts w:ascii="GHEA Grapalat" w:hAnsi="GHEA Grapalat"/>
          <w:b/>
          <w:sz w:val="20"/>
          <w:szCs w:val="20"/>
          <w:lang w:val="hy-AM"/>
        </w:rPr>
        <w:t>11 «</w:t>
      </w:r>
      <w:r w:rsidR="00661BC1">
        <w:rPr>
          <w:rFonts w:ascii="GHEA Grapalat" w:hAnsi="GHEA Grapalat"/>
          <w:b/>
          <w:sz w:val="20"/>
          <w:szCs w:val="20"/>
          <w:lang w:val="hy-AM"/>
        </w:rPr>
        <w:t>ՀԱՍՄԻԿ</w:t>
      </w:r>
      <w:r w:rsidR="00282AC9">
        <w:rPr>
          <w:rFonts w:ascii="GHEA Grapalat" w:hAnsi="GHEA Grapalat"/>
          <w:b/>
          <w:sz w:val="20"/>
          <w:szCs w:val="20"/>
          <w:lang w:val="hy-AM"/>
        </w:rPr>
        <w:t>»</w:t>
      </w:r>
      <w:r w:rsidR="005E389D" w:rsidRPr="00783FDE">
        <w:rPr>
          <w:rFonts w:ascii="GHEA Grapalat" w:hAnsi="GHEA Grapalat"/>
          <w:b/>
          <w:sz w:val="20"/>
          <w:szCs w:val="20"/>
          <w:lang w:val="hy-AM"/>
        </w:rPr>
        <w:t xml:space="preserve"> ՄԱՆԿԱՊԱՐՏԵԶ </w:t>
      </w:r>
      <w:r w:rsidR="00282AC9">
        <w:rPr>
          <w:rFonts w:ascii="GHEA Grapalat" w:hAnsi="GHEA Grapalat"/>
          <w:b/>
          <w:sz w:val="20"/>
          <w:szCs w:val="20"/>
          <w:lang w:val="hy-AM"/>
        </w:rPr>
        <w:t>ՀՈԱԿ-Ի ՄԵԿ ՀԱՐԿԱՆԻ ՄԱՍՆԱՇԵՆՔԻ ՎԵՐԱՆՈՐՈԳՄԱՆ</w:t>
      </w:r>
      <w:r w:rsidR="005E389D">
        <w:rPr>
          <w:rFonts w:ascii="GHEA Grapalat" w:hAnsi="GHEA Grapalat"/>
          <w:b/>
          <w:sz w:val="20"/>
          <w:szCs w:val="20"/>
          <w:lang w:val="hy-AM"/>
        </w:rPr>
        <w:t xml:space="preserve"> </w:t>
      </w:r>
      <w:r w:rsidR="005E389D" w:rsidRPr="00783FDE">
        <w:rPr>
          <w:rFonts w:ascii="GHEA Grapalat" w:hAnsi="GHEA Grapalat"/>
          <w:b/>
          <w:sz w:val="20"/>
          <w:szCs w:val="20"/>
          <w:lang w:val="hy-AM"/>
        </w:rPr>
        <w:t xml:space="preserve">ԱՇԽԱՏԱՆՔՆԵՐԻ </w:t>
      </w:r>
      <w:r w:rsidR="005E389D" w:rsidRPr="00251955">
        <w:rPr>
          <w:rFonts w:ascii="GHEA Grapalat" w:hAnsi="GHEA Grapalat" w:cs="Sylfaen"/>
          <w:b/>
          <w:sz w:val="20"/>
          <w:szCs w:val="20"/>
          <w:lang w:val="pt-BR"/>
        </w:rPr>
        <w:t>ԿԱՏԱՐՄԱՆ</w:t>
      </w:r>
    </w:p>
    <w:p w14:paraId="1EC1859E" w14:textId="77777777" w:rsidR="00536E63" w:rsidRPr="00536E63" w:rsidRDefault="00536E63" w:rsidP="005E389D">
      <w:pPr>
        <w:jc w:val="center"/>
        <w:rPr>
          <w:rFonts w:ascii="GHEA Grapalat" w:hAnsi="GHEA Grapalat" w:cs="Sylfaen"/>
          <w:b/>
          <w:sz w:val="20"/>
          <w:szCs w:val="20"/>
          <w:lang w:val="hy-AM"/>
        </w:rPr>
      </w:pP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443"/>
        <w:gridCol w:w="3969"/>
        <w:gridCol w:w="1273"/>
      </w:tblGrid>
      <w:tr w:rsidR="00536E63" w:rsidRPr="00487957" w14:paraId="4F32E017" w14:textId="77777777" w:rsidTr="008E6243">
        <w:trPr>
          <w:cantSplit/>
          <w:trHeight w:val="20"/>
          <w:jc w:val="center"/>
        </w:trPr>
        <w:tc>
          <w:tcPr>
            <w:tcW w:w="652" w:type="dxa"/>
            <w:vMerge w:val="restart"/>
            <w:vAlign w:val="center"/>
          </w:tcPr>
          <w:p w14:paraId="2497691A"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sz w:val="20"/>
                <w:szCs w:val="20"/>
                <w:lang w:val="pt-BR"/>
              </w:rPr>
              <w:t xml:space="preserve">N </w:t>
            </w:r>
            <w:r w:rsidRPr="00487957">
              <w:rPr>
                <w:rFonts w:ascii="GHEA Grapalat" w:hAnsi="GHEA Grapalat" w:cs="Sylfaen"/>
                <w:sz w:val="20"/>
                <w:szCs w:val="20"/>
                <w:lang w:val="pt-BR"/>
              </w:rPr>
              <w:t>ը</w:t>
            </w:r>
            <w:r w:rsidRPr="00487957">
              <w:rPr>
                <w:rFonts w:ascii="GHEA Grapalat" w:hAnsi="GHEA Grapalat" w:cs="Arial"/>
                <w:sz w:val="20"/>
                <w:szCs w:val="20"/>
                <w:lang w:val="pt-BR"/>
              </w:rPr>
              <w:t>/</w:t>
            </w:r>
            <w:r w:rsidRPr="00487957">
              <w:rPr>
                <w:rFonts w:ascii="GHEA Grapalat" w:hAnsi="GHEA Grapalat" w:cs="Sylfaen"/>
                <w:sz w:val="20"/>
                <w:szCs w:val="20"/>
                <w:lang w:val="pt-BR"/>
              </w:rPr>
              <w:t>կ</w:t>
            </w:r>
          </w:p>
        </w:tc>
        <w:tc>
          <w:tcPr>
            <w:tcW w:w="5443" w:type="dxa"/>
            <w:vMerge w:val="restart"/>
            <w:vAlign w:val="center"/>
          </w:tcPr>
          <w:p w14:paraId="5FA7DB71"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cs="Sylfaen"/>
                <w:sz w:val="20"/>
                <w:szCs w:val="20"/>
                <w:lang w:val="pt-BR"/>
              </w:rPr>
              <w:t>Կապալառուի</w:t>
            </w:r>
            <w:r w:rsidRPr="00487957">
              <w:rPr>
                <w:rFonts w:ascii="GHEA Grapalat" w:hAnsi="GHEA Grapalat" w:cs="Times Armenian"/>
                <w:sz w:val="20"/>
                <w:szCs w:val="20"/>
                <w:lang w:val="pt-BR"/>
              </w:rPr>
              <w:t xml:space="preserve"> </w:t>
            </w:r>
            <w:r w:rsidRPr="00487957">
              <w:rPr>
                <w:rFonts w:ascii="GHEA Grapalat" w:hAnsi="GHEA Grapalat" w:cs="Sylfaen"/>
                <w:sz w:val="20"/>
                <w:szCs w:val="20"/>
                <w:lang w:val="pt-BR"/>
              </w:rPr>
              <w:t>կողմից</w:t>
            </w:r>
            <w:r w:rsidRPr="00487957">
              <w:rPr>
                <w:rFonts w:ascii="GHEA Grapalat" w:hAnsi="GHEA Grapalat" w:cs="Times Armenian"/>
                <w:sz w:val="20"/>
                <w:szCs w:val="20"/>
                <w:lang w:val="pt-BR"/>
              </w:rPr>
              <w:t xml:space="preserve"> </w:t>
            </w:r>
            <w:r w:rsidRPr="00487957">
              <w:rPr>
                <w:rFonts w:ascii="GHEA Grapalat" w:hAnsi="GHEA Grapalat" w:cs="Sylfaen"/>
                <w:sz w:val="20"/>
                <w:szCs w:val="20"/>
                <w:lang w:val="pt-BR"/>
              </w:rPr>
              <w:t>կատարվելիք</w:t>
            </w:r>
            <w:r w:rsidRPr="00487957">
              <w:rPr>
                <w:rFonts w:ascii="GHEA Grapalat" w:hAnsi="GHEA Grapalat" w:cs="Times Armenian"/>
                <w:sz w:val="20"/>
                <w:szCs w:val="20"/>
                <w:lang w:val="pt-BR"/>
              </w:rPr>
              <w:t xml:space="preserve"> </w:t>
            </w:r>
            <w:r w:rsidRPr="00487957">
              <w:rPr>
                <w:rFonts w:ascii="GHEA Grapalat" w:hAnsi="GHEA Grapalat" w:cs="Sylfaen"/>
                <w:sz w:val="20"/>
                <w:szCs w:val="20"/>
                <w:lang w:val="pt-BR"/>
              </w:rPr>
              <w:t>աշխատանքների</w:t>
            </w:r>
            <w:r w:rsidRPr="00487957">
              <w:rPr>
                <w:rFonts w:ascii="GHEA Grapalat" w:hAnsi="GHEA Grapalat" w:cs="Times Armenian"/>
                <w:sz w:val="20"/>
                <w:szCs w:val="20"/>
                <w:lang w:val="pt-BR"/>
              </w:rPr>
              <w:t xml:space="preserve"> </w:t>
            </w:r>
            <w:r w:rsidRPr="00487957">
              <w:rPr>
                <w:rFonts w:ascii="GHEA Grapalat" w:hAnsi="GHEA Grapalat" w:cs="Sylfaen"/>
                <w:sz w:val="20"/>
                <w:szCs w:val="20"/>
                <w:lang w:val="pt-BR"/>
              </w:rPr>
              <w:t>առանձին</w:t>
            </w:r>
            <w:r w:rsidRPr="00487957">
              <w:rPr>
                <w:rFonts w:ascii="GHEA Grapalat" w:hAnsi="GHEA Grapalat" w:cs="Sylfaen"/>
                <w:sz w:val="20"/>
                <w:szCs w:val="20"/>
                <w:lang w:val="hy-AM"/>
              </w:rPr>
              <w:t xml:space="preserve"> </w:t>
            </w:r>
            <w:r w:rsidRPr="00487957">
              <w:rPr>
                <w:rFonts w:ascii="GHEA Grapalat" w:hAnsi="GHEA Grapalat" w:cs="Sylfaen"/>
                <w:sz w:val="20"/>
                <w:szCs w:val="20"/>
                <w:lang w:val="pt-BR"/>
              </w:rPr>
              <w:t>տեսակների</w:t>
            </w:r>
            <w:r w:rsidRPr="00487957">
              <w:rPr>
                <w:rFonts w:ascii="GHEA Grapalat" w:hAnsi="GHEA Grapalat" w:cs="Sylfaen"/>
                <w:sz w:val="20"/>
                <w:szCs w:val="20"/>
                <w:lang w:val="hy-AM"/>
              </w:rPr>
              <w:t xml:space="preserve"> </w:t>
            </w:r>
            <w:r w:rsidRPr="00487957">
              <w:rPr>
                <w:rFonts w:ascii="GHEA Grapalat" w:hAnsi="GHEA Grapalat" w:cs="Sylfaen"/>
                <w:sz w:val="20"/>
                <w:szCs w:val="20"/>
                <w:lang w:val="pt-BR"/>
              </w:rPr>
              <w:t>անվանումներ</w:t>
            </w:r>
          </w:p>
        </w:tc>
        <w:tc>
          <w:tcPr>
            <w:tcW w:w="5242" w:type="dxa"/>
            <w:gridSpan w:val="2"/>
            <w:vAlign w:val="center"/>
          </w:tcPr>
          <w:p w14:paraId="459A6574"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cs="Sylfaen"/>
                <w:sz w:val="20"/>
                <w:szCs w:val="20"/>
                <w:lang w:val="pt-BR"/>
              </w:rPr>
              <w:t>Աշխատանքների</w:t>
            </w:r>
            <w:r w:rsidRPr="00487957">
              <w:rPr>
                <w:rFonts w:ascii="GHEA Grapalat" w:hAnsi="GHEA Grapalat" w:cs="Times Armenian"/>
                <w:sz w:val="20"/>
                <w:szCs w:val="20"/>
                <w:lang w:val="pt-BR"/>
              </w:rPr>
              <w:t xml:space="preserve"> </w:t>
            </w:r>
            <w:r w:rsidRPr="00487957">
              <w:rPr>
                <w:rFonts w:ascii="GHEA Grapalat" w:hAnsi="GHEA Grapalat" w:cs="Sylfaen"/>
                <w:sz w:val="20"/>
                <w:szCs w:val="20"/>
                <w:lang w:val="pt-BR"/>
              </w:rPr>
              <w:t>կատարման</w:t>
            </w:r>
            <w:r w:rsidRPr="00487957">
              <w:rPr>
                <w:rFonts w:ascii="GHEA Grapalat" w:hAnsi="GHEA Grapalat" w:cs="Times Armenian"/>
                <w:sz w:val="20"/>
                <w:szCs w:val="20"/>
                <w:lang w:val="pt-BR"/>
              </w:rPr>
              <w:t xml:space="preserve"> </w:t>
            </w:r>
            <w:r w:rsidRPr="00487957">
              <w:rPr>
                <w:rFonts w:ascii="GHEA Grapalat" w:hAnsi="GHEA Grapalat" w:cs="Sylfaen"/>
                <w:sz w:val="20"/>
                <w:szCs w:val="20"/>
                <w:lang w:val="pt-BR"/>
              </w:rPr>
              <w:t>ժամկետը</w:t>
            </w:r>
          </w:p>
        </w:tc>
      </w:tr>
      <w:tr w:rsidR="00536E63" w:rsidRPr="00487957" w14:paraId="2CB5235C" w14:textId="77777777" w:rsidTr="008E6243">
        <w:trPr>
          <w:cantSplit/>
          <w:trHeight w:val="20"/>
          <w:jc w:val="center"/>
        </w:trPr>
        <w:tc>
          <w:tcPr>
            <w:tcW w:w="652" w:type="dxa"/>
            <w:vMerge/>
            <w:vAlign w:val="center"/>
          </w:tcPr>
          <w:p w14:paraId="6DCBC119" w14:textId="77777777" w:rsidR="00536E63" w:rsidRPr="00487957" w:rsidRDefault="00536E63" w:rsidP="008E6243">
            <w:pPr>
              <w:jc w:val="center"/>
              <w:rPr>
                <w:rFonts w:ascii="GHEA Grapalat" w:hAnsi="GHEA Grapalat"/>
                <w:sz w:val="20"/>
                <w:szCs w:val="20"/>
                <w:lang w:val="pt-BR"/>
              </w:rPr>
            </w:pPr>
          </w:p>
        </w:tc>
        <w:tc>
          <w:tcPr>
            <w:tcW w:w="5443" w:type="dxa"/>
            <w:vMerge/>
            <w:vAlign w:val="center"/>
          </w:tcPr>
          <w:p w14:paraId="3CBBC7C1" w14:textId="77777777" w:rsidR="00536E63" w:rsidRPr="00487957" w:rsidRDefault="00536E63" w:rsidP="008E6243">
            <w:pPr>
              <w:jc w:val="center"/>
              <w:rPr>
                <w:rFonts w:ascii="GHEA Grapalat" w:hAnsi="GHEA Grapalat"/>
                <w:sz w:val="20"/>
                <w:szCs w:val="20"/>
                <w:lang w:val="pt-BR"/>
              </w:rPr>
            </w:pPr>
          </w:p>
        </w:tc>
        <w:tc>
          <w:tcPr>
            <w:tcW w:w="3969" w:type="dxa"/>
            <w:vAlign w:val="center"/>
          </w:tcPr>
          <w:p w14:paraId="0AEB11B5"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cs="Sylfaen"/>
                <w:sz w:val="20"/>
                <w:szCs w:val="20"/>
                <w:lang w:val="pt-BR"/>
              </w:rPr>
              <w:t>Սկիզբը</w:t>
            </w:r>
          </w:p>
        </w:tc>
        <w:tc>
          <w:tcPr>
            <w:tcW w:w="1273" w:type="dxa"/>
            <w:vAlign w:val="center"/>
          </w:tcPr>
          <w:p w14:paraId="7712F104"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cs="Sylfaen"/>
                <w:sz w:val="20"/>
                <w:szCs w:val="20"/>
                <w:lang w:val="pt-BR"/>
              </w:rPr>
              <w:t>Ավարտը</w:t>
            </w:r>
          </w:p>
        </w:tc>
      </w:tr>
      <w:tr w:rsidR="00536E63" w:rsidRPr="00487957" w14:paraId="4CB17605" w14:textId="77777777" w:rsidTr="008E6243">
        <w:trPr>
          <w:trHeight w:val="20"/>
          <w:jc w:val="center"/>
        </w:trPr>
        <w:tc>
          <w:tcPr>
            <w:tcW w:w="652" w:type="dxa"/>
            <w:vAlign w:val="center"/>
          </w:tcPr>
          <w:p w14:paraId="3C1A5278"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sz w:val="20"/>
                <w:szCs w:val="20"/>
                <w:lang w:val="pt-BR"/>
              </w:rPr>
              <w:t>1</w:t>
            </w:r>
          </w:p>
        </w:tc>
        <w:tc>
          <w:tcPr>
            <w:tcW w:w="5443" w:type="dxa"/>
            <w:vAlign w:val="center"/>
          </w:tcPr>
          <w:p w14:paraId="58DA9B76"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Քանդման աշխատանքներ, բացվածքների իրականացում</w:t>
            </w:r>
          </w:p>
        </w:tc>
        <w:tc>
          <w:tcPr>
            <w:tcW w:w="3969" w:type="dxa"/>
            <w:vMerge w:val="restart"/>
            <w:vAlign w:val="center"/>
          </w:tcPr>
          <w:p w14:paraId="558ADDD9" w14:textId="77777777" w:rsidR="00536E63" w:rsidRPr="00F13C88" w:rsidRDefault="00536E63" w:rsidP="008E6243">
            <w:pPr>
              <w:jc w:val="center"/>
              <w:rPr>
                <w:rFonts w:ascii="GHEA Grapalat" w:hAnsi="GHEA Grapalat"/>
                <w:sz w:val="20"/>
                <w:szCs w:val="20"/>
                <w:lang w:val="hy-AM"/>
              </w:rPr>
            </w:pPr>
            <w:r w:rsidRPr="00487957">
              <w:rPr>
                <w:rFonts w:ascii="GHEA Grapalat" w:hAnsi="GHEA Grapalat" w:cs="Sylfaen"/>
                <w:sz w:val="20"/>
                <w:szCs w:val="20"/>
                <w:lang w:val="pt-BR"/>
              </w:rPr>
              <w:t>ֆինանսական միջոցներ նախատեսվելու դեպքում կողմերի միջև կնքվող հա</w:t>
            </w:r>
            <w:r>
              <w:rPr>
                <w:rFonts w:ascii="GHEA Grapalat" w:hAnsi="GHEA Grapalat" w:cs="Sylfaen"/>
                <w:sz w:val="20"/>
                <w:szCs w:val="20"/>
                <w:lang w:val="pt-BR"/>
              </w:rPr>
              <w:t>մաձայնագրի ուժի մեջ մտնելու օրը</w:t>
            </w:r>
          </w:p>
        </w:tc>
        <w:tc>
          <w:tcPr>
            <w:tcW w:w="1273" w:type="dxa"/>
            <w:vAlign w:val="center"/>
          </w:tcPr>
          <w:p w14:paraId="4B6DC1D2"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20 օր</w:t>
            </w:r>
          </w:p>
        </w:tc>
      </w:tr>
      <w:tr w:rsidR="00536E63" w:rsidRPr="00487957" w14:paraId="196A1DF3" w14:textId="77777777" w:rsidTr="008E6243">
        <w:trPr>
          <w:trHeight w:val="20"/>
          <w:jc w:val="center"/>
        </w:trPr>
        <w:tc>
          <w:tcPr>
            <w:tcW w:w="652" w:type="dxa"/>
            <w:vAlign w:val="center"/>
          </w:tcPr>
          <w:p w14:paraId="4F098AC3"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sz w:val="20"/>
                <w:szCs w:val="20"/>
                <w:lang w:val="pt-BR"/>
              </w:rPr>
              <w:t>2</w:t>
            </w:r>
          </w:p>
        </w:tc>
        <w:tc>
          <w:tcPr>
            <w:tcW w:w="5443" w:type="dxa"/>
            <w:vAlign w:val="center"/>
          </w:tcPr>
          <w:p w14:paraId="3C1D38BA"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Պատերի, միջնապատերի շար, տանիքի ծածկույթի փոխարինում</w:t>
            </w:r>
          </w:p>
        </w:tc>
        <w:tc>
          <w:tcPr>
            <w:tcW w:w="3969" w:type="dxa"/>
            <w:vMerge/>
            <w:vAlign w:val="center"/>
          </w:tcPr>
          <w:p w14:paraId="481601E6"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0F53B597"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30 օր</w:t>
            </w:r>
          </w:p>
        </w:tc>
      </w:tr>
      <w:tr w:rsidR="00536E63" w:rsidRPr="00487957" w14:paraId="66F22EEF" w14:textId="77777777" w:rsidTr="008E6243">
        <w:trPr>
          <w:trHeight w:val="20"/>
          <w:jc w:val="center"/>
        </w:trPr>
        <w:tc>
          <w:tcPr>
            <w:tcW w:w="652" w:type="dxa"/>
            <w:vAlign w:val="center"/>
          </w:tcPr>
          <w:p w14:paraId="170BC0AE"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sz w:val="20"/>
                <w:szCs w:val="20"/>
                <w:lang w:val="pt-BR"/>
              </w:rPr>
              <w:t>3</w:t>
            </w:r>
          </w:p>
        </w:tc>
        <w:tc>
          <w:tcPr>
            <w:tcW w:w="5443" w:type="dxa"/>
            <w:vAlign w:val="center"/>
          </w:tcPr>
          <w:p w14:paraId="38EB9F0A"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Դռների և պատուհանների փոխարինում</w:t>
            </w:r>
          </w:p>
        </w:tc>
        <w:tc>
          <w:tcPr>
            <w:tcW w:w="3969" w:type="dxa"/>
            <w:vMerge/>
            <w:vAlign w:val="center"/>
          </w:tcPr>
          <w:p w14:paraId="42411594"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55E5AB87"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30 օր</w:t>
            </w:r>
          </w:p>
        </w:tc>
      </w:tr>
      <w:tr w:rsidR="00536E63" w:rsidRPr="00487957" w14:paraId="73351F4B" w14:textId="77777777" w:rsidTr="008E6243">
        <w:trPr>
          <w:trHeight w:val="20"/>
          <w:jc w:val="center"/>
        </w:trPr>
        <w:tc>
          <w:tcPr>
            <w:tcW w:w="652" w:type="dxa"/>
            <w:vAlign w:val="center"/>
          </w:tcPr>
          <w:p w14:paraId="73FF7F4E"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sz w:val="20"/>
                <w:szCs w:val="20"/>
                <w:lang w:val="pt-BR"/>
              </w:rPr>
              <w:t>4</w:t>
            </w:r>
          </w:p>
        </w:tc>
        <w:tc>
          <w:tcPr>
            <w:tcW w:w="5443" w:type="dxa"/>
            <w:vAlign w:val="center"/>
          </w:tcPr>
          <w:p w14:paraId="2BC3D689"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Հատակների պատրաստում</w:t>
            </w:r>
          </w:p>
        </w:tc>
        <w:tc>
          <w:tcPr>
            <w:tcW w:w="3969" w:type="dxa"/>
            <w:vMerge/>
            <w:vAlign w:val="center"/>
          </w:tcPr>
          <w:p w14:paraId="130A21B6"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06BBF1BA"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20 օր</w:t>
            </w:r>
          </w:p>
        </w:tc>
      </w:tr>
      <w:tr w:rsidR="00536E63" w:rsidRPr="00487957" w14:paraId="093CD321" w14:textId="77777777" w:rsidTr="008E6243">
        <w:trPr>
          <w:trHeight w:val="20"/>
          <w:jc w:val="center"/>
        </w:trPr>
        <w:tc>
          <w:tcPr>
            <w:tcW w:w="652" w:type="dxa"/>
            <w:vAlign w:val="center"/>
          </w:tcPr>
          <w:p w14:paraId="57FE7F53" w14:textId="77777777" w:rsidR="00536E63" w:rsidRPr="00487957" w:rsidRDefault="00536E63" w:rsidP="008E6243">
            <w:pPr>
              <w:jc w:val="center"/>
              <w:rPr>
                <w:rFonts w:ascii="GHEA Grapalat" w:hAnsi="GHEA Grapalat"/>
                <w:sz w:val="20"/>
                <w:szCs w:val="20"/>
                <w:lang w:val="pt-BR"/>
              </w:rPr>
            </w:pPr>
            <w:r w:rsidRPr="00487957">
              <w:rPr>
                <w:rFonts w:ascii="GHEA Grapalat" w:hAnsi="GHEA Grapalat"/>
                <w:sz w:val="20"/>
                <w:szCs w:val="20"/>
                <w:lang w:val="pt-BR"/>
              </w:rPr>
              <w:t>5</w:t>
            </w:r>
          </w:p>
        </w:tc>
        <w:tc>
          <w:tcPr>
            <w:tcW w:w="5443" w:type="dxa"/>
            <w:vAlign w:val="center"/>
          </w:tcPr>
          <w:p w14:paraId="59676F63"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Ջրամատակարարում, ջրահեռացում, էլեկտրամատակարարում</w:t>
            </w:r>
          </w:p>
        </w:tc>
        <w:tc>
          <w:tcPr>
            <w:tcW w:w="3969" w:type="dxa"/>
            <w:vMerge/>
            <w:vAlign w:val="center"/>
          </w:tcPr>
          <w:p w14:paraId="702919CE"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73CFE2CD"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30 օր</w:t>
            </w:r>
          </w:p>
        </w:tc>
      </w:tr>
      <w:tr w:rsidR="00536E63" w:rsidRPr="00487957" w14:paraId="6CFE73F8" w14:textId="77777777" w:rsidTr="008E6243">
        <w:trPr>
          <w:trHeight w:val="20"/>
          <w:jc w:val="center"/>
        </w:trPr>
        <w:tc>
          <w:tcPr>
            <w:tcW w:w="652" w:type="dxa"/>
            <w:vAlign w:val="center"/>
          </w:tcPr>
          <w:p w14:paraId="7D7C47D1" w14:textId="77777777" w:rsidR="00536E63" w:rsidRPr="00487957" w:rsidRDefault="00536E63" w:rsidP="008E6243">
            <w:pPr>
              <w:jc w:val="center"/>
              <w:rPr>
                <w:rFonts w:ascii="GHEA Grapalat" w:hAnsi="GHEA Grapalat"/>
                <w:sz w:val="20"/>
                <w:szCs w:val="20"/>
                <w:lang w:val="hy-AM"/>
              </w:rPr>
            </w:pPr>
            <w:r w:rsidRPr="00487957">
              <w:rPr>
                <w:rFonts w:ascii="GHEA Grapalat" w:hAnsi="GHEA Grapalat"/>
                <w:sz w:val="20"/>
                <w:szCs w:val="20"/>
                <w:lang w:val="hy-AM"/>
              </w:rPr>
              <w:t>6</w:t>
            </w:r>
          </w:p>
        </w:tc>
        <w:tc>
          <w:tcPr>
            <w:tcW w:w="5443" w:type="dxa"/>
            <w:vAlign w:val="center"/>
          </w:tcPr>
          <w:p w14:paraId="23DC0AEC"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Ջեռուցման համակարգի մոնտաժ</w:t>
            </w:r>
          </w:p>
        </w:tc>
        <w:tc>
          <w:tcPr>
            <w:tcW w:w="3969" w:type="dxa"/>
            <w:vMerge/>
            <w:vAlign w:val="center"/>
          </w:tcPr>
          <w:p w14:paraId="4B9BCC16"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32F1455B"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20 օր</w:t>
            </w:r>
          </w:p>
        </w:tc>
      </w:tr>
      <w:tr w:rsidR="00536E63" w:rsidRPr="00487957" w14:paraId="219E3733" w14:textId="77777777" w:rsidTr="008E6243">
        <w:trPr>
          <w:trHeight w:val="20"/>
          <w:jc w:val="center"/>
        </w:trPr>
        <w:tc>
          <w:tcPr>
            <w:tcW w:w="652" w:type="dxa"/>
            <w:vAlign w:val="center"/>
          </w:tcPr>
          <w:p w14:paraId="78B3EEF8" w14:textId="77777777" w:rsidR="00536E63" w:rsidRPr="00487957" w:rsidRDefault="00536E63" w:rsidP="008E6243">
            <w:pPr>
              <w:jc w:val="center"/>
              <w:rPr>
                <w:rFonts w:ascii="GHEA Grapalat" w:hAnsi="GHEA Grapalat"/>
                <w:sz w:val="20"/>
                <w:szCs w:val="20"/>
                <w:lang w:val="hy-AM"/>
              </w:rPr>
            </w:pPr>
            <w:r w:rsidRPr="00487957">
              <w:rPr>
                <w:rFonts w:ascii="GHEA Grapalat" w:hAnsi="GHEA Grapalat"/>
                <w:sz w:val="20"/>
                <w:szCs w:val="20"/>
                <w:lang w:val="hy-AM"/>
              </w:rPr>
              <w:t>7</w:t>
            </w:r>
          </w:p>
        </w:tc>
        <w:tc>
          <w:tcPr>
            <w:tcW w:w="5443" w:type="dxa"/>
            <w:vAlign w:val="center"/>
          </w:tcPr>
          <w:p w14:paraId="29E3A64B"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Ներքին հարդարում</w:t>
            </w:r>
          </w:p>
        </w:tc>
        <w:tc>
          <w:tcPr>
            <w:tcW w:w="3969" w:type="dxa"/>
            <w:vMerge/>
            <w:vAlign w:val="center"/>
          </w:tcPr>
          <w:p w14:paraId="1D6F4B03"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519D7BAB"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30 օր</w:t>
            </w:r>
          </w:p>
        </w:tc>
      </w:tr>
      <w:tr w:rsidR="00536E63" w:rsidRPr="00487957" w14:paraId="2BF630F9" w14:textId="77777777" w:rsidTr="008E6243">
        <w:trPr>
          <w:trHeight w:val="20"/>
          <w:jc w:val="center"/>
        </w:trPr>
        <w:tc>
          <w:tcPr>
            <w:tcW w:w="652" w:type="dxa"/>
            <w:vAlign w:val="center"/>
          </w:tcPr>
          <w:p w14:paraId="4DB85E77" w14:textId="77777777" w:rsidR="00536E63" w:rsidRPr="00487957" w:rsidRDefault="00536E63" w:rsidP="008E6243">
            <w:pPr>
              <w:jc w:val="center"/>
              <w:rPr>
                <w:rFonts w:ascii="GHEA Grapalat" w:hAnsi="GHEA Grapalat"/>
                <w:sz w:val="20"/>
                <w:szCs w:val="20"/>
                <w:lang w:val="hy-AM"/>
              </w:rPr>
            </w:pPr>
          </w:p>
        </w:tc>
        <w:tc>
          <w:tcPr>
            <w:tcW w:w="5443" w:type="dxa"/>
            <w:vAlign w:val="center"/>
          </w:tcPr>
          <w:p w14:paraId="350CEB40" w14:textId="77777777" w:rsidR="00536E63" w:rsidRDefault="00536E63" w:rsidP="008E6243">
            <w:pPr>
              <w:jc w:val="center"/>
              <w:rPr>
                <w:rFonts w:ascii="GHEA Grapalat" w:hAnsi="GHEA Grapalat"/>
                <w:sz w:val="20"/>
                <w:szCs w:val="20"/>
                <w:lang w:val="hy-AM"/>
              </w:rPr>
            </w:pPr>
            <w:r w:rsidRPr="00487957">
              <w:rPr>
                <w:rFonts w:ascii="GHEA Grapalat" w:hAnsi="GHEA Grapalat" w:cs="Sylfaen"/>
                <w:b/>
                <w:sz w:val="20"/>
                <w:szCs w:val="20"/>
                <w:lang w:val="pt-BR"/>
              </w:rPr>
              <w:t>ԸՆԴԱՄԵՆԸ</w:t>
            </w:r>
          </w:p>
        </w:tc>
        <w:tc>
          <w:tcPr>
            <w:tcW w:w="3969" w:type="dxa"/>
            <w:vMerge/>
            <w:vAlign w:val="center"/>
          </w:tcPr>
          <w:p w14:paraId="4BA9BEEE" w14:textId="77777777" w:rsidR="00536E63" w:rsidRPr="00487957" w:rsidRDefault="00536E63" w:rsidP="008E6243">
            <w:pPr>
              <w:jc w:val="center"/>
              <w:rPr>
                <w:rFonts w:ascii="GHEA Grapalat" w:hAnsi="GHEA Grapalat" w:cs="Sylfaen"/>
                <w:sz w:val="20"/>
                <w:szCs w:val="20"/>
                <w:lang w:val="pt-BR"/>
              </w:rPr>
            </w:pPr>
          </w:p>
        </w:tc>
        <w:tc>
          <w:tcPr>
            <w:tcW w:w="1273" w:type="dxa"/>
            <w:vAlign w:val="center"/>
          </w:tcPr>
          <w:p w14:paraId="4A0E91A5" w14:textId="77777777" w:rsidR="00536E63" w:rsidRPr="00487957" w:rsidRDefault="00536E63" w:rsidP="008E6243">
            <w:pPr>
              <w:jc w:val="center"/>
              <w:rPr>
                <w:rFonts w:ascii="GHEA Grapalat" w:hAnsi="GHEA Grapalat"/>
                <w:sz w:val="20"/>
                <w:szCs w:val="20"/>
                <w:lang w:val="hy-AM"/>
              </w:rPr>
            </w:pPr>
            <w:r>
              <w:rPr>
                <w:rFonts w:ascii="GHEA Grapalat" w:hAnsi="GHEA Grapalat"/>
                <w:sz w:val="20"/>
                <w:szCs w:val="20"/>
                <w:lang w:val="hy-AM"/>
              </w:rPr>
              <w:t>3 ամիս</w:t>
            </w:r>
          </w:p>
        </w:tc>
      </w:tr>
    </w:tbl>
    <w:p w14:paraId="763CB60E" w14:textId="77777777" w:rsidR="005E389D" w:rsidRPr="00C9746A" w:rsidRDefault="005E389D" w:rsidP="005E389D">
      <w:pPr>
        <w:ind w:firstLine="567"/>
        <w:jc w:val="center"/>
        <w:rPr>
          <w:rFonts w:ascii="GHEA Grapalat" w:hAnsi="GHEA Grapalat"/>
          <w:b/>
          <w:sz w:val="20"/>
          <w:szCs w:val="20"/>
          <w:lang w:val="hy-AM"/>
        </w:rPr>
      </w:pPr>
    </w:p>
    <w:p w14:paraId="0FE65285" w14:textId="77777777" w:rsidR="00F02279" w:rsidRPr="00FB1EC7" w:rsidRDefault="00F02279" w:rsidP="00A030CA">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A030CA">
            <w:pPr>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A030CA">
            <w:pPr>
              <w:rPr>
                <w:rFonts w:ascii="GHEA Grapalat" w:hAnsi="GHEA Grapalat"/>
                <w:sz w:val="22"/>
                <w:szCs w:val="22"/>
                <w:lang w:val="ru-RU"/>
              </w:rPr>
            </w:pPr>
          </w:p>
          <w:p w14:paraId="56211784" w14:textId="77777777" w:rsidR="00F02279" w:rsidRPr="00FB1EC7" w:rsidRDefault="00F02279" w:rsidP="00A030CA">
            <w:pPr>
              <w:rPr>
                <w:rFonts w:ascii="GHEA Grapalat" w:hAnsi="GHEA Grapalat"/>
                <w:lang w:val="ru-RU"/>
              </w:rPr>
            </w:pPr>
          </w:p>
          <w:p w14:paraId="4E9018BD"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A030CA">
            <w:pPr>
              <w:jc w:val="center"/>
              <w:rPr>
                <w:rFonts w:ascii="GHEA Grapalat" w:hAnsi="GHEA Grapalat"/>
                <w:lang w:val="ru-RU"/>
              </w:rPr>
            </w:pPr>
          </w:p>
        </w:tc>
        <w:tc>
          <w:tcPr>
            <w:tcW w:w="4343" w:type="dxa"/>
          </w:tcPr>
          <w:p w14:paraId="61D12A10" w14:textId="77777777" w:rsidR="00F02279" w:rsidRPr="00FB1EC7" w:rsidRDefault="00F02279" w:rsidP="00A030CA">
            <w:pPr>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A030CA">
            <w:pPr>
              <w:jc w:val="center"/>
              <w:rPr>
                <w:rFonts w:ascii="GHEA Grapalat" w:hAnsi="GHEA Grapalat"/>
                <w:lang w:val="ru-RU"/>
              </w:rPr>
            </w:pPr>
          </w:p>
          <w:p w14:paraId="43FAA1AF" w14:textId="77777777" w:rsidR="00F02279" w:rsidRPr="00FB1EC7" w:rsidRDefault="00F02279" w:rsidP="00A030CA">
            <w:pPr>
              <w:jc w:val="center"/>
              <w:rPr>
                <w:rFonts w:ascii="GHEA Grapalat" w:hAnsi="GHEA Grapalat"/>
                <w:lang w:val="ru-RU"/>
              </w:rPr>
            </w:pPr>
          </w:p>
          <w:p w14:paraId="01198361"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A030CA">
      <w:pPr>
        <w:jc w:val="both"/>
        <w:rPr>
          <w:rFonts w:ascii="GHEA Grapalat" w:hAnsi="GHEA Grapalat"/>
          <w:lang w:val="pt-BR"/>
        </w:rPr>
      </w:pPr>
    </w:p>
    <w:p w14:paraId="6CB72E8E" w14:textId="77777777" w:rsidR="00F02279" w:rsidRPr="00FB1EC7" w:rsidRDefault="00F02279" w:rsidP="00A030CA">
      <w:pPr>
        <w:tabs>
          <w:tab w:val="left" w:pos="8789"/>
        </w:tabs>
        <w:jc w:val="both"/>
        <w:rPr>
          <w:rFonts w:ascii="GHEA Grapalat" w:hAnsi="GHEA Grapalat"/>
          <w:lang w:val="pt-BR"/>
        </w:rPr>
      </w:pPr>
    </w:p>
    <w:p w14:paraId="4A8200A3" w14:textId="77777777" w:rsidR="00F02279" w:rsidRPr="00FB1EC7" w:rsidRDefault="00F02279" w:rsidP="00A030CA">
      <w:pPr>
        <w:tabs>
          <w:tab w:val="left" w:pos="1080"/>
        </w:tabs>
        <w:ind w:right="-7" w:firstLine="567"/>
        <w:jc w:val="both"/>
        <w:rPr>
          <w:rFonts w:ascii="GHEA Grapalat" w:hAnsi="GHEA Grapalat"/>
          <w:lang w:val="pt-BR"/>
        </w:rPr>
      </w:pPr>
    </w:p>
    <w:p w14:paraId="785F5224" w14:textId="77777777" w:rsidR="00F02279" w:rsidRPr="00FB1EC7" w:rsidRDefault="00F02279" w:rsidP="00A030CA">
      <w:pPr>
        <w:rPr>
          <w:rFonts w:ascii="GHEA Grapalat" w:hAnsi="GHEA Grapalat"/>
          <w:lang w:val="pt-BR"/>
        </w:rPr>
      </w:pPr>
    </w:p>
    <w:p w14:paraId="7BDF229D" w14:textId="77777777" w:rsidR="00F02279" w:rsidRPr="00FB1EC7" w:rsidRDefault="00F02279" w:rsidP="00A030CA">
      <w:pPr>
        <w:rPr>
          <w:rFonts w:ascii="GHEA Grapalat" w:hAnsi="GHEA Grapalat"/>
          <w:lang w:val="pt-BR"/>
        </w:rPr>
      </w:pPr>
    </w:p>
    <w:p w14:paraId="3A3FE4D6" w14:textId="77777777" w:rsidR="00F02279" w:rsidRPr="00FB1EC7" w:rsidRDefault="00F02279" w:rsidP="00A030CA">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A030CA">
      <w:pPr>
        <w:rPr>
          <w:rFonts w:ascii="GHEA Grapalat" w:hAnsi="GHEA Grapalat"/>
          <w:lang w:val="pt-BR"/>
        </w:rPr>
      </w:pPr>
    </w:p>
    <w:p w14:paraId="26002965" w14:textId="77777777" w:rsidR="00F02279" w:rsidRPr="00FB1EC7" w:rsidRDefault="00F02279" w:rsidP="00A030CA">
      <w:pPr>
        <w:rPr>
          <w:rFonts w:ascii="GHEA Grapalat" w:hAnsi="GHEA Grapalat"/>
          <w:lang w:val="pt-BR"/>
        </w:rPr>
      </w:pPr>
    </w:p>
    <w:p w14:paraId="6F40BD6A" w14:textId="77777777" w:rsidR="00F02279" w:rsidRPr="00FB1EC7" w:rsidRDefault="00F02279" w:rsidP="00A030CA">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A030CA">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5CB9A2CC" w14:textId="5F0CE352" w:rsidR="00BE34B5" w:rsidRPr="00BE34B5" w:rsidRDefault="00BE34B5" w:rsidP="00BE34B5">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Pr>
          <w:rFonts w:ascii="GHEA Grapalat" w:hAnsi="GHEA Grapalat"/>
          <w:i/>
          <w:sz w:val="20"/>
          <w:szCs w:val="20"/>
          <w:lang w:val="hy-AM"/>
        </w:rPr>
        <w:t xml:space="preserve"> </w:t>
      </w:r>
      <w:r w:rsidR="002E54F5">
        <w:rPr>
          <w:rFonts w:ascii="GHEA Grapalat" w:hAnsi="GHEA Grapalat"/>
          <w:i/>
          <w:sz w:val="20"/>
          <w:szCs w:val="20"/>
          <w:lang w:val="hy-AM"/>
        </w:rPr>
        <w:t>սեպտեմբերի</w:t>
      </w:r>
      <w:r>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58A74A71" w14:textId="45430BE3" w:rsidR="00BE34B5" w:rsidRPr="00BE34B5" w:rsidRDefault="00BE34B5" w:rsidP="00BE34B5">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w:t>
      </w:r>
      <w:r w:rsidR="00282AC9">
        <w:rPr>
          <w:rFonts w:ascii="GHEA Grapalat" w:hAnsi="GHEA Grapalat" w:cs="Sylfaen"/>
          <w:b/>
          <w:i/>
          <w:sz w:val="20"/>
          <w:szCs w:val="20"/>
          <w:lang w:val="hy-AM"/>
        </w:rPr>
        <w:t>ԳՀԱՇՁԲ 22/2</w:t>
      </w:r>
      <w:r>
        <w:rPr>
          <w:rFonts w:ascii="GHEA Grapalat" w:hAnsi="GHEA Grapalat" w:cs="Sylfaen"/>
          <w:b/>
          <w:i/>
          <w:sz w:val="20"/>
          <w:szCs w:val="20"/>
          <w:lang w:val="hy-AM"/>
        </w:rPr>
        <w:t xml:space="preserve"> </w:t>
      </w:r>
      <w:r w:rsidRPr="00BE34B5">
        <w:rPr>
          <w:rFonts w:ascii="GHEA Grapalat" w:hAnsi="GHEA Grapalat" w:cs="Sylfaen"/>
          <w:i/>
          <w:sz w:val="20"/>
          <w:szCs w:val="20"/>
          <w:lang w:val="pt-BR"/>
        </w:rPr>
        <w:t>ծածկագրով պայմանագրի</w:t>
      </w:r>
    </w:p>
    <w:p w14:paraId="4934A6DF" w14:textId="77777777" w:rsidR="00F02279" w:rsidRPr="00FB1EC7" w:rsidRDefault="00F02279" w:rsidP="00A030CA">
      <w:pPr>
        <w:tabs>
          <w:tab w:val="left" w:pos="9540"/>
        </w:tabs>
        <w:rPr>
          <w:rFonts w:ascii="GHEA Grapalat" w:hAnsi="GHEA Grapalat"/>
          <w:sz w:val="20"/>
          <w:lang w:val="pt-BR"/>
        </w:rPr>
      </w:pPr>
    </w:p>
    <w:p w14:paraId="03F2A703" w14:textId="77777777" w:rsidR="00F02279" w:rsidRPr="00FB1EC7" w:rsidRDefault="00F02279" w:rsidP="00A030CA">
      <w:pPr>
        <w:tabs>
          <w:tab w:val="left" w:pos="9540"/>
        </w:tabs>
        <w:rPr>
          <w:rFonts w:ascii="GHEA Grapalat" w:hAnsi="GHEA Grapalat"/>
          <w:sz w:val="20"/>
          <w:lang w:val="pt-BR"/>
        </w:rPr>
      </w:pPr>
    </w:p>
    <w:p w14:paraId="0EFDC415" w14:textId="77777777" w:rsidR="00F02279" w:rsidRPr="00FB1EC7" w:rsidRDefault="00F02279" w:rsidP="00A030CA">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A030CA">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92"/>
        <w:gridCol w:w="1905"/>
        <w:gridCol w:w="438"/>
        <w:gridCol w:w="438"/>
        <w:gridCol w:w="438"/>
        <w:gridCol w:w="438"/>
        <w:gridCol w:w="438"/>
        <w:gridCol w:w="438"/>
        <w:gridCol w:w="438"/>
        <w:gridCol w:w="438"/>
        <w:gridCol w:w="438"/>
        <w:gridCol w:w="438"/>
        <w:gridCol w:w="438"/>
        <w:gridCol w:w="438"/>
        <w:gridCol w:w="1004"/>
      </w:tblGrid>
      <w:tr w:rsidR="00F02279" w:rsidRPr="00FB1EC7" w14:paraId="21B636F0" w14:textId="77777777" w:rsidTr="005E389D">
        <w:tc>
          <w:tcPr>
            <w:tcW w:w="10880" w:type="dxa"/>
            <w:gridSpan w:val="16"/>
            <w:vAlign w:val="center"/>
          </w:tcPr>
          <w:p w14:paraId="2582B067" w14:textId="77777777" w:rsidR="00F02279" w:rsidRPr="00FB1EC7" w:rsidRDefault="00F02279" w:rsidP="005E389D">
            <w:pPr>
              <w:jc w:val="center"/>
              <w:rPr>
                <w:rFonts w:ascii="GHEA Grapalat" w:hAnsi="GHEA Grapalat"/>
                <w:sz w:val="18"/>
                <w:lang w:val="es-ES"/>
              </w:rPr>
            </w:pPr>
            <w:r w:rsidRPr="00FB1EC7">
              <w:rPr>
                <w:rFonts w:ascii="GHEA Grapalat" w:hAnsi="GHEA Grapalat"/>
                <w:sz w:val="18"/>
                <w:lang w:val="es-ES"/>
              </w:rPr>
              <w:t>Աշխատանքի</w:t>
            </w:r>
          </w:p>
        </w:tc>
      </w:tr>
      <w:tr w:rsidR="00DD7537" w:rsidRPr="00324490" w14:paraId="4D9834E0" w14:textId="77777777" w:rsidTr="005E389D">
        <w:tc>
          <w:tcPr>
            <w:tcW w:w="1323" w:type="dxa"/>
            <w:vMerge w:val="restart"/>
            <w:vAlign w:val="center"/>
          </w:tcPr>
          <w:p w14:paraId="66664EA8" w14:textId="77777777" w:rsidR="005E389D" w:rsidRPr="00FB1EC7" w:rsidRDefault="005E389D" w:rsidP="005E389D">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92" w:type="dxa"/>
            <w:vMerge w:val="restart"/>
            <w:vAlign w:val="center"/>
          </w:tcPr>
          <w:p w14:paraId="7DE46915" w14:textId="77777777" w:rsidR="005E389D" w:rsidRPr="00FB1EC7" w:rsidRDefault="005E389D" w:rsidP="005E389D">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905" w:type="dxa"/>
            <w:vMerge w:val="restart"/>
            <w:vAlign w:val="center"/>
          </w:tcPr>
          <w:p w14:paraId="3EA0339B" w14:textId="77777777" w:rsidR="005E389D" w:rsidRPr="00FB1EC7" w:rsidRDefault="005E389D" w:rsidP="005E389D">
            <w:pPr>
              <w:jc w:val="center"/>
              <w:rPr>
                <w:rFonts w:ascii="GHEA Grapalat" w:hAnsi="GHEA Grapalat"/>
                <w:sz w:val="18"/>
                <w:lang w:val="es-ES"/>
              </w:rPr>
            </w:pPr>
            <w:r w:rsidRPr="00FB1EC7">
              <w:rPr>
                <w:rFonts w:ascii="GHEA Grapalat" w:hAnsi="GHEA Grapalat"/>
                <w:sz w:val="18"/>
              </w:rPr>
              <w:t>անվանումը</w:t>
            </w:r>
          </w:p>
        </w:tc>
        <w:tc>
          <w:tcPr>
            <w:tcW w:w="6260" w:type="dxa"/>
            <w:gridSpan w:val="13"/>
            <w:vAlign w:val="center"/>
          </w:tcPr>
          <w:p w14:paraId="22E88738" w14:textId="64B346C5" w:rsidR="005E389D" w:rsidRPr="00FB1EC7" w:rsidRDefault="005E389D" w:rsidP="0043765B">
            <w:pPr>
              <w:jc w:val="center"/>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0043765B">
              <w:rPr>
                <w:rFonts w:ascii="GHEA Grapalat" w:hAnsi="GHEA Grapalat"/>
                <w:sz w:val="18"/>
                <w:lang w:val="hy-AM"/>
              </w:rPr>
              <w:t xml:space="preserve"> </w:t>
            </w:r>
            <w:r w:rsidRPr="00FB1EC7">
              <w:rPr>
                <w:rFonts w:ascii="GHEA Grapalat" w:hAnsi="GHEA Grapalat"/>
                <w:sz w:val="18"/>
                <w:lang w:val="es-ES"/>
              </w:rPr>
              <w:t>թ-ին` ըստ ամիսների, այդ թվում**</w:t>
            </w:r>
          </w:p>
        </w:tc>
      </w:tr>
      <w:tr w:rsidR="00DD7537" w:rsidRPr="00FB1EC7" w14:paraId="2193FBDA" w14:textId="77777777" w:rsidTr="005E389D">
        <w:trPr>
          <w:trHeight w:val="1538"/>
        </w:trPr>
        <w:tc>
          <w:tcPr>
            <w:tcW w:w="1323" w:type="dxa"/>
            <w:vMerge/>
            <w:vAlign w:val="center"/>
          </w:tcPr>
          <w:p w14:paraId="633164CB" w14:textId="77777777" w:rsidR="005E389D" w:rsidRPr="00FB1EC7" w:rsidRDefault="005E389D" w:rsidP="005E389D">
            <w:pPr>
              <w:jc w:val="center"/>
              <w:rPr>
                <w:rFonts w:ascii="GHEA Grapalat" w:hAnsi="GHEA Grapalat"/>
                <w:sz w:val="20"/>
                <w:lang w:val="es-ES"/>
              </w:rPr>
            </w:pPr>
          </w:p>
        </w:tc>
        <w:tc>
          <w:tcPr>
            <w:tcW w:w="1392" w:type="dxa"/>
            <w:vMerge/>
            <w:vAlign w:val="center"/>
          </w:tcPr>
          <w:p w14:paraId="78F49D67" w14:textId="77777777" w:rsidR="005E389D" w:rsidRPr="00FB1EC7" w:rsidRDefault="005E389D" w:rsidP="005E389D">
            <w:pPr>
              <w:jc w:val="center"/>
              <w:rPr>
                <w:rFonts w:ascii="GHEA Grapalat" w:hAnsi="GHEA Grapalat"/>
                <w:sz w:val="20"/>
                <w:lang w:val="es-ES"/>
              </w:rPr>
            </w:pPr>
          </w:p>
        </w:tc>
        <w:tc>
          <w:tcPr>
            <w:tcW w:w="1905" w:type="dxa"/>
            <w:vMerge/>
            <w:vAlign w:val="center"/>
          </w:tcPr>
          <w:p w14:paraId="5B477A91" w14:textId="77777777" w:rsidR="005E389D" w:rsidRPr="00FB1EC7" w:rsidRDefault="005E389D" w:rsidP="005E389D">
            <w:pPr>
              <w:jc w:val="center"/>
              <w:rPr>
                <w:rFonts w:ascii="GHEA Grapalat" w:hAnsi="GHEA Grapalat"/>
                <w:sz w:val="20"/>
                <w:lang w:val="es-ES"/>
              </w:rPr>
            </w:pPr>
          </w:p>
        </w:tc>
        <w:tc>
          <w:tcPr>
            <w:tcW w:w="438" w:type="dxa"/>
            <w:textDirection w:val="btLr"/>
            <w:vAlign w:val="center"/>
          </w:tcPr>
          <w:p w14:paraId="6035FA25"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8" w:type="dxa"/>
            <w:textDirection w:val="btLr"/>
            <w:vAlign w:val="center"/>
          </w:tcPr>
          <w:p w14:paraId="11CA45BF" w14:textId="77777777" w:rsidR="005E389D" w:rsidRPr="00FB1EC7" w:rsidRDefault="005E389D" w:rsidP="005E389D">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8" w:type="dxa"/>
            <w:textDirection w:val="btLr"/>
            <w:vAlign w:val="center"/>
          </w:tcPr>
          <w:p w14:paraId="17E25DDF"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8" w:type="dxa"/>
            <w:textDirection w:val="btLr"/>
            <w:vAlign w:val="center"/>
          </w:tcPr>
          <w:p w14:paraId="6237F14D" w14:textId="77777777" w:rsidR="005E389D" w:rsidRPr="00FB1EC7" w:rsidRDefault="005E389D" w:rsidP="005E389D">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8" w:type="dxa"/>
            <w:textDirection w:val="btLr"/>
            <w:vAlign w:val="center"/>
          </w:tcPr>
          <w:p w14:paraId="17310725"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38" w:type="dxa"/>
            <w:textDirection w:val="btLr"/>
            <w:vAlign w:val="center"/>
          </w:tcPr>
          <w:p w14:paraId="4EEBC6B2"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38" w:type="dxa"/>
            <w:textDirection w:val="btLr"/>
            <w:vAlign w:val="center"/>
          </w:tcPr>
          <w:p w14:paraId="4632739B" w14:textId="088C78EC"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p>
        </w:tc>
        <w:tc>
          <w:tcPr>
            <w:tcW w:w="438" w:type="dxa"/>
            <w:textDirection w:val="btLr"/>
            <w:vAlign w:val="center"/>
          </w:tcPr>
          <w:p w14:paraId="1889CC17"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38" w:type="dxa"/>
            <w:textDirection w:val="btLr"/>
            <w:vAlign w:val="center"/>
          </w:tcPr>
          <w:p w14:paraId="79674C78" w14:textId="10079AAD"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p>
        </w:tc>
        <w:tc>
          <w:tcPr>
            <w:tcW w:w="438" w:type="dxa"/>
            <w:textDirection w:val="btLr"/>
            <w:vAlign w:val="center"/>
          </w:tcPr>
          <w:p w14:paraId="0AED87B1"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8" w:type="dxa"/>
            <w:textDirection w:val="btLr"/>
            <w:vAlign w:val="center"/>
          </w:tcPr>
          <w:p w14:paraId="557B3A96" w14:textId="0EC5A762"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նոյեմբեր</w:t>
            </w:r>
          </w:p>
        </w:tc>
        <w:tc>
          <w:tcPr>
            <w:tcW w:w="438" w:type="dxa"/>
            <w:textDirection w:val="btLr"/>
            <w:vAlign w:val="center"/>
          </w:tcPr>
          <w:p w14:paraId="7383698D" w14:textId="77777777" w:rsidR="005E389D" w:rsidRPr="00FB1EC7" w:rsidRDefault="005E389D" w:rsidP="005E389D">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04" w:type="dxa"/>
            <w:vAlign w:val="center"/>
          </w:tcPr>
          <w:p w14:paraId="137536FE" w14:textId="77777777" w:rsidR="005E389D" w:rsidRPr="00FB1EC7" w:rsidRDefault="005E389D" w:rsidP="005E389D">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5E389D" w:rsidRPr="00FB1EC7" w:rsidRDefault="005E389D" w:rsidP="005E389D">
            <w:pPr>
              <w:jc w:val="center"/>
              <w:rPr>
                <w:rFonts w:ascii="GHEA Grapalat" w:hAnsi="GHEA Grapalat"/>
                <w:sz w:val="18"/>
                <w:lang w:val="es-ES"/>
              </w:rPr>
            </w:pPr>
          </w:p>
        </w:tc>
      </w:tr>
      <w:tr w:rsidR="00DD7537" w:rsidRPr="00FB1EC7" w14:paraId="1C31AC64" w14:textId="77777777" w:rsidTr="005E389D">
        <w:trPr>
          <w:trHeight w:val="1538"/>
        </w:trPr>
        <w:tc>
          <w:tcPr>
            <w:tcW w:w="1323" w:type="dxa"/>
            <w:vAlign w:val="center"/>
          </w:tcPr>
          <w:p w14:paraId="4531A3DA" w14:textId="1E3F3DCB" w:rsidR="005E389D" w:rsidRPr="005E389D" w:rsidRDefault="005E389D" w:rsidP="005E389D">
            <w:pPr>
              <w:jc w:val="center"/>
              <w:rPr>
                <w:rFonts w:ascii="GHEA Grapalat" w:hAnsi="GHEA Grapalat"/>
                <w:sz w:val="20"/>
                <w:lang w:val="hy-AM"/>
              </w:rPr>
            </w:pPr>
            <w:r>
              <w:rPr>
                <w:rFonts w:ascii="GHEA Grapalat" w:hAnsi="GHEA Grapalat"/>
                <w:sz w:val="20"/>
                <w:lang w:val="hy-AM"/>
              </w:rPr>
              <w:t>1</w:t>
            </w:r>
          </w:p>
        </w:tc>
        <w:tc>
          <w:tcPr>
            <w:tcW w:w="1392" w:type="dxa"/>
            <w:vAlign w:val="center"/>
          </w:tcPr>
          <w:p w14:paraId="1C67AAE1" w14:textId="39EBE550" w:rsidR="005E389D" w:rsidRPr="00FB1EC7" w:rsidRDefault="005E389D" w:rsidP="005E389D">
            <w:pPr>
              <w:jc w:val="center"/>
              <w:rPr>
                <w:rFonts w:ascii="GHEA Grapalat" w:hAnsi="GHEA Grapalat"/>
                <w:sz w:val="20"/>
                <w:lang w:val="es-ES"/>
              </w:rPr>
            </w:pPr>
            <w:r w:rsidRPr="00F92414">
              <w:rPr>
                <w:rFonts w:ascii="GHEA Grapalat" w:hAnsi="GHEA Grapalat"/>
                <w:sz w:val="18"/>
                <w:szCs w:val="18"/>
                <w:lang w:val="es-ES"/>
              </w:rPr>
              <w:t>45211228</w:t>
            </w:r>
          </w:p>
        </w:tc>
        <w:tc>
          <w:tcPr>
            <w:tcW w:w="1905" w:type="dxa"/>
            <w:vAlign w:val="center"/>
          </w:tcPr>
          <w:p w14:paraId="5013348E" w14:textId="3CE2C812" w:rsidR="005E389D" w:rsidRPr="00FB1EC7" w:rsidRDefault="00DD7537" w:rsidP="005E389D">
            <w:pPr>
              <w:jc w:val="center"/>
              <w:rPr>
                <w:rFonts w:ascii="GHEA Grapalat" w:hAnsi="GHEA Grapalat"/>
                <w:sz w:val="20"/>
                <w:lang w:val="es-ES"/>
              </w:rPr>
            </w:pPr>
            <w:r>
              <w:rPr>
                <w:rFonts w:ascii="GHEA Grapalat" w:hAnsi="GHEA Grapalat" w:cs="Sylfaen"/>
                <w:iCs/>
                <w:sz w:val="18"/>
                <w:szCs w:val="18"/>
                <w:lang w:val="hy-AM"/>
              </w:rPr>
              <w:t xml:space="preserve">Վաղարշապատի համայնքապետարանի </w:t>
            </w:r>
            <w:r w:rsidR="00CB22C4" w:rsidRPr="00CB22C4">
              <w:rPr>
                <w:rFonts w:ascii="GHEA Grapalat" w:hAnsi="GHEA Grapalat" w:cs="Sylfaen"/>
                <w:iCs/>
                <w:sz w:val="18"/>
                <w:szCs w:val="18"/>
                <w:lang w:val="hy-AM"/>
              </w:rPr>
              <w:t>Էջմիածին քաղաքի</w:t>
            </w:r>
            <w:r w:rsidR="005E389D" w:rsidRPr="00F92414">
              <w:rPr>
                <w:rFonts w:ascii="GHEA Grapalat" w:hAnsi="GHEA Grapalat" w:cs="Sylfaen"/>
                <w:iCs/>
                <w:sz w:val="18"/>
                <w:szCs w:val="18"/>
                <w:lang w:val="hy-AM"/>
              </w:rPr>
              <w:t xml:space="preserve"> թիվ </w:t>
            </w:r>
            <w:r w:rsidR="00282AC9">
              <w:rPr>
                <w:rFonts w:ascii="GHEA Grapalat" w:hAnsi="GHEA Grapalat" w:cs="Sylfaen"/>
                <w:iCs/>
                <w:sz w:val="18"/>
                <w:szCs w:val="18"/>
                <w:lang w:val="hy-AM"/>
              </w:rPr>
              <w:t>11 «Հասմիկ»</w:t>
            </w:r>
            <w:r w:rsidR="005E389D" w:rsidRPr="00F92414">
              <w:rPr>
                <w:rFonts w:ascii="GHEA Grapalat" w:hAnsi="GHEA Grapalat" w:cs="Sylfaen"/>
                <w:iCs/>
                <w:sz w:val="18"/>
                <w:szCs w:val="18"/>
                <w:lang w:val="hy-AM"/>
              </w:rPr>
              <w:t xml:space="preserve"> մանկապարտեզ </w:t>
            </w:r>
            <w:r w:rsidR="00282AC9">
              <w:rPr>
                <w:rFonts w:ascii="GHEA Grapalat" w:hAnsi="GHEA Grapalat" w:cs="Sylfaen"/>
                <w:iCs/>
                <w:sz w:val="18"/>
                <w:szCs w:val="18"/>
                <w:lang w:val="hy-AM"/>
              </w:rPr>
              <w:t>ՀՈԱԿ-ի մեկ հարկանի մասնաշենքի վերանորոգման</w:t>
            </w:r>
            <w:r w:rsidR="005E389D" w:rsidRPr="00F92414">
              <w:rPr>
                <w:rFonts w:ascii="GHEA Grapalat" w:hAnsi="GHEA Grapalat" w:cs="Sylfaen"/>
                <w:iCs/>
                <w:sz w:val="18"/>
                <w:szCs w:val="18"/>
                <w:lang w:val="hy-AM"/>
              </w:rPr>
              <w:t xml:space="preserve"> աշխատանքներ</w:t>
            </w:r>
          </w:p>
        </w:tc>
        <w:tc>
          <w:tcPr>
            <w:tcW w:w="438" w:type="dxa"/>
            <w:vAlign w:val="center"/>
          </w:tcPr>
          <w:p w14:paraId="7D6BC98B" w14:textId="074C478D" w:rsidR="005E389D" w:rsidRPr="00FB1EC7" w:rsidRDefault="005E389D" w:rsidP="005E389D">
            <w:pPr>
              <w:jc w:val="center"/>
              <w:rPr>
                <w:rFonts w:ascii="GHEA Grapalat" w:hAnsi="GHEA Grapalat"/>
                <w:lang w:val="pt-BR"/>
              </w:rPr>
            </w:pPr>
          </w:p>
        </w:tc>
        <w:tc>
          <w:tcPr>
            <w:tcW w:w="438" w:type="dxa"/>
            <w:vAlign w:val="center"/>
          </w:tcPr>
          <w:p w14:paraId="01F691A1" w14:textId="61C96C4A" w:rsidR="005E389D" w:rsidRPr="00FB1EC7" w:rsidRDefault="005E389D" w:rsidP="005E389D">
            <w:pPr>
              <w:jc w:val="center"/>
              <w:rPr>
                <w:rFonts w:ascii="GHEA Grapalat" w:hAnsi="GHEA Grapalat"/>
                <w:lang w:val="pt-BR"/>
              </w:rPr>
            </w:pPr>
          </w:p>
        </w:tc>
        <w:tc>
          <w:tcPr>
            <w:tcW w:w="438" w:type="dxa"/>
            <w:vAlign w:val="center"/>
          </w:tcPr>
          <w:p w14:paraId="04B64593" w14:textId="227AF303" w:rsidR="005E389D" w:rsidRPr="00FB1EC7" w:rsidRDefault="005E389D" w:rsidP="005E389D">
            <w:pPr>
              <w:jc w:val="center"/>
              <w:rPr>
                <w:rFonts w:ascii="GHEA Grapalat" w:hAnsi="GHEA Grapalat" w:cs="Arial"/>
                <w:sz w:val="18"/>
                <w:szCs w:val="18"/>
                <w:lang w:val="pt-BR"/>
              </w:rPr>
            </w:pPr>
          </w:p>
        </w:tc>
        <w:tc>
          <w:tcPr>
            <w:tcW w:w="438" w:type="dxa"/>
            <w:vAlign w:val="center"/>
          </w:tcPr>
          <w:p w14:paraId="585DEAFA" w14:textId="5AF5CB09" w:rsidR="005E389D" w:rsidRPr="00FB1EC7" w:rsidRDefault="005E389D" w:rsidP="005E389D">
            <w:pPr>
              <w:jc w:val="center"/>
              <w:rPr>
                <w:rFonts w:ascii="GHEA Grapalat" w:hAnsi="GHEA Grapalat" w:cs="Arial"/>
                <w:sz w:val="18"/>
                <w:szCs w:val="18"/>
                <w:lang w:val="pt-BR"/>
              </w:rPr>
            </w:pPr>
          </w:p>
        </w:tc>
        <w:tc>
          <w:tcPr>
            <w:tcW w:w="438" w:type="dxa"/>
            <w:vAlign w:val="center"/>
          </w:tcPr>
          <w:p w14:paraId="0E4756CB" w14:textId="70C1EEDF" w:rsidR="005E389D" w:rsidRPr="00FB1EC7" w:rsidRDefault="005E389D" w:rsidP="005E389D">
            <w:pPr>
              <w:jc w:val="center"/>
              <w:rPr>
                <w:rFonts w:ascii="GHEA Grapalat" w:hAnsi="GHEA Grapalat" w:cs="Arial"/>
                <w:sz w:val="18"/>
                <w:szCs w:val="18"/>
                <w:lang w:val="pt-BR"/>
              </w:rPr>
            </w:pPr>
          </w:p>
        </w:tc>
        <w:tc>
          <w:tcPr>
            <w:tcW w:w="438" w:type="dxa"/>
            <w:vAlign w:val="center"/>
          </w:tcPr>
          <w:p w14:paraId="5DAB85AC" w14:textId="6E91F71C" w:rsidR="005E389D" w:rsidRPr="00FB1EC7" w:rsidRDefault="005E389D" w:rsidP="005E389D">
            <w:pPr>
              <w:jc w:val="center"/>
              <w:rPr>
                <w:rFonts w:ascii="GHEA Grapalat" w:hAnsi="GHEA Grapalat" w:cs="Arial"/>
                <w:sz w:val="18"/>
                <w:szCs w:val="18"/>
                <w:lang w:val="pt-BR"/>
              </w:rPr>
            </w:pPr>
          </w:p>
        </w:tc>
        <w:tc>
          <w:tcPr>
            <w:tcW w:w="438" w:type="dxa"/>
            <w:vAlign w:val="center"/>
          </w:tcPr>
          <w:p w14:paraId="7303733C" w14:textId="7D52DA69" w:rsidR="005E389D" w:rsidRPr="00FB1EC7" w:rsidRDefault="005E389D" w:rsidP="005E389D">
            <w:pPr>
              <w:jc w:val="center"/>
              <w:rPr>
                <w:rFonts w:ascii="GHEA Grapalat" w:hAnsi="GHEA Grapalat" w:cs="Arial"/>
                <w:sz w:val="18"/>
                <w:szCs w:val="18"/>
                <w:lang w:val="pt-BR"/>
              </w:rPr>
            </w:pPr>
          </w:p>
        </w:tc>
        <w:tc>
          <w:tcPr>
            <w:tcW w:w="438" w:type="dxa"/>
            <w:vAlign w:val="center"/>
          </w:tcPr>
          <w:p w14:paraId="28CA46C1" w14:textId="30B726A8" w:rsidR="005E389D" w:rsidRPr="00FB1EC7" w:rsidRDefault="005E389D" w:rsidP="005E389D">
            <w:pPr>
              <w:jc w:val="center"/>
              <w:rPr>
                <w:rFonts w:ascii="GHEA Grapalat" w:hAnsi="GHEA Grapalat" w:cs="Arial"/>
                <w:sz w:val="18"/>
                <w:szCs w:val="18"/>
                <w:lang w:val="pt-BR"/>
              </w:rPr>
            </w:pPr>
          </w:p>
        </w:tc>
        <w:tc>
          <w:tcPr>
            <w:tcW w:w="438" w:type="dxa"/>
            <w:vAlign w:val="center"/>
          </w:tcPr>
          <w:p w14:paraId="4B98F6DA" w14:textId="7EAC3D43" w:rsidR="005E389D" w:rsidRPr="00FB1EC7" w:rsidRDefault="005E389D" w:rsidP="005E389D">
            <w:pPr>
              <w:jc w:val="center"/>
              <w:rPr>
                <w:rFonts w:ascii="GHEA Grapalat" w:hAnsi="GHEA Grapalat" w:cs="Arial"/>
                <w:sz w:val="18"/>
                <w:szCs w:val="18"/>
                <w:lang w:val="pt-BR"/>
              </w:rPr>
            </w:pPr>
          </w:p>
        </w:tc>
        <w:tc>
          <w:tcPr>
            <w:tcW w:w="438" w:type="dxa"/>
            <w:vAlign w:val="center"/>
          </w:tcPr>
          <w:p w14:paraId="5D644FEA" w14:textId="02D9F582" w:rsidR="005E389D" w:rsidRPr="00FB1EC7" w:rsidRDefault="005E389D" w:rsidP="005E389D">
            <w:pPr>
              <w:jc w:val="center"/>
              <w:rPr>
                <w:rFonts w:ascii="GHEA Grapalat" w:hAnsi="GHEA Grapalat" w:cs="Arial"/>
                <w:sz w:val="18"/>
                <w:szCs w:val="18"/>
                <w:lang w:val="pt-BR"/>
              </w:rPr>
            </w:pPr>
          </w:p>
        </w:tc>
        <w:tc>
          <w:tcPr>
            <w:tcW w:w="438" w:type="dxa"/>
            <w:vAlign w:val="center"/>
          </w:tcPr>
          <w:p w14:paraId="48D6384B" w14:textId="2C1A2A6A" w:rsidR="005E389D" w:rsidRPr="00FB1EC7" w:rsidRDefault="005E389D" w:rsidP="005E389D">
            <w:pPr>
              <w:jc w:val="center"/>
              <w:rPr>
                <w:rFonts w:ascii="GHEA Grapalat" w:hAnsi="GHEA Grapalat" w:cs="Arial"/>
                <w:sz w:val="18"/>
                <w:szCs w:val="18"/>
                <w:lang w:val="pt-BR"/>
              </w:rPr>
            </w:pPr>
          </w:p>
        </w:tc>
        <w:tc>
          <w:tcPr>
            <w:tcW w:w="438" w:type="dxa"/>
            <w:vAlign w:val="center"/>
          </w:tcPr>
          <w:p w14:paraId="66BAC204" w14:textId="6ADC9A59" w:rsidR="005E389D" w:rsidRPr="00FB1EC7" w:rsidRDefault="005E389D" w:rsidP="005E389D">
            <w:pPr>
              <w:jc w:val="center"/>
              <w:rPr>
                <w:rFonts w:ascii="GHEA Grapalat" w:hAnsi="GHEA Grapalat" w:cs="Arial"/>
                <w:sz w:val="18"/>
                <w:szCs w:val="18"/>
                <w:lang w:val="pt-BR"/>
              </w:rPr>
            </w:pPr>
          </w:p>
        </w:tc>
        <w:tc>
          <w:tcPr>
            <w:tcW w:w="1004" w:type="dxa"/>
            <w:vAlign w:val="center"/>
          </w:tcPr>
          <w:p w14:paraId="36A96919" w14:textId="282692DB" w:rsidR="005E389D" w:rsidRPr="00FB1EC7" w:rsidRDefault="005E389D" w:rsidP="005E389D">
            <w:pPr>
              <w:jc w:val="center"/>
              <w:rPr>
                <w:rFonts w:ascii="GHEA Grapalat" w:hAnsi="GHEA Grapalat"/>
                <w:b/>
                <w:lang w:val="pt-BR"/>
              </w:rPr>
            </w:pPr>
          </w:p>
        </w:tc>
      </w:tr>
    </w:tbl>
    <w:p w14:paraId="38AF36AB" w14:textId="77777777" w:rsidR="00F02279" w:rsidRPr="00FB1EC7" w:rsidRDefault="00F02279" w:rsidP="00A030CA">
      <w:pPr>
        <w:rPr>
          <w:rFonts w:ascii="GHEA Grapalat" w:hAnsi="GHEA Grapalat"/>
          <w:i/>
          <w:sz w:val="18"/>
          <w:szCs w:val="18"/>
        </w:rPr>
      </w:pPr>
    </w:p>
    <w:p w14:paraId="5B9255F4" w14:textId="77777777" w:rsidR="00B22232" w:rsidRDefault="00F02279" w:rsidP="00A030CA">
      <w:pPr>
        <w:jc w:val="both"/>
        <w:rPr>
          <w:rFonts w:ascii="GHEA Grapalat" w:hAnsi="GHEA Grapalat" w:cs="Sylfaen"/>
          <w:i/>
          <w:sz w:val="18"/>
          <w:szCs w:val="18"/>
          <w:lang w:val="hy-AM"/>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 xml:space="preserve">կարգով: </w:t>
      </w:r>
    </w:p>
    <w:p w14:paraId="34D11CC2" w14:textId="17F86B7A" w:rsidR="00F02279" w:rsidRPr="00FB1EC7" w:rsidRDefault="00F02279" w:rsidP="00A030CA">
      <w:pPr>
        <w:jc w:val="both"/>
        <w:rPr>
          <w:rFonts w:ascii="GHEA Grapalat" w:hAnsi="GHEA Grapalat" w:cs="Sylfaen"/>
          <w:i/>
          <w:sz w:val="18"/>
          <w:szCs w:val="18"/>
          <w:lang w:val="pt-BR"/>
        </w:rPr>
      </w:pP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Default="00F02279" w:rsidP="00A030CA">
      <w:pPr>
        <w:jc w:val="both"/>
        <w:rPr>
          <w:rFonts w:ascii="GHEA Grapalat" w:hAnsi="GHEA Grapalat" w:cs="Sylfaen"/>
          <w:i/>
          <w:sz w:val="18"/>
          <w:szCs w:val="18"/>
          <w:lang w:val="hy-AM"/>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3442452" w14:textId="77777777" w:rsidR="00B22232" w:rsidRDefault="00B22232" w:rsidP="00B22232">
      <w:pPr>
        <w:jc w:val="both"/>
        <w:rPr>
          <w:rFonts w:ascii="GHEA Grapalat" w:hAnsi="GHEA Grapalat" w:cs="Sylfaen"/>
          <w:i/>
          <w:sz w:val="18"/>
          <w:szCs w:val="18"/>
          <w:lang w:val="hy-AM"/>
        </w:rPr>
      </w:pPr>
      <w:r>
        <w:rPr>
          <w:rFonts w:ascii="GHEA Grapalat" w:hAnsi="GHEA Grapalat" w:cs="Sylfaen"/>
          <w:i/>
          <w:sz w:val="18"/>
          <w:szCs w:val="18"/>
          <w:lang w:val="pt-BR"/>
        </w:rPr>
        <w:t>Վճարումներն իրականացվում են համապատասխան հանձնման – ընդունման ակտերի հիման վրա:</w:t>
      </w:r>
    </w:p>
    <w:p w14:paraId="1832451E" w14:textId="77777777" w:rsidR="00B22232" w:rsidRDefault="00B22232" w:rsidP="00B22232">
      <w:pPr>
        <w:jc w:val="both"/>
        <w:rPr>
          <w:rFonts w:ascii="GHEA Grapalat" w:hAnsi="GHEA Grapalat" w:cs="Sylfaen"/>
          <w:i/>
          <w:sz w:val="18"/>
          <w:szCs w:val="18"/>
          <w:lang w:val="hy-AM"/>
        </w:rPr>
      </w:pPr>
      <w:r>
        <w:rPr>
          <w:rFonts w:ascii="GHEA Grapalat" w:hAnsi="GHEA Grapalat" w:cs="Sylfaen"/>
          <w:i/>
          <w:sz w:val="18"/>
          <w:szCs w:val="18"/>
          <w:lang w:val="hy-AM"/>
        </w:rPr>
        <w:t>Վճարման ժամանակացույցում հնարավոր են փոփոխություններ՝ կողմերի միջև կնքվող համաձայնագրերի հիման վրա։</w:t>
      </w:r>
    </w:p>
    <w:p w14:paraId="3335CA9B" w14:textId="77777777" w:rsidR="00B22232" w:rsidRPr="00B22232" w:rsidRDefault="00B22232" w:rsidP="00A030CA">
      <w:pPr>
        <w:jc w:val="both"/>
        <w:rPr>
          <w:rFonts w:ascii="GHEA Grapalat" w:hAnsi="GHEA Grapalat"/>
          <w:i/>
          <w:sz w:val="18"/>
          <w:szCs w:val="18"/>
          <w:lang w:val="hy-AM"/>
        </w:rPr>
      </w:pPr>
    </w:p>
    <w:p w14:paraId="6CD57406" w14:textId="77777777" w:rsidR="00F02279" w:rsidRPr="00FB1EC7" w:rsidRDefault="00F02279" w:rsidP="00A030CA">
      <w:pPr>
        <w:jc w:val="center"/>
        <w:rPr>
          <w:rFonts w:ascii="GHEA Grapalat" w:hAnsi="GHEA Grapalat"/>
          <w:sz w:val="20"/>
          <w:lang w:val="es-ES"/>
        </w:rPr>
      </w:pPr>
    </w:p>
    <w:p w14:paraId="53D0F062" w14:textId="77777777" w:rsidR="00F02279" w:rsidRPr="00FB1EC7" w:rsidRDefault="00F02279" w:rsidP="00A030C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A030CA">
            <w:pPr>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A030CA">
            <w:pPr>
              <w:rPr>
                <w:rFonts w:ascii="GHEA Grapalat" w:hAnsi="GHEA Grapalat"/>
                <w:sz w:val="22"/>
                <w:szCs w:val="22"/>
                <w:lang w:val="ru-RU"/>
              </w:rPr>
            </w:pPr>
          </w:p>
          <w:p w14:paraId="77B44927" w14:textId="77777777" w:rsidR="00F02279" w:rsidRPr="00FB1EC7" w:rsidRDefault="00F02279" w:rsidP="00A030CA">
            <w:pPr>
              <w:rPr>
                <w:rFonts w:ascii="GHEA Grapalat" w:hAnsi="GHEA Grapalat"/>
                <w:lang w:val="ru-RU"/>
              </w:rPr>
            </w:pPr>
          </w:p>
          <w:p w14:paraId="5A6749AA"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A030C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A030CA">
            <w:pPr>
              <w:jc w:val="center"/>
              <w:rPr>
                <w:rFonts w:ascii="GHEA Grapalat" w:hAnsi="GHEA Grapalat"/>
                <w:lang w:val="ru-RU"/>
              </w:rPr>
            </w:pPr>
          </w:p>
        </w:tc>
        <w:tc>
          <w:tcPr>
            <w:tcW w:w="4343" w:type="dxa"/>
          </w:tcPr>
          <w:p w14:paraId="796B8035" w14:textId="77777777" w:rsidR="00F02279" w:rsidRPr="00FB1EC7" w:rsidRDefault="00F02279" w:rsidP="00A030CA">
            <w:pPr>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A030CA">
            <w:pPr>
              <w:jc w:val="center"/>
              <w:rPr>
                <w:rFonts w:ascii="GHEA Grapalat" w:hAnsi="GHEA Grapalat"/>
                <w:lang w:val="ru-RU"/>
              </w:rPr>
            </w:pPr>
          </w:p>
          <w:p w14:paraId="3FD1EDFA" w14:textId="77777777" w:rsidR="00F02279" w:rsidRPr="00FB1EC7" w:rsidRDefault="00F02279" w:rsidP="00A030CA">
            <w:pPr>
              <w:jc w:val="center"/>
              <w:rPr>
                <w:rFonts w:ascii="GHEA Grapalat" w:hAnsi="GHEA Grapalat"/>
                <w:lang w:val="ru-RU"/>
              </w:rPr>
            </w:pPr>
          </w:p>
          <w:p w14:paraId="73A3604A" w14:textId="77777777" w:rsidR="00F02279" w:rsidRPr="00FB1EC7" w:rsidRDefault="00F02279" w:rsidP="00A030CA">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A030C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A030C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A030CA">
      <w:pPr>
        <w:rPr>
          <w:rFonts w:ascii="GHEA Grapalat" w:hAnsi="GHEA Grapalat"/>
          <w:sz w:val="20"/>
          <w:lang w:val="ru-RU"/>
        </w:rPr>
        <w:sectPr w:rsidR="00F02279" w:rsidRPr="00FB1EC7" w:rsidSect="00A030CA">
          <w:footnotePr>
            <w:pos w:val="beneathText"/>
          </w:footnotePr>
          <w:pgSz w:w="11906" w:h="16838" w:code="9"/>
          <w:pgMar w:top="567" w:right="567" w:bottom="567" w:left="567" w:header="561" w:footer="561" w:gutter="0"/>
          <w:cols w:space="720"/>
        </w:sectPr>
      </w:pPr>
    </w:p>
    <w:p w14:paraId="5078875C" w14:textId="77777777" w:rsidR="00F02279" w:rsidRPr="00FB1EC7" w:rsidRDefault="00F02279" w:rsidP="00A030CA">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A030CA">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A030CA">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A030CA">
      <w:pPr>
        <w:ind w:firstLine="567"/>
        <w:jc w:val="right"/>
        <w:rPr>
          <w:rFonts w:ascii="GHEA Grapalat" w:hAnsi="GHEA Grapalat" w:cs="Sylfaen"/>
          <w:i/>
          <w:sz w:val="22"/>
          <w:szCs w:val="22"/>
          <w:lang w:val="pt-BR"/>
        </w:rPr>
      </w:pPr>
    </w:p>
    <w:p w14:paraId="5E6519B1" w14:textId="77777777" w:rsidR="00F02279" w:rsidRPr="00FB1EC7" w:rsidRDefault="00F02279" w:rsidP="00A030C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24490" w14:paraId="5BEC65D9" w14:textId="77777777" w:rsidTr="00545BDE">
        <w:trPr>
          <w:tblCellSpacing w:w="7" w:type="dxa"/>
          <w:jc w:val="center"/>
        </w:trPr>
        <w:tc>
          <w:tcPr>
            <w:tcW w:w="0" w:type="auto"/>
            <w:vAlign w:val="center"/>
          </w:tcPr>
          <w:p w14:paraId="67977C2E" w14:textId="77777777" w:rsidR="00F02279" w:rsidRPr="00FB1EC7" w:rsidRDefault="00254AA2" w:rsidP="00A030CA">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A030CA">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A030CA">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A030CA">
      <w:pPr>
        <w:ind w:firstLine="375"/>
        <w:rPr>
          <w:rFonts w:ascii="GHEA Grapalat" w:hAnsi="GHEA Grapalat"/>
          <w:iCs/>
          <w:color w:val="000000"/>
          <w:sz w:val="15"/>
          <w:szCs w:val="21"/>
          <w:lang w:val="pt-BR"/>
        </w:rPr>
      </w:pPr>
    </w:p>
    <w:p w14:paraId="78D95243" w14:textId="77777777" w:rsidR="00F02279" w:rsidRPr="00FB1EC7" w:rsidRDefault="00F02279" w:rsidP="00A030CA">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A030CA">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A030CA">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A030CA">
      <w:pPr>
        <w:pStyle w:val="BodyTextIndent"/>
        <w:spacing w:line="240" w:lineRule="auto"/>
        <w:ind w:firstLine="0"/>
        <w:jc w:val="center"/>
        <w:rPr>
          <w:b/>
          <w:bCs/>
          <w:iCs/>
          <w:lang w:val="es-ES"/>
        </w:rPr>
      </w:pPr>
    </w:p>
    <w:p w14:paraId="2C21A4C1" w14:textId="77777777" w:rsidR="00F02279" w:rsidRPr="00FB1EC7" w:rsidRDefault="00F02279" w:rsidP="00A030CA">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A030CA">
      <w:pPr>
        <w:pStyle w:val="BodyTextIndent"/>
        <w:spacing w:line="240" w:lineRule="auto"/>
        <w:ind w:firstLine="0"/>
        <w:rPr>
          <w:iCs/>
          <w:lang w:val="es-ES"/>
        </w:rPr>
      </w:pPr>
    </w:p>
    <w:p w14:paraId="0014D120" w14:textId="77777777" w:rsidR="00F02279" w:rsidRPr="00FB1EC7" w:rsidRDefault="00F02279" w:rsidP="00A030CA">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A030CA">
      <w:pPr>
        <w:pStyle w:val="NormalWeb"/>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A030CA">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A030CA">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A030CA">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A030C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A0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A030CA">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A030CA">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A030CA">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A030CA">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A030CA">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A030CA">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A030CA">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A030CA">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A030CA">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A030CA">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A030CA">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A030CA">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A030CA">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A030CA">
      <w:pPr>
        <w:ind w:left="-142" w:firstLine="142"/>
        <w:jc w:val="center"/>
        <w:rPr>
          <w:rFonts w:ascii="GHEA Grapalat" w:hAnsi="GHEA Grapalat" w:cs="Sylfaen"/>
          <w:b/>
        </w:rPr>
      </w:pPr>
    </w:p>
    <w:p w14:paraId="163E5D4F" w14:textId="77777777" w:rsidR="00F02279" w:rsidRPr="00FB1EC7" w:rsidRDefault="00F02279" w:rsidP="00A030CA">
      <w:pPr>
        <w:ind w:left="-142" w:firstLine="142"/>
        <w:jc w:val="center"/>
        <w:rPr>
          <w:rFonts w:ascii="GHEA Grapalat" w:hAnsi="GHEA Grapalat" w:cs="Sylfaen"/>
          <w:b/>
        </w:rPr>
      </w:pPr>
    </w:p>
    <w:p w14:paraId="718E6FCB" w14:textId="77777777" w:rsidR="00F02279" w:rsidRPr="00FB1EC7" w:rsidRDefault="00F02279" w:rsidP="00A030CA">
      <w:pPr>
        <w:ind w:left="-142" w:firstLine="142"/>
        <w:jc w:val="center"/>
        <w:rPr>
          <w:rFonts w:ascii="GHEA Grapalat" w:hAnsi="GHEA Grapalat" w:cs="Sylfaen"/>
          <w:b/>
        </w:rPr>
      </w:pPr>
    </w:p>
    <w:p w14:paraId="0063C59F" w14:textId="77777777" w:rsidR="00F02279" w:rsidRPr="00FB1EC7" w:rsidRDefault="00F02279" w:rsidP="00A030CA">
      <w:pPr>
        <w:ind w:firstLine="567"/>
        <w:jc w:val="right"/>
        <w:rPr>
          <w:rFonts w:ascii="GHEA Grapalat" w:hAnsi="GHEA Grapalat" w:cs="Sylfaen"/>
          <w:i/>
          <w:sz w:val="22"/>
          <w:szCs w:val="22"/>
          <w:lang w:val="pt-BR"/>
        </w:rPr>
      </w:pPr>
    </w:p>
    <w:p w14:paraId="0EA11671" w14:textId="77777777" w:rsidR="00F02279" w:rsidRPr="00FB1EC7" w:rsidRDefault="00F02279" w:rsidP="00A030CA">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A030CA">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A030CA">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A030CA">
      <w:pPr>
        <w:tabs>
          <w:tab w:val="left" w:pos="360"/>
          <w:tab w:val="left" w:pos="540"/>
        </w:tabs>
        <w:jc w:val="center"/>
        <w:rPr>
          <w:rFonts w:ascii="Sylfaen" w:hAnsi="Sylfaen" w:cs="Sylfaen"/>
          <w:b/>
          <w:bCs/>
          <w:sz w:val="20"/>
          <w:szCs w:val="20"/>
        </w:rPr>
      </w:pPr>
    </w:p>
    <w:p w14:paraId="3AE3FB25" w14:textId="77777777" w:rsidR="00F02279" w:rsidRPr="00FB1EC7" w:rsidRDefault="00F02279" w:rsidP="00A030CA">
      <w:pPr>
        <w:tabs>
          <w:tab w:val="left" w:pos="360"/>
          <w:tab w:val="left" w:pos="540"/>
        </w:tabs>
        <w:jc w:val="center"/>
        <w:rPr>
          <w:rFonts w:ascii="Sylfaen" w:hAnsi="Sylfaen" w:cs="Sylfaen"/>
          <w:b/>
          <w:bCs/>
        </w:rPr>
      </w:pPr>
    </w:p>
    <w:p w14:paraId="57269913" w14:textId="77777777" w:rsidR="00F02279" w:rsidRPr="00FB1EC7" w:rsidRDefault="00F02279" w:rsidP="00A030CA">
      <w:pPr>
        <w:tabs>
          <w:tab w:val="left" w:pos="360"/>
          <w:tab w:val="left" w:pos="540"/>
        </w:tabs>
        <w:rPr>
          <w:rFonts w:ascii="GHEA Grapalat" w:hAnsi="GHEA Grapalat" w:cs="Sylfaen"/>
          <w:sz w:val="22"/>
          <w:szCs w:val="22"/>
        </w:rPr>
      </w:pPr>
    </w:p>
    <w:p w14:paraId="7ECB578C" w14:textId="77777777" w:rsidR="00F02279" w:rsidRPr="00FB1EC7" w:rsidRDefault="00F02279" w:rsidP="00A030CA">
      <w:pPr>
        <w:tabs>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A030CA">
      <w:pPr>
        <w:tabs>
          <w:tab w:val="left" w:pos="360"/>
          <w:tab w:val="left" w:pos="540"/>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A030CA">
      <w:pPr>
        <w:tabs>
          <w:tab w:val="left" w:pos="360"/>
          <w:tab w:val="left" w:pos="540"/>
        </w:tabs>
        <w:rPr>
          <w:rFonts w:ascii="GHEA Grapalat" w:hAnsi="GHEA Grapalat" w:cs="Sylfaen"/>
          <w:sz w:val="22"/>
          <w:szCs w:val="22"/>
        </w:rPr>
      </w:pPr>
    </w:p>
    <w:p w14:paraId="61B50CF7" w14:textId="77777777" w:rsidR="00F02279" w:rsidRPr="00FB1EC7" w:rsidRDefault="00F02279" w:rsidP="00A030CA">
      <w:pPr>
        <w:tabs>
          <w:tab w:val="left" w:pos="360"/>
          <w:tab w:val="left" w:pos="540"/>
        </w:tabs>
        <w:rPr>
          <w:rFonts w:ascii="GHEA Grapalat" w:hAnsi="GHEA Grapalat" w:cs="Sylfaen"/>
          <w:sz w:val="22"/>
          <w:szCs w:val="22"/>
        </w:rPr>
      </w:pPr>
    </w:p>
    <w:p w14:paraId="79BF3F90" w14:textId="77777777" w:rsidR="00F02279" w:rsidRPr="00FB1EC7" w:rsidRDefault="00F02279" w:rsidP="00A030CA">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A030CA">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A030CA">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A030CA">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A030CA">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A030CA">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A030CA">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A030CA">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A030CA">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A030CA">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A030C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A030C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A030CA">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A030C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A030C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A030CA">
            <w:pPr>
              <w:rPr>
                <w:rFonts w:ascii="GHEA Grapalat" w:hAnsi="GHEA Grapalat" w:cs="Sylfaen"/>
                <w:sz w:val="18"/>
                <w:szCs w:val="18"/>
                <w:lang w:val="ru-RU" w:eastAsia="ru-RU"/>
              </w:rPr>
            </w:pPr>
          </w:p>
        </w:tc>
      </w:tr>
    </w:tbl>
    <w:p w14:paraId="47CC61EE" w14:textId="77777777" w:rsidR="00F02279" w:rsidRPr="00FB1EC7" w:rsidRDefault="00F02279" w:rsidP="00A030CA">
      <w:pPr>
        <w:tabs>
          <w:tab w:val="left" w:pos="360"/>
          <w:tab w:val="left" w:pos="540"/>
        </w:tabs>
        <w:jc w:val="both"/>
        <w:rPr>
          <w:rFonts w:ascii="GHEA Grapalat" w:hAnsi="GHEA Grapalat" w:cs="Sylfaen"/>
          <w:lang w:eastAsia="ru-RU"/>
        </w:rPr>
      </w:pPr>
    </w:p>
    <w:p w14:paraId="06D5B4CA" w14:textId="77777777" w:rsidR="00F02279" w:rsidRPr="00FB1EC7" w:rsidRDefault="00F02279" w:rsidP="00A030CA">
      <w:pPr>
        <w:tabs>
          <w:tab w:val="left" w:pos="360"/>
          <w:tab w:val="left" w:pos="540"/>
        </w:tabs>
        <w:jc w:val="both"/>
        <w:rPr>
          <w:rFonts w:ascii="GHEA Grapalat" w:hAnsi="GHEA Grapalat" w:cs="Sylfaen"/>
        </w:rPr>
      </w:pPr>
    </w:p>
    <w:p w14:paraId="4F856E3E" w14:textId="77777777" w:rsidR="00F02279" w:rsidRPr="00FB1EC7" w:rsidRDefault="00F02279" w:rsidP="00A030CA">
      <w:pPr>
        <w:tabs>
          <w:tab w:val="left" w:pos="360"/>
          <w:tab w:val="left" w:pos="540"/>
        </w:tabs>
        <w:jc w:val="both"/>
        <w:rPr>
          <w:rFonts w:ascii="GHEA Grapalat" w:hAnsi="GHEA Grapalat" w:cs="Sylfaen"/>
          <w:lang w:val="hy-AM"/>
        </w:rPr>
      </w:pPr>
    </w:p>
    <w:p w14:paraId="4CE31797" w14:textId="77777777" w:rsidR="00F02279" w:rsidRPr="00FB1EC7" w:rsidRDefault="00F02279" w:rsidP="00A030CA">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A030CA">
      <w:pPr>
        <w:tabs>
          <w:tab w:val="left" w:pos="360"/>
          <w:tab w:val="left" w:pos="540"/>
        </w:tabs>
        <w:rPr>
          <w:rFonts w:ascii="GHEA Grapalat" w:hAnsi="GHEA Grapalat" w:cs="Sylfaen"/>
          <w:sz w:val="22"/>
          <w:szCs w:val="22"/>
          <w:lang w:val="hy-AM"/>
        </w:rPr>
      </w:pPr>
    </w:p>
    <w:p w14:paraId="6AD09AF0" w14:textId="77777777" w:rsidR="00F02279" w:rsidRPr="00FB1EC7" w:rsidRDefault="00F02279" w:rsidP="00A030CA">
      <w:pPr>
        <w:jc w:val="center"/>
        <w:rPr>
          <w:rFonts w:ascii="GHEA Grapalat" w:hAnsi="GHEA Grapalat" w:cs="Sylfaen"/>
          <w:sz w:val="22"/>
          <w:szCs w:val="22"/>
          <w:lang w:val="hy-AM"/>
        </w:rPr>
      </w:pPr>
    </w:p>
    <w:p w14:paraId="5FD4CFEA" w14:textId="77777777" w:rsidR="00F02279" w:rsidRPr="00FB1EC7" w:rsidRDefault="00F02279" w:rsidP="00A030CA">
      <w:pPr>
        <w:jc w:val="center"/>
        <w:rPr>
          <w:rFonts w:ascii="GHEA Grapalat" w:hAnsi="GHEA Grapalat" w:cs="Sylfaen"/>
          <w:sz w:val="14"/>
          <w:szCs w:val="14"/>
          <w:lang w:val="hy-AM"/>
        </w:rPr>
      </w:pPr>
    </w:p>
    <w:p w14:paraId="02391F0D" w14:textId="77777777" w:rsidR="00F02279" w:rsidRPr="00FB1EC7" w:rsidRDefault="00F02279" w:rsidP="00A030CA">
      <w:pPr>
        <w:jc w:val="center"/>
        <w:rPr>
          <w:rFonts w:ascii="GHEA Grapalat" w:hAnsi="GHEA Grapalat" w:cs="Sylfaen"/>
          <w:sz w:val="22"/>
          <w:szCs w:val="22"/>
          <w:lang w:val="hy-AM"/>
        </w:rPr>
      </w:pPr>
    </w:p>
    <w:p w14:paraId="6468DD6F" w14:textId="77777777" w:rsidR="00F02279" w:rsidRPr="00FB1EC7" w:rsidRDefault="00F02279" w:rsidP="00A030CA">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A030CA">
      <w:pPr>
        <w:jc w:val="center"/>
        <w:rPr>
          <w:rFonts w:ascii="GHEA Grapalat" w:hAnsi="GHEA Grapalat" w:cs="Sylfaen"/>
          <w:sz w:val="22"/>
          <w:szCs w:val="22"/>
          <w:lang w:val="hy-AM"/>
        </w:rPr>
      </w:pPr>
    </w:p>
    <w:p w14:paraId="7B3C7315" w14:textId="77777777" w:rsidR="00F02279" w:rsidRPr="00FB1EC7" w:rsidRDefault="00F02279" w:rsidP="00A030CA">
      <w:pPr>
        <w:tabs>
          <w:tab w:val="left" w:pos="360"/>
          <w:tab w:val="left" w:pos="540"/>
        </w:tabs>
        <w:rPr>
          <w:rFonts w:ascii="GHEA Grapalat" w:hAnsi="GHEA Grapalat" w:cs="Sylfaen"/>
          <w:sz w:val="22"/>
          <w:szCs w:val="22"/>
          <w:lang w:val="hy-AM"/>
        </w:rPr>
      </w:pPr>
    </w:p>
    <w:p w14:paraId="5917EA0F" w14:textId="77777777" w:rsidR="00F02279" w:rsidRPr="00FB1EC7" w:rsidRDefault="00F02279" w:rsidP="00A030CA">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A030CA">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A030CA">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A030CA">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A030CA">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A030CA">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A030CA">
      <w:pPr>
        <w:tabs>
          <w:tab w:val="left" w:pos="360"/>
          <w:tab w:val="left" w:pos="540"/>
        </w:tabs>
        <w:jc w:val="center"/>
        <w:rPr>
          <w:rFonts w:ascii="Sylfaen" w:hAnsi="Sylfaen" w:cs="Sylfaen"/>
          <w:b/>
          <w:bCs/>
        </w:rPr>
      </w:pPr>
    </w:p>
    <w:sectPr w:rsidR="00F02279" w:rsidRPr="00FB1EC7" w:rsidSect="00A030CA">
      <w:pgSz w:w="11906" w:h="16838" w:code="9"/>
      <w:pgMar w:top="567" w:right="567" w:bottom="567" w:left="56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951B" w14:textId="77777777" w:rsidR="009461C0" w:rsidRDefault="009461C0">
      <w:r>
        <w:separator/>
      </w:r>
    </w:p>
  </w:endnote>
  <w:endnote w:type="continuationSeparator" w:id="0">
    <w:p w14:paraId="567A6DD4" w14:textId="77777777" w:rsidR="009461C0" w:rsidRDefault="0094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2E47" w14:textId="77777777" w:rsidR="009461C0" w:rsidRDefault="009461C0">
      <w:r>
        <w:separator/>
      </w:r>
    </w:p>
  </w:footnote>
  <w:footnote w:type="continuationSeparator" w:id="0">
    <w:p w14:paraId="3D10466F" w14:textId="77777777" w:rsidR="009461C0" w:rsidRDefault="009461C0">
      <w:r>
        <w:continuationSeparator/>
      </w:r>
    </w:p>
  </w:footnote>
  <w:footnote w:id="1">
    <w:p w14:paraId="6266BE76" w14:textId="77777777" w:rsidR="008E6243" w:rsidRPr="00F5285F" w:rsidRDefault="008E6243"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2">
    <w:p w14:paraId="02509F59" w14:textId="77777777" w:rsidR="008E6243" w:rsidRDefault="008E6243" w:rsidP="007E39F5">
      <w:pPr>
        <w:pStyle w:val="FootnoteText"/>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8E6243" w:rsidRPr="007E39F5" w:rsidRDefault="008E6243" w:rsidP="007E39F5">
      <w:pPr>
        <w:pStyle w:val="FootnoteText"/>
        <w:jc w:val="both"/>
        <w:rPr>
          <w:rFonts w:ascii="GHEA Grapalat" w:hAnsi="GHEA Grapalat"/>
          <w:i/>
          <w:lang w:val="hy-AM"/>
        </w:rPr>
      </w:pPr>
    </w:p>
    <w:p w14:paraId="5A03B78A" w14:textId="69FDBE0B" w:rsidR="008E6243" w:rsidRDefault="008E6243"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8E6243" w:rsidRPr="007E39F5" w:rsidRDefault="008E6243" w:rsidP="007E39F5">
      <w:pPr>
        <w:pStyle w:val="FootnoteText"/>
        <w:jc w:val="both"/>
        <w:rPr>
          <w:rFonts w:ascii="GHEA Grapalat" w:hAnsi="GHEA Grapalat"/>
          <w:i/>
          <w:lang w:val="hy-AM"/>
        </w:rPr>
      </w:pPr>
    </w:p>
    <w:p w14:paraId="68FEF602" w14:textId="6C450444" w:rsidR="008E6243" w:rsidRPr="007E39F5" w:rsidRDefault="008E6243"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8E6243" w:rsidRPr="007E39F5" w:rsidRDefault="008E6243" w:rsidP="007E39F5">
      <w:pPr>
        <w:pStyle w:val="FootnoteText"/>
        <w:jc w:val="both"/>
        <w:rPr>
          <w:rFonts w:ascii="GHEA Grapalat" w:hAnsi="GHEA Grapalat"/>
          <w:i/>
          <w:lang w:val="hy-AM"/>
        </w:rPr>
      </w:pPr>
    </w:p>
    <w:p w14:paraId="19CA6FCC" w14:textId="77777777" w:rsidR="008E6243" w:rsidRPr="007E39F5" w:rsidRDefault="008E6243"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8E6243" w:rsidRPr="007E39F5" w:rsidRDefault="008E6243" w:rsidP="007E39F5">
      <w:pPr>
        <w:pStyle w:val="FootnoteText"/>
        <w:jc w:val="both"/>
        <w:rPr>
          <w:rFonts w:ascii="GHEA Grapalat" w:hAnsi="GHEA Grapalat"/>
          <w:i/>
          <w:lang w:val="hy-AM"/>
        </w:rPr>
      </w:pPr>
    </w:p>
    <w:p w14:paraId="1145DFBD" w14:textId="40A516EC" w:rsidR="008E6243" w:rsidRPr="007E39F5" w:rsidRDefault="008E6243" w:rsidP="007E39F5">
      <w:pPr>
        <w:jc w:val="both"/>
        <w:rPr>
          <w:rFonts w:ascii="GHEA Grapalat" w:hAnsi="GHEA Grapalat"/>
          <w:i/>
          <w:sz w:val="20"/>
          <w:szCs w:val="20"/>
          <w:lang w:val="hy-AM" w:eastAsia="ru-RU"/>
        </w:rPr>
      </w:pPr>
    </w:p>
    <w:p w14:paraId="15C59966" w14:textId="77777777" w:rsidR="008E6243" w:rsidRPr="004B2068" w:rsidRDefault="008E6243"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14:paraId="589A95A6" w14:textId="77777777" w:rsidR="008E6243" w:rsidRPr="001E7733" w:rsidRDefault="008E624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8E6243" w:rsidRPr="0015088E" w:rsidRDefault="008E624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8E6243" w:rsidRPr="001E7733" w:rsidDel="00856FDE" w:rsidRDefault="008E6243" w:rsidP="00B2572B">
      <w:pPr>
        <w:pStyle w:val="FootnoteText"/>
        <w:rPr>
          <w:del w:id="10"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98F17B6"/>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A5C7FE9"/>
    <w:multiLevelType w:val="hybridMultilevel"/>
    <w:tmpl w:val="FD2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D05453"/>
    <w:multiLevelType w:val="multilevel"/>
    <w:tmpl w:val="51D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E5E4AFE"/>
    <w:multiLevelType w:val="hybridMultilevel"/>
    <w:tmpl w:val="B4187614"/>
    <w:lvl w:ilvl="0" w:tplc="A9B2977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2353A02"/>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EB5A0E"/>
    <w:multiLevelType w:val="hybridMultilevel"/>
    <w:tmpl w:val="E1A2A548"/>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33"/>
  </w:num>
  <w:num w:numId="13">
    <w:abstractNumId w:val="27"/>
  </w:num>
  <w:num w:numId="14">
    <w:abstractNumId w:val="11"/>
  </w:num>
  <w:num w:numId="15">
    <w:abstractNumId w:val="31"/>
  </w:num>
  <w:num w:numId="16">
    <w:abstractNumId w:val="14"/>
  </w:num>
  <w:num w:numId="17">
    <w:abstractNumId w:val="5"/>
  </w:num>
  <w:num w:numId="18">
    <w:abstractNumId w:val="1"/>
  </w:num>
  <w:num w:numId="19">
    <w:abstractNumId w:val="3"/>
  </w:num>
  <w:num w:numId="20">
    <w:abstractNumId w:val="2"/>
  </w:num>
  <w:num w:numId="21">
    <w:abstractNumId w:val="34"/>
  </w:num>
  <w:num w:numId="22">
    <w:abstractNumId w:val="32"/>
  </w:num>
  <w:num w:numId="23">
    <w:abstractNumId w:val="23"/>
  </w:num>
  <w:num w:numId="24">
    <w:abstractNumId w:val="0"/>
  </w:num>
  <w:num w:numId="25">
    <w:abstractNumId w:val="13"/>
  </w:num>
  <w:num w:numId="26">
    <w:abstractNumId w:val="16"/>
  </w:num>
  <w:num w:numId="27">
    <w:abstractNumId w:val="21"/>
  </w:num>
  <w:num w:numId="28">
    <w:abstractNumId w:val="9"/>
  </w:num>
  <w:num w:numId="29">
    <w:abstractNumId w:val="8"/>
  </w:num>
  <w:num w:numId="30">
    <w:abstractNumId w:val="12"/>
  </w:num>
  <w:num w:numId="31">
    <w:abstractNumId w:val="20"/>
  </w:num>
  <w:num w:numId="32">
    <w:abstractNumId w:val="28"/>
  </w:num>
  <w:num w:numId="33">
    <w:abstractNumId w:val="25"/>
  </w:num>
  <w:num w:numId="34">
    <w:abstractNumId w:val="29"/>
  </w:num>
  <w:num w:numId="35">
    <w:abstractNumId w:val="26"/>
  </w:num>
  <w:num w:numId="36">
    <w:abstractNumId w:val="18"/>
  </w:num>
  <w:num w:numId="37">
    <w:abstractNumId w:val="10"/>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89C"/>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06F"/>
    <w:rsid w:val="000822C1"/>
    <w:rsid w:val="00082ADC"/>
    <w:rsid w:val="00082DE0"/>
    <w:rsid w:val="00082E96"/>
    <w:rsid w:val="000831B3"/>
    <w:rsid w:val="00083558"/>
    <w:rsid w:val="000845F6"/>
    <w:rsid w:val="00084E87"/>
    <w:rsid w:val="00085931"/>
    <w:rsid w:val="00086330"/>
    <w:rsid w:val="000878DB"/>
    <w:rsid w:val="00087A30"/>
    <w:rsid w:val="00087BE6"/>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5D9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21D"/>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1E73"/>
    <w:rsid w:val="001C2F9F"/>
    <w:rsid w:val="001C336A"/>
    <w:rsid w:val="001C3D83"/>
    <w:rsid w:val="001C3F6C"/>
    <w:rsid w:val="001C7125"/>
    <w:rsid w:val="001C76F7"/>
    <w:rsid w:val="001C7C1A"/>
    <w:rsid w:val="001D1139"/>
    <w:rsid w:val="001D1376"/>
    <w:rsid w:val="001D1D00"/>
    <w:rsid w:val="001D2D62"/>
    <w:rsid w:val="001D3968"/>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DFD"/>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6E4"/>
    <w:rsid w:val="00265D18"/>
    <w:rsid w:val="002663CB"/>
    <w:rsid w:val="002665A4"/>
    <w:rsid w:val="0027052A"/>
    <w:rsid w:val="00270AF6"/>
    <w:rsid w:val="00270D59"/>
    <w:rsid w:val="00271DF6"/>
    <w:rsid w:val="0027208C"/>
    <w:rsid w:val="00273411"/>
    <w:rsid w:val="002735F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2AC9"/>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54F5"/>
    <w:rsid w:val="002E67D3"/>
    <w:rsid w:val="002E7EE1"/>
    <w:rsid w:val="002F1AB3"/>
    <w:rsid w:val="002F2B23"/>
    <w:rsid w:val="002F2C5F"/>
    <w:rsid w:val="002F2CE0"/>
    <w:rsid w:val="002F35FE"/>
    <w:rsid w:val="002F4AE5"/>
    <w:rsid w:val="002F6164"/>
    <w:rsid w:val="002F6E05"/>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6A4D"/>
    <w:rsid w:val="003A7A32"/>
    <w:rsid w:val="003A7FC7"/>
    <w:rsid w:val="003B0939"/>
    <w:rsid w:val="003B0D6E"/>
    <w:rsid w:val="003B1FC0"/>
    <w:rsid w:val="003B250A"/>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4E6B"/>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075"/>
    <w:rsid w:val="0043765B"/>
    <w:rsid w:val="00437CDB"/>
    <w:rsid w:val="00440390"/>
    <w:rsid w:val="00441C20"/>
    <w:rsid w:val="00441CC1"/>
    <w:rsid w:val="00441D04"/>
    <w:rsid w:val="00443208"/>
    <w:rsid w:val="004434E9"/>
    <w:rsid w:val="00443B7A"/>
    <w:rsid w:val="00444069"/>
    <w:rsid w:val="004445A9"/>
    <w:rsid w:val="004454D8"/>
    <w:rsid w:val="0044556F"/>
    <w:rsid w:val="0044660E"/>
    <w:rsid w:val="004472CC"/>
    <w:rsid w:val="00447808"/>
    <w:rsid w:val="00447FFD"/>
    <w:rsid w:val="004504F0"/>
    <w:rsid w:val="004517E5"/>
    <w:rsid w:val="00452896"/>
    <w:rsid w:val="00453EA2"/>
    <w:rsid w:val="00454D73"/>
    <w:rsid w:val="0045525D"/>
    <w:rsid w:val="004553DE"/>
    <w:rsid w:val="00456AA3"/>
    <w:rsid w:val="00457745"/>
    <w:rsid w:val="00460CA5"/>
    <w:rsid w:val="0046188C"/>
    <w:rsid w:val="004618A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6BE8"/>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1E22"/>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58C5"/>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8C6"/>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E63"/>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913"/>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A26"/>
    <w:rsid w:val="005754F7"/>
    <w:rsid w:val="00575C75"/>
    <w:rsid w:val="00575F1F"/>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39B"/>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89D"/>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222"/>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31D5"/>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8E"/>
    <w:rsid w:val="006608AD"/>
    <w:rsid w:val="006618DE"/>
    <w:rsid w:val="00661BC1"/>
    <w:rsid w:val="00662165"/>
    <w:rsid w:val="00662623"/>
    <w:rsid w:val="0066349B"/>
    <w:rsid w:val="006647B9"/>
    <w:rsid w:val="006657A3"/>
    <w:rsid w:val="006657EE"/>
    <w:rsid w:val="00667A56"/>
    <w:rsid w:val="00667AE8"/>
    <w:rsid w:val="0067102D"/>
    <w:rsid w:val="00671A82"/>
    <w:rsid w:val="0067229B"/>
    <w:rsid w:val="0067579A"/>
    <w:rsid w:val="00676178"/>
    <w:rsid w:val="00677658"/>
    <w:rsid w:val="006778D6"/>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3FE5"/>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5B6"/>
    <w:rsid w:val="00721CBC"/>
    <w:rsid w:val="007224D2"/>
    <w:rsid w:val="00722665"/>
    <w:rsid w:val="00723146"/>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2FB1"/>
    <w:rsid w:val="007B36E4"/>
    <w:rsid w:val="007B3D9D"/>
    <w:rsid w:val="007B6811"/>
    <w:rsid w:val="007C009B"/>
    <w:rsid w:val="007C081F"/>
    <w:rsid w:val="007C0837"/>
    <w:rsid w:val="007C13B3"/>
    <w:rsid w:val="007C15C5"/>
    <w:rsid w:val="007C1825"/>
    <w:rsid w:val="007C1D08"/>
    <w:rsid w:val="007C2174"/>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099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2E74"/>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1334"/>
    <w:rsid w:val="0085236E"/>
    <w:rsid w:val="00852545"/>
    <w:rsid w:val="00852DFC"/>
    <w:rsid w:val="00853563"/>
    <w:rsid w:val="008546A0"/>
    <w:rsid w:val="008558B3"/>
    <w:rsid w:val="00855F55"/>
    <w:rsid w:val="0085683F"/>
    <w:rsid w:val="008568E9"/>
    <w:rsid w:val="00856FDE"/>
    <w:rsid w:val="0085736F"/>
    <w:rsid w:val="00857BF8"/>
    <w:rsid w:val="0086004A"/>
    <w:rsid w:val="00860174"/>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2A"/>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24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4D1A"/>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1C0"/>
    <w:rsid w:val="0094684E"/>
    <w:rsid w:val="009471C4"/>
    <w:rsid w:val="00947D03"/>
    <w:rsid w:val="0095176C"/>
    <w:rsid w:val="00951954"/>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67006"/>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30C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0DC"/>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8C1"/>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06B6"/>
    <w:rsid w:val="00A8134C"/>
    <w:rsid w:val="00A81620"/>
    <w:rsid w:val="00A81DD5"/>
    <w:rsid w:val="00A8328A"/>
    <w:rsid w:val="00A84545"/>
    <w:rsid w:val="00A85E5D"/>
    <w:rsid w:val="00A87140"/>
    <w:rsid w:val="00A905A7"/>
    <w:rsid w:val="00A919FA"/>
    <w:rsid w:val="00A921FF"/>
    <w:rsid w:val="00A93710"/>
    <w:rsid w:val="00A938FA"/>
    <w:rsid w:val="00A94E6C"/>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5C72"/>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2D5A"/>
    <w:rsid w:val="00B1537B"/>
    <w:rsid w:val="00B15AD9"/>
    <w:rsid w:val="00B1695D"/>
    <w:rsid w:val="00B169A3"/>
    <w:rsid w:val="00B16A51"/>
    <w:rsid w:val="00B16E83"/>
    <w:rsid w:val="00B176AF"/>
    <w:rsid w:val="00B2066D"/>
    <w:rsid w:val="00B21689"/>
    <w:rsid w:val="00B217A5"/>
    <w:rsid w:val="00B22232"/>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445"/>
    <w:rsid w:val="00B44A67"/>
    <w:rsid w:val="00B44DC4"/>
    <w:rsid w:val="00B46279"/>
    <w:rsid w:val="00B46AA0"/>
    <w:rsid w:val="00B4794D"/>
    <w:rsid w:val="00B50F8D"/>
    <w:rsid w:val="00B514E8"/>
    <w:rsid w:val="00B51D9F"/>
    <w:rsid w:val="00B52987"/>
    <w:rsid w:val="00B52C16"/>
    <w:rsid w:val="00B5319F"/>
    <w:rsid w:val="00B53B93"/>
    <w:rsid w:val="00B53D73"/>
    <w:rsid w:val="00B5472C"/>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849"/>
    <w:rsid w:val="00B96B73"/>
    <w:rsid w:val="00B97237"/>
    <w:rsid w:val="00B975FA"/>
    <w:rsid w:val="00B9796D"/>
    <w:rsid w:val="00B97D91"/>
    <w:rsid w:val="00BA0320"/>
    <w:rsid w:val="00BA3554"/>
    <w:rsid w:val="00BA3B3E"/>
    <w:rsid w:val="00BA6100"/>
    <w:rsid w:val="00BA632C"/>
    <w:rsid w:val="00BA7039"/>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4B5"/>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1E8C"/>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504"/>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7F2"/>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22C4"/>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5B19"/>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46E9"/>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AF4"/>
    <w:rsid w:val="00DD4F48"/>
    <w:rsid w:val="00DD51F0"/>
    <w:rsid w:val="00DD56AA"/>
    <w:rsid w:val="00DD5CF9"/>
    <w:rsid w:val="00DD66E7"/>
    <w:rsid w:val="00DD6FDA"/>
    <w:rsid w:val="00DD7537"/>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5761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0BD"/>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493"/>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443"/>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5BB"/>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F936-F046-4CB8-8953-F23376F1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24326</Words>
  <Characters>138662</Characters>
  <Application>Microsoft Office Word</Application>
  <DocSecurity>0</DocSecurity>
  <Lines>1155</Lines>
  <Paragraphs>325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162663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user</cp:lastModifiedBy>
  <cp:revision>31</cp:revision>
  <cp:lastPrinted>2018-02-16T07:12:00Z</cp:lastPrinted>
  <dcterms:created xsi:type="dcterms:W3CDTF">2022-05-30T16:50:00Z</dcterms:created>
  <dcterms:modified xsi:type="dcterms:W3CDTF">2022-08-23T05:36:00Z</dcterms:modified>
</cp:coreProperties>
</file>